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98" w:rsidRDefault="00B95898" w:rsidP="00A779B2">
      <w:pPr>
        <w:jc w:val="center"/>
        <w:rPr>
          <w:b/>
        </w:rPr>
      </w:pPr>
    </w:p>
    <w:p w:rsidR="00A779B2" w:rsidRPr="005F124D" w:rsidRDefault="00F5092C" w:rsidP="00A779B2">
      <w:pPr>
        <w:jc w:val="center"/>
        <w:rPr>
          <w:b/>
        </w:rPr>
      </w:pPr>
      <w:r>
        <w:rPr>
          <w:b/>
        </w:rPr>
        <w:t xml:space="preserve">    </w:t>
      </w:r>
      <w:r w:rsidR="00A779B2" w:rsidRPr="005F124D">
        <w:rPr>
          <w:b/>
        </w:rPr>
        <w:t>ДОГОВОР № _______</w:t>
      </w:r>
    </w:p>
    <w:p w:rsidR="00A779B2" w:rsidRPr="005F124D" w:rsidRDefault="00A779B2" w:rsidP="00A779B2">
      <w:pPr>
        <w:jc w:val="center"/>
        <w:rPr>
          <w:b/>
        </w:rPr>
      </w:pPr>
      <w:r w:rsidRPr="005F124D">
        <w:rPr>
          <w:b/>
        </w:rPr>
        <w:t>ОКАЗАНИЯ УСЛУГ ПО ПЕРЕДАЧЕ ЭЛЕКТРИЧЕСКОЙ ЭНЕРГИИ</w:t>
      </w:r>
    </w:p>
    <w:p w:rsidR="00A779B2" w:rsidRPr="005F124D" w:rsidRDefault="00A779B2" w:rsidP="00A779B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0"/>
        <w:gridCol w:w="5144"/>
      </w:tblGrid>
      <w:tr w:rsidR="00A779B2" w:rsidRPr="005F124D">
        <w:tc>
          <w:tcPr>
            <w:tcW w:w="4710" w:type="dxa"/>
          </w:tcPr>
          <w:p w:rsidR="00A779B2" w:rsidRPr="005F124D" w:rsidRDefault="00A779B2" w:rsidP="00CE4E3A">
            <w:proofErr w:type="gramStart"/>
            <w:r w:rsidRPr="005F124D">
              <w:t>г</w:t>
            </w:r>
            <w:proofErr w:type="gramEnd"/>
            <w:r w:rsidRPr="005F124D">
              <w:t>. ____________________</w:t>
            </w:r>
          </w:p>
        </w:tc>
        <w:tc>
          <w:tcPr>
            <w:tcW w:w="5144" w:type="dxa"/>
          </w:tcPr>
          <w:p w:rsidR="00A779B2" w:rsidRPr="005F124D" w:rsidRDefault="00A779B2" w:rsidP="00C83B59">
            <w:r w:rsidRPr="005F124D">
              <w:t xml:space="preserve">                     _________________ 20</w:t>
            </w:r>
            <w:r w:rsidRPr="005F124D">
              <w:rPr>
                <w:lang w:val="en-US"/>
              </w:rPr>
              <w:t>__</w:t>
            </w:r>
            <w:r w:rsidRPr="005F124D">
              <w:t xml:space="preserve"> года</w:t>
            </w:r>
          </w:p>
        </w:tc>
      </w:tr>
    </w:tbl>
    <w:p w:rsidR="00A779B2" w:rsidRPr="005F124D" w:rsidRDefault="00A779B2" w:rsidP="00A779B2"/>
    <w:p w:rsidR="00F50F30" w:rsidRPr="005F124D" w:rsidRDefault="00A779B2" w:rsidP="00A779B2">
      <w:pPr>
        <w:jc w:val="both"/>
      </w:pPr>
      <w:r w:rsidRPr="005F124D">
        <w:tab/>
        <w:t xml:space="preserve"> </w:t>
      </w:r>
    </w:p>
    <w:p w:rsidR="00A779B2" w:rsidRPr="005F124D" w:rsidRDefault="00E21EA5" w:rsidP="00F50F30">
      <w:pPr>
        <w:ind w:firstLine="720"/>
        <w:jc w:val="both"/>
      </w:pPr>
      <w:proofErr w:type="gramStart"/>
      <w:r>
        <w:rPr>
          <w:b/>
        </w:rPr>
        <w:t>Общество с ограниченной ответственность «</w:t>
      </w:r>
      <w:r w:rsidR="00131547">
        <w:rPr>
          <w:b/>
        </w:rPr>
        <w:t>Донская Сетевая Компания</w:t>
      </w:r>
      <w:r>
        <w:rPr>
          <w:b/>
        </w:rPr>
        <w:t>»</w:t>
      </w:r>
      <w:r w:rsidR="00A779B2" w:rsidRPr="005F124D">
        <w:rPr>
          <w:b/>
        </w:rPr>
        <w:t>,</w:t>
      </w:r>
      <w:r w:rsidR="00A779B2" w:rsidRPr="005F124D">
        <w:t xml:space="preserve"> </w:t>
      </w:r>
      <w:r w:rsidR="009B0355" w:rsidRPr="005F124D">
        <w:t xml:space="preserve">именуемое </w:t>
      </w:r>
      <w:r w:rsidR="00A779B2" w:rsidRPr="005F124D">
        <w:t xml:space="preserve">в дальнейшем </w:t>
      </w:r>
      <w:r w:rsidR="00A779B2" w:rsidRPr="005F124D">
        <w:rPr>
          <w:b/>
          <w:i/>
        </w:rPr>
        <w:t>Заказчик,</w:t>
      </w:r>
      <w:r w:rsidR="00A779B2" w:rsidRPr="005F124D">
        <w:t xml:space="preserve"> в лице </w:t>
      </w:r>
      <w:r w:rsidR="0021543A" w:rsidRPr="005F124D">
        <w:t>____________________________</w:t>
      </w:r>
      <w:r w:rsidR="009B0D69" w:rsidRPr="005F124D">
        <w:t>__________________</w:t>
      </w:r>
      <w:r w:rsidR="0021543A" w:rsidRPr="005F124D">
        <w:t>________</w:t>
      </w:r>
      <w:r w:rsidR="00A779B2" w:rsidRPr="005F124D">
        <w:t xml:space="preserve">, действующего на основании </w:t>
      </w:r>
      <w:r w:rsidR="0021543A" w:rsidRPr="005F124D">
        <w:t>________________</w:t>
      </w:r>
      <w:r w:rsidR="009B0D69" w:rsidRPr="005F124D">
        <w:t>________________________________________</w:t>
      </w:r>
      <w:r w:rsidR="0021543A" w:rsidRPr="005F124D">
        <w:t>_______</w:t>
      </w:r>
      <w:r w:rsidR="00A779B2" w:rsidRPr="005F124D">
        <w:t>, с одной стороны, и ____________________________</w:t>
      </w:r>
      <w:r w:rsidR="009B0D69" w:rsidRPr="005F124D">
        <w:t>____________</w:t>
      </w:r>
      <w:r w:rsidR="00A779B2" w:rsidRPr="005F124D">
        <w:t xml:space="preserve">_________________, именуемое в дальнейшем </w:t>
      </w:r>
      <w:r w:rsidR="00A779B2" w:rsidRPr="005F124D">
        <w:rPr>
          <w:b/>
          <w:i/>
        </w:rPr>
        <w:t>Исполнитель</w:t>
      </w:r>
      <w:r w:rsidR="00A779B2" w:rsidRPr="005F124D">
        <w:rPr>
          <w:b/>
        </w:rPr>
        <w:t>,</w:t>
      </w:r>
      <w:r w:rsidR="00A779B2" w:rsidRPr="005F124D">
        <w:t xml:space="preserve"> в лице ________________</w:t>
      </w:r>
      <w:r w:rsidR="009B0D69" w:rsidRPr="005F124D">
        <w:t>___________</w:t>
      </w:r>
      <w:r w:rsidR="00A779B2" w:rsidRPr="005F124D">
        <w:t>___________________, действующего на основании _____________________</w:t>
      </w:r>
      <w:r w:rsidR="009B0D69" w:rsidRPr="005F124D">
        <w:t>_______</w:t>
      </w:r>
      <w:r w:rsidR="00A779B2" w:rsidRPr="005F124D">
        <w:t xml:space="preserve">__________, с другой стороны, во исполнение обязательств Заказчика, принятых им на основании заключенного с </w:t>
      </w:r>
      <w:r w:rsidR="005F756D" w:rsidRPr="005F124D">
        <w:t>г</w:t>
      </w:r>
      <w:r w:rsidR="00A779B2" w:rsidRPr="005F124D">
        <w:t>арантирующим поставщиком</w:t>
      </w:r>
      <w:r w:rsidR="005F756D" w:rsidRPr="005F124D">
        <w:t xml:space="preserve"> (ГП) (</w:t>
      </w:r>
      <w:proofErr w:type="spellStart"/>
      <w:r w:rsidR="005F756D" w:rsidRPr="005F124D">
        <w:t>э</w:t>
      </w:r>
      <w:r w:rsidR="00F70E57" w:rsidRPr="005F124D">
        <w:t>нергосбытовой</w:t>
      </w:r>
      <w:proofErr w:type="spellEnd"/>
      <w:r w:rsidR="00F70E57" w:rsidRPr="005F124D">
        <w:t xml:space="preserve"> организацией</w:t>
      </w:r>
      <w:r w:rsidR="005F756D" w:rsidRPr="005F124D">
        <w:t xml:space="preserve"> (ЭСО))</w:t>
      </w:r>
      <w:r w:rsidR="00F70E57" w:rsidRPr="005F124D">
        <w:t xml:space="preserve"> </w:t>
      </w:r>
      <w:r w:rsidR="00A779B2" w:rsidRPr="005F124D">
        <w:t xml:space="preserve">Договора о </w:t>
      </w:r>
      <w:bookmarkStart w:id="0" w:name="_GoBack"/>
      <w:bookmarkEnd w:id="0"/>
      <w:r w:rsidR="00A779B2" w:rsidRPr="005F124D">
        <w:t>возмездном оказани</w:t>
      </w:r>
      <w:r w:rsidR="005F756D" w:rsidRPr="005F124D">
        <w:t>и</w:t>
      </w:r>
      <w:r w:rsidR="00A779B2" w:rsidRPr="005F124D">
        <w:t xml:space="preserve"> услуг по передаче электрической энергии и мощности Пот</w:t>
      </w:r>
      <w:r w:rsidR="00F70E57" w:rsidRPr="005F124D">
        <w:t>ребителям</w:t>
      </w:r>
      <w:proofErr w:type="gramEnd"/>
      <w:r w:rsidR="005F756D" w:rsidRPr="005F124D">
        <w:t xml:space="preserve"> (</w:t>
      </w:r>
      <w:proofErr w:type="gramStart"/>
      <w:r w:rsidR="005F756D" w:rsidRPr="005F124D">
        <w:t>Договор)</w:t>
      </w:r>
      <w:r w:rsidR="00F70E57" w:rsidRPr="005F124D">
        <w:t>, заключили настоящий Д</w:t>
      </w:r>
      <w:r w:rsidR="00A779B2" w:rsidRPr="005F124D">
        <w:t>оговор о нижеследующем:</w:t>
      </w:r>
      <w:proofErr w:type="gramEnd"/>
    </w:p>
    <w:p w:rsidR="00A779B2" w:rsidRPr="005F124D" w:rsidRDefault="00A779B2" w:rsidP="00A779B2">
      <w:pPr>
        <w:jc w:val="both"/>
      </w:pPr>
    </w:p>
    <w:p w:rsidR="00A779B2" w:rsidRPr="005F124D" w:rsidRDefault="00A779B2" w:rsidP="00A779B2">
      <w:pPr>
        <w:jc w:val="center"/>
        <w:rPr>
          <w:b/>
        </w:rPr>
      </w:pPr>
      <w:r w:rsidRPr="005F124D">
        <w:rPr>
          <w:b/>
        </w:rPr>
        <w:t>1.</w:t>
      </w:r>
      <w:r w:rsidR="00053741" w:rsidRPr="005F124D">
        <w:rPr>
          <w:b/>
        </w:rPr>
        <w:t xml:space="preserve"> </w:t>
      </w:r>
      <w:r w:rsidRPr="005F124D">
        <w:rPr>
          <w:b/>
        </w:rPr>
        <w:t>ОБЩИЕ ПОЛОЖЕНИЯ</w:t>
      </w:r>
    </w:p>
    <w:p w:rsidR="00A779B2" w:rsidRPr="005F124D" w:rsidRDefault="00A779B2" w:rsidP="00A779B2">
      <w:pPr>
        <w:jc w:val="center"/>
        <w:rPr>
          <w:b/>
        </w:rPr>
      </w:pPr>
    </w:p>
    <w:p w:rsidR="00A779B2" w:rsidRPr="005F124D" w:rsidRDefault="00A779B2" w:rsidP="008B1E7A">
      <w:pPr>
        <w:ind w:firstLine="708"/>
        <w:jc w:val="both"/>
      </w:pPr>
      <w:r w:rsidRPr="005F124D">
        <w:t>1.1. Стороны договорились понимать используемые в настоящем Договоре термины в следующем значении:</w:t>
      </w:r>
    </w:p>
    <w:p w:rsidR="00A779B2" w:rsidRPr="005F124D" w:rsidRDefault="00DA07E7" w:rsidP="008B1E7A">
      <w:pPr>
        <w:ind w:firstLine="708"/>
        <w:jc w:val="both"/>
      </w:pPr>
      <w:r w:rsidRPr="005F124D">
        <w:rPr>
          <w:rFonts w:eastAsia="Calibri"/>
          <w:b/>
          <w:bCs/>
          <w:i/>
          <w:iCs/>
          <w:lang w:eastAsia="ru-RU"/>
        </w:rPr>
        <w:t>Потребители</w:t>
      </w:r>
      <w:r w:rsidRPr="005F124D">
        <w:rPr>
          <w:rFonts w:eastAsia="Calibri"/>
          <w:lang w:eastAsia="ru-RU"/>
        </w:rPr>
        <w:t xml:space="preserve"> </w:t>
      </w:r>
      <w:r w:rsidR="003B1FB3" w:rsidRPr="005F124D">
        <w:rPr>
          <w:rFonts w:eastAsia="Calibri"/>
          <w:lang w:eastAsia="ru-RU"/>
        </w:rPr>
        <w:t>−</w:t>
      </w:r>
      <w:r w:rsidRPr="005F124D">
        <w:rPr>
          <w:rFonts w:eastAsia="Calibri"/>
          <w:lang w:eastAsia="ru-RU"/>
        </w:rPr>
        <w:t xml:space="preserve"> потребители электрической энергии, приобретающи</w:t>
      </w:r>
      <w:r w:rsidR="00D418DE" w:rsidRPr="005F124D">
        <w:rPr>
          <w:rFonts w:eastAsia="Calibri"/>
          <w:lang w:eastAsia="ru-RU"/>
        </w:rPr>
        <w:t>е</w:t>
      </w:r>
      <w:r w:rsidRPr="005F124D">
        <w:rPr>
          <w:rFonts w:eastAsia="Calibri"/>
          <w:lang w:eastAsia="ru-RU"/>
        </w:rPr>
        <w:t xml:space="preserve"> электрическую энергию (мощность) для собственных бытовых и (или) производственных нужд.</w:t>
      </w:r>
    </w:p>
    <w:p w:rsidR="00050F37" w:rsidRPr="005F124D" w:rsidRDefault="00A779B2" w:rsidP="00050F37">
      <w:pPr>
        <w:ind w:firstLine="708"/>
        <w:jc w:val="both"/>
      </w:pPr>
      <w:r w:rsidRPr="005F124D">
        <w:rPr>
          <w:b/>
          <w:i/>
          <w:iCs/>
        </w:rPr>
        <w:t xml:space="preserve">Точка </w:t>
      </w:r>
      <w:r w:rsidR="009F63F7" w:rsidRPr="005F124D">
        <w:rPr>
          <w:b/>
          <w:i/>
          <w:iCs/>
        </w:rPr>
        <w:t>при</w:t>
      </w:r>
      <w:r w:rsidR="00563857" w:rsidRPr="005F124D">
        <w:rPr>
          <w:b/>
          <w:i/>
          <w:iCs/>
        </w:rPr>
        <w:t>ё</w:t>
      </w:r>
      <w:r w:rsidR="009F63F7" w:rsidRPr="005F124D">
        <w:rPr>
          <w:b/>
          <w:i/>
          <w:iCs/>
        </w:rPr>
        <w:t>ма</w:t>
      </w:r>
      <w:r w:rsidR="009F63F7" w:rsidRPr="005F124D">
        <w:t xml:space="preserve"> – </w:t>
      </w:r>
      <w:r w:rsidR="00050F37" w:rsidRPr="005F124D">
        <w:t>место на границе балансовой принадлежности электрической сети Исполнителя, в котором электрическая энергия, подлежащая к передаче по настоящему Договору, поступает в электрическую сеть Исполнителя, и в котором электрическая сеть Исполнителя технологически присоединена:</w:t>
      </w:r>
    </w:p>
    <w:p w:rsidR="00050F37" w:rsidRPr="005F124D" w:rsidRDefault="00050F37" w:rsidP="00050F37">
      <w:pPr>
        <w:ind w:firstLine="708"/>
        <w:jc w:val="both"/>
      </w:pPr>
      <w:r w:rsidRPr="005F124D">
        <w:t xml:space="preserve">а) к сетям Заказчика, Производителя либо к электрическим сетям другой сетевой организации (ССО), владеющей на праве собственности или на ином установленном законом основании объектами электросетевого хозяйства; </w:t>
      </w:r>
    </w:p>
    <w:p w:rsidR="00732391" w:rsidRPr="005F124D" w:rsidRDefault="00050F37" w:rsidP="00050F37">
      <w:pPr>
        <w:ind w:firstLine="708"/>
        <w:jc w:val="both"/>
      </w:pPr>
      <w:r w:rsidRPr="005F124D">
        <w:t>б) к бесхозяйным электрическим сетям.</w:t>
      </w:r>
    </w:p>
    <w:p w:rsidR="009F63F7" w:rsidRPr="005F124D" w:rsidRDefault="009F63F7" w:rsidP="009F63F7">
      <w:pPr>
        <w:ind w:firstLine="708"/>
        <w:jc w:val="both"/>
      </w:pPr>
      <w:r w:rsidRPr="005F124D">
        <w:t>Точки приема электроэнергии в сеть Исполнителя определяются сторонами в Приложении №1 к настоящему Договору.</w:t>
      </w:r>
    </w:p>
    <w:p w:rsidR="002765D9" w:rsidRPr="005F124D" w:rsidRDefault="00A87609" w:rsidP="00A87609">
      <w:pPr>
        <w:ind w:firstLine="708"/>
        <w:jc w:val="both"/>
        <w:rPr>
          <w:strike/>
        </w:rPr>
      </w:pPr>
      <w:r w:rsidRPr="005F124D">
        <w:rPr>
          <w:b/>
          <w:i/>
          <w:iCs/>
        </w:rPr>
        <w:t>Точка отпуска</w:t>
      </w:r>
      <w:r w:rsidRPr="005F124D">
        <w:t xml:space="preserve"> – место на границе балансовой принадлежности электрической сети Исполнителя, в котором производится отпуск (передача) электрической энергии из сети Исполнителя в технологически присоединенную к нему электрическую сеть Потребителя, сеть ССО либо организации, осуществляющей деятельность по производству (генерации) электроэнергии. </w:t>
      </w:r>
    </w:p>
    <w:p w:rsidR="00A779B2" w:rsidRPr="005F124D" w:rsidRDefault="00A779B2" w:rsidP="008B1E7A">
      <w:pPr>
        <w:ind w:firstLine="708"/>
        <w:jc w:val="both"/>
      </w:pPr>
      <w:r w:rsidRPr="005F124D">
        <w:t xml:space="preserve">Точки </w:t>
      </w:r>
      <w:r w:rsidR="00A87609" w:rsidRPr="005F124D">
        <w:t>отпуска</w:t>
      </w:r>
      <w:r w:rsidRPr="005F124D">
        <w:t xml:space="preserve"> электрической энергии и мощности из сети Исполнителя, а также величины максимальной, заявленной мощности Потребителей, определяются Сторонами в Приложении №2 к настоящему Договору.</w:t>
      </w:r>
    </w:p>
    <w:p w:rsidR="00A779B2" w:rsidRPr="005F124D" w:rsidRDefault="005F756D" w:rsidP="008B1E7A">
      <w:pPr>
        <w:ind w:firstLine="708"/>
        <w:jc w:val="both"/>
      </w:pPr>
      <w:r w:rsidRPr="005F124D">
        <w:rPr>
          <w:b/>
          <w:i/>
        </w:rPr>
        <w:t xml:space="preserve">Смежная </w:t>
      </w:r>
      <w:r w:rsidR="00A779B2" w:rsidRPr="005F124D">
        <w:rPr>
          <w:b/>
          <w:i/>
        </w:rPr>
        <w:t>сетевая организация (</w:t>
      </w:r>
      <w:r w:rsidRPr="005F124D">
        <w:rPr>
          <w:b/>
          <w:i/>
        </w:rPr>
        <w:t>С</w:t>
      </w:r>
      <w:r w:rsidR="00A779B2" w:rsidRPr="005F124D">
        <w:rPr>
          <w:b/>
          <w:i/>
        </w:rPr>
        <w:t>СО)</w:t>
      </w:r>
      <w:r w:rsidR="00A779B2" w:rsidRPr="005F124D">
        <w:t xml:space="preserve"> – сетевая организация, владеющая на праве собственности или на ином установленном законом основании</w:t>
      </w:r>
      <w:r w:rsidR="004A5A2D" w:rsidRPr="005F124D">
        <w:t>,</w:t>
      </w:r>
      <w:r w:rsidR="00A779B2" w:rsidRPr="005F124D">
        <w:t xml:space="preserve"> объектами электросетевого хозяйства, непосредственно технологически присоединенными к электрическим сетям Исполнителя, по которым производится</w:t>
      </w:r>
      <w:r w:rsidR="00652E86" w:rsidRPr="005F124D">
        <w:t xml:space="preserve"> передача электрической энергии</w:t>
      </w:r>
      <w:r w:rsidR="00A779B2" w:rsidRPr="005F124D">
        <w:t xml:space="preserve">. </w:t>
      </w:r>
    </w:p>
    <w:p w:rsidR="00A779B2" w:rsidRPr="005F124D" w:rsidRDefault="00A779B2" w:rsidP="008B1E7A">
      <w:pPr>
        <w:ind w:firstLine="708"/>
        <w:jc w:val="both"/>
      </w:pPr>
      <w:r w:rsidRPr="005F124D">
        <w:rPr>
          <w:b/>
          <w:i/>
        </w:rPr>
        <w:t xml:space="preserve">Владельцы </w:t>
      </w:r>
      <w:proofErr w:type="spellStart"/>
      <w:r w:rsidRPr="005F124D">
        <w:rPr>
          <w:b/>
          <w:i/>
        </w:rPr>
        <w:t>энергооборудования</w:t>
      </w:r>
      <w:proofErr w:type="spellEnd"/>
      <w:r w:rsidRPr="005F124D">
        <w:t xml:space="preserve"> – любые юридические и физические лица, владеющие на любом законном основании </w:t>
      </w:r>
      <w:proofErr w:type="spellStart"/>
      <w:r w:rsidRPr="005F124D">
        <w:t>энергооборудованием</w:t>
      </w:r>
      <w:proofErr w:type="spellEnd"/>
      <w:r w:rsidRPr="005F124D">
        <w:t xml:space="preserve">, </w:t>
      </w:r>
      <w:r w:rsidR="005F756D" w:rsidRPr="005F124D">
        <w:t xml:space="preserve">технологически присоединенном </w:t>
      </w:r>
      <w:r w:rsidRPr="005F124D">
        <w:t>в установленном порядке к электрической сети</w:t>
      </w:r>
      <w:r w:rsidR="00F836D3" w:rsidRPr="005F124D">
        <w:t xml:space="preserve"> Исполнителя</w:t>
      </w:r>
      <w:r w:rsidRPr="005F124D">
        <w:t>.</w:t>
      </w:r>
    </w:p>
    <w:p w:rsidR="002D2B3F" w:rsidRPr="005F124D" w:rsidRDefault="002D2B3F" w:rsidP="008B1E7A">
      <w:pPr>
        <w:suppressAutoHyphens w:val="0"/>
        <w:ind w:right="-58" w:firstLine="708"/>
        <w:jc w:val="both"/>
        <w:rPr>
          <w:rFonts w:eastAsia="Calibri"/>
          <w:lang w:eastAsia="ru-RU"/>
        </w:rPr>
      </w:pPr>
      <w:r w:rsidRPr="005F124D">
        <w:rPr>
          <w:rFonts w:eastAsia="Calibri"/>
          <w:b/>
          <w:bCs/>
          <w:i/>
          <w:iCs/>
          <w:lang w:eastAsia="ru-RU"/>
        </w:rPr>
        <w:t>Расчётный учет</w:t>
      </w:r>
      <w:r w:rsidRPr="005F124D">
        <w:rPr>
          <w:rFonts w:eastAsia="Calibri"/>
          <w:lang w:eastAsia="ru-RU"/>
        </w:rPr>
        <w:t xml:space="preserve"> – приборы учёта, показания которых используются при определении объёмов потребления электрической энергии (мощности) на розничных рынках, оказанных услуг по передаче электрической энергии, фактических потерь электрической энергии в </w:t>
      </w:r>
      <w:r w:rsidRPr="005F124D">
        <w:rPr>
          <w:rFonts w:eastAsia="Calibri"/>
          <w:lang w:eastAsia="ru-RU"/>
        </w:rPr>
        <w:lastRenderedPageBreak/>
        <w:t>объектах электросетевого хозяйства, за которые осуществляются расчёты на розничном рынке.</w:t>
      </w:r>
    </w:p>
    <w:p w:rsidR="002D2B3F" w:rsidRPr="005F124D" w:rsidRDefault="002D2B3F" w:rsidP="008B1E7A">
      <w:pPr>
        <w:widowControl w:val="0"/>
        <w:suppressAutoHyphens w:val="0"/>
        <w:autoSpaceDE w:val="0"/>
        <w:autoSpaceDN w:val="0"/>
        <w:ind w:right="-58" w:firstLine="708"/>
        <w:jc w:val="both"/>
        <w:rPr>
          <w:rFonts w:eastAsia="Calibri"/>
          <w:lang w:eastAsia="ru-RU"/>
        </w:rPr>
      </w:pPr>
      <w:r w:rsidRPr="005F124D">
        <w:rPr>
          <w:rFonts w:eastAsia="Calibri"/>
          <w:b/>
          <w:bCs/>
          <w:i/>
          <w:iCs/>
          <w:lang w:eastAsia="ru-RU"/>
        </w:rPr>
        <w:t>Потери электрической энергии</w:t>
      </w:r>
      <w:r w:rsidRPr="005F124D">
        <w:rPr>
          <w:rFonts w:eastAsia="Calibri"/>
          <w:lang w:eastAsia="ru-RU"/>
        </w:rPr>
        <w:t xml:space="preserve"> – разница между объемом электрической энергии, поставленной в электрическую сеть Исполнителя из других сетей или от производителей электрической энергии, и объемом электрической энергии, потребляемой </w:t>
      </w:r>
      <w:proofErr w:type="spellStart"/>
      <w:r w:rsidRPr="005F124D">
        <w:rPr>
          <w:rFonts w:eastAsia="Calibri"/>
          <w:lang w:eastAsia="ru-RU"/>
        </w:rPr>
        <w:t>энергопринимающими</w:t>
      </w:r>
      <w:proofErr w:type="spellEnd"/>
      <w:r w:rsidRPr="005F124D">
        <w:rPr>
          <w:rFonts w:eastAsia="Calibri"/>
          <w:lang w:eastAsia="ru-RU"/>
        </w:rPr>
        <w:t xml:space="preserve"> устройствами Заказчика, присоединенными к этой сети, а также переданной другим сетевым организациям.</w:t>
      </w:r>
    </w:p>
    <w:p w:rsidR="002D2B3F" w:rsidRPr="005F124D" w:rsidRDefault="002D2B3F" w:rsidP="008B1E7A">
      <w:pPr>
        <w:suppressAutoHyphens w:val="0"/>
        <w:ind w:firstLine="708"/>
        <w:jc w:val="both"/>
        <w:rPr>
          <w:rFonts w:eastAsia="Calibri"/>
          <w:lang w:eastAsia="ru-RU"/>
        </w:rPr>
      </w:pPr>
      <w:r w:rsidRPr="005F124D">
        <w:rPr>
          <w:rFonts w:eastAsia="Calibri"/>
          <w:b/>
          <w:bCs/>
          <w:i/>
          <w:iCs/>
          <w:lang w:eastAsia="ru-RU"/>
        </w:rPr>
        <w:t>Заявленная мощность</w:t>
      </w:r>
      <w:r w:rsidRPr="005F124D">
        <w:rPr>
          <w:rFonts w:eastAsia="Calibri"/>
          <w:lang w:eastAsia="ru-RU"/>
        </w:rPr>
        <w:t xml:space="preserve"> </w:t>
      </w:r>
      <w:r w:rsidR="00B021CA" w:rsidRPr="005F124D">
        <w:rPr>
          <w:rFonts w:eastAsia="Calibri"/>
          <w:lang w:eastAsia="ru-RU"/>
        </w:rPr>
        <w:t>−</w:t>
      </w:r>
      <w:r w:rsidRPr="005F124D">
        <w:rPr>
          <w:rFonts w:eastAsia="Calibri"/>
          <w:lang w:eastAsia="ru-RU"/>
        </w:rPr>
        <w:t xml:space="preserve"> величина мощности, планируемой к использованию в предстоящем расчетном периоде регулирования Заказчиком, применяемая в целях установления тарифов на услуги по передаче электрической энергии и исчисляемая в мегаваттах (МВт).</w:t>
      </w:r>
    </w:p>
    <w:p w:rsidR="002D2B3F" w:rsidRPr="005F124D" w:rsidRDefault="002D2B3F" w:rsidP="008B1E7A">
      <w:pPr>
        <w:suppressAutoHyphens w:val="0"/>
        <w:ind w:firstLine="708"/>
        <w:jc w:val="both"/>
        <w:rPr>
          <w:rFonts w:eastAsia="Calibri"/>
          <w:lang w:eastAsia="ru-RU"/>
        </w:rPr>
      </w:pPr>
      <w:proofErr w:type="gramStart"/>
      <w:r w:rsidRPr="005F124D">
        <w:rPr>
          <w:rFonts w:eastAsia="Calibri"/>
          <w:b/>
          <w:bCs/>
          <w:i/>
          <w:iCs/>
          <w:lang w:eastAsia="ru-RU"/>
        </w:rPr>
        <w:t>Максимальная мощность</w:t>
      </w:r>
      <w:r w:rsidRPr="005F124D">
        <w:rPr>
          <w:rFonts w:eastAsia="Calibri"/>
          <w:lang w:eastAsia="ru-RU"/>
        </w:rPr>
        <w:t xml:space="preserve"> – наибольшая величина мощности, определенная к одномоментному использованию </w:t>
      </w:r>
      <w:proofErr w:type="spellStart"/>
      <w:r w:rsidRPr="005F124D">
        <w:rPr>
          <w:rFonts w:eastAsia="Calibri"/>
          <w:lang w:eastAsia="ru-RU"/>
        </w:rPr>
        <w:t>энергопринимающими</w:t>
      </w:r>
      <w:proofErr w:type="spellEnd"/>
      <w:r w:rsidRPr="005F124D">
        <w:rPr>
          <w:rFonts w:eastAsia="Calibri"/>
          <w:lang w:eastAsia="ru-RU"/>
        </w:rPr>
        <w:t xml:space="preserve"> устройствами (объектами электросетевого хозяйства) Заказчика в соответствии с документами о технологическом присоединении и обусловленная составом </w:t>
      </w:r>
      <w:proofErr w:type="spellStart"/>
      <w:r w:rsidRPr="005F124D">
        <w:rPr>
          <w:rFonts w:eastAsia="Calibri"/>
          <w:lang w:eastAsia="ru-RU"/>
        </w:rPr>
        <w:t>энергопринимающего</w:t>
      </w:r>
      <w:proofErr w:type="spellEnd"/>
      <w:r w:rsidRPr="005F124D">
        <w:rPr>
          <w:rFonts w:eastAsia="Calibri"/>
          <w:lang w:eastAsia="ru-RU"/>
        </w:rPr>
        <w:t xml:space="preserve"> оборудования (объектов электросетевого хозяйства) Заказчика и технологическим процессом Заказчика, в пределах которой Исполнитель принимает на себя обязательства обеспечить передачу электрической энергии, исчисляемая в мегаваттах (МВт).</w:t>
      </w:r>
      <w:proofErr w:type="gramEnd"/>
    </w:p>
    <w:p w:rsidR="002D2B3F" w:rsidRPr="005F124D" w:rsidRDefault="002D2B3F" w:rsidP="008B1E7A">
      <w:pPr>
        <w:ind w:firstLine="708"/>
        <w:jc w:val="both"/>
        <w:rPr>
          <w:b/>
          <w:i/>
        </w:rPr>
      </w:pPr>
      <w:proofErr w:type="gramStart"/>
      <w:r w:rsidRPr="005F124D">
        <w:rPr>
          <w:b/>
          <w:i/>
        </w:rPr>
        <w:t>Граница балансовой принадлежности</w:t>
      </w:r>
      <w:r w:rsidRPr="005F124D">
        <w:t xml:space="preserve"> –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основании, определяющая границу эксплуатационной ответственности</w:t>
      </w:r>
      <w:r w:rsidR="002D2694" w:rsidRPr="005F124D">
        <w:t xml:space="preserve"> между сетевой организацией и потребителем услуг по передаче электрической энергии (потребителем </w:t>
      </w:r>
      <w:r w:rsidR="00742990" w:rsidRPr="005F124D">
        <w:t>электрической энергии, в интересах которого заключается договор об оказании услуг по передаче электрической энергии) за состояние и обслуживание электроустановок.</w:t>
      </w:r>
      <w:proofErr w:type="gramEnd"/>
    </w:p>
    <w:p w:rsidR="00A779B2" w:rsidRPr="005F124D" w:rsidRDefault="00A779B2" w:rsidP="008B1E7A">
      <w:pPr>
        <w:ind w:firstLine="708"/>
        <w:jc w:val="both"/>
      </w:pPr>
      <w:r w:rsidRPr="005F124D">
        <w:t>Акт</w:t>
      </w:r>
      <w:r w:rsidR="00215C87" w:rsidRPr="005F124D">
        <w:t>ы</w:t>
      </w:r>
      <w:r w:rsidRPr="005F124D">
        <w:t xml:space="preserve"> разграничения границ балансовой принадлежности и эксплуатационной ответственности сторон между Исполнителем и Потребителями ГП (ЭСО) и между Исполнителем и </w:t>
      </w:r>
      <w:r w:rsidR="005F756D" w:rsidRPr="005F124D">
        <w:t>СС</w:t>
      </w:r>
      <w:r w:rsidRPr="005F124D">
        <w:t>О являются Приложени</w:t>
      </w:r>
      <w:r w:rsidR="00215C87" w:rsidRPr="005F124D">
        <w:t>ем</w:t>
      </w:r>
      <w:r w:rsidRPr="005F124D">
        <w:t xml:space="preserve"> №</w:t>
      </w:r>
      <w:r w:rsidR="00215C87" w:rsidRPr="005F124D">
        <w:t>4</w:t>
      </w:r>
      <w:r w:rsidRPr="005F124D">
        <w:t xml:space="preserve"> к настоящему Договору. </w:t>
      </w:r>
    </w:p>
    <w:p w:rsidR="00742990" w:rsidRPr="005F124D" w:rsidRDefault="00F76993" w:rsidP="008B1E7A">
      <w:pPr>
        <w:numPr>
          <w:ins w:id="1" w:author="Admin" w:date="2010-05-01T21:45:00Z"/>
        </w:numPr>
        <w:ind w:firstLine="708"/>
        <w:jc w:val="both"/>
      </w:pPr>
      <w:r w:rsidRPr="005F124D">
        <w:rPr>
          <w:b/>
          <w:i/>
        </w:rPr>
        <w:t>Точка присоединения к электрической сети</w:t>
      </w:r>
      <w:r w:rsidRPr="005F124D">
        <w:t xml:space="preserve"> </w:t>
      </w:r>
      <w:r w:rsidR="00742990" w:rsidRPr="005F124D">
        <w:t>–</w:t>
      </w:r>
      <w:r w:rsidRPr="005F124D">
        <w:t xml:space="preserve"> </w:t>
      </w:r>
      <w:r w:rsidR="00742990" w:rsidRPr="005F124D">
        <w:t xml:space="preserve">место физического соединения </w:t>
      </w:r>
      <w:proofErr w:type="spellStart"/>
      <w:r w:rsidR="00742990" w:rsidRPr="005F124D">
        <w:t>энергопринимающего</w:t>
      </w:r>
      <w:proofErr w:type="spellEnd"/>
      <w:r w:rsidR="00742990" w:rsidRPr="005F124D">
        <w:t xml:space="preserve"> устройства (энергетической установки) потребителя услуг по передаче электрической энергии (потребителя электрической энергии, в интересах которого заключается договор об оказании услуг по передаче электрической энергии) с электрической сетью Исполнителя.</w:t>
      </w:r>
    </w:p>
    <w:p w:rsidR="004473DE" w:rsidRPr="005F124D" w:rsidRDefault="004473DE" w:rsidP="008B1E7A">
      <w:pPr>
        <w:ind w:firstLine="708"/>
        <w:jc w:val="both"/>
      </w:pPr>
      <w:r w:rsidRPr="005F124D">
        <w:rPr>
          <w:b/>
          <w:i/>
        </w:rPr>
        <w:t>Пропускная способность электрической сети</w:t>
      </w:r>
      <w:r w:rsidRPr="005F124D">
        <w:t xml:space="preserve"> – технологически максимально допустимая величина мощности, которая может быть передана с учетом условий эксплуатации и параметров надежности функционирования электроэнергетических систем.</w:t>
      </w:r>
    </w:p>
    <w:p w:rsidR="00791A5D" w:rsidRPr="005F124D" w:rsidRDefault="00791A5D" w:rsidP="008B1E7A">
      <w:pPr>
        <w:ind w:firstLine="708"/>
        <w:jc w:val="both"/>
      </w:pPr>
      <w:r w:rsidRPr="005F124D">
        <w:rPr>
          <w:b/>
          <w:i/>
        </w:rPr>
        <w:t>Резервируемая максимальная мощность</w:t>
      </w:r>
      <w:r w:rsidRPr="005F124D">
        <w:t xml:space="preserve"> – разность между максимальной мощностью </w:t>
      </w:r>
      <w:proofErr w:type="spellStart"/>
      <w:r w:rsidRPr="005F124D">
        <w:t>энергопринимающих</w:t>
      </w:r>
      <w:proofErr w:type="spellEnd"/>
      <w:r w:rsidRPr="005F124D">
        <w:t xml:space="preserve"> устройств потребителя и мощностью, использованной в соответствующем расчётном периоде для определения размера обязательств потребителя по оплате услуг по передаче электрической энергии.</w:t>
      </w:r>
    </w:p>
    <w:p w:rsidR="00A779B2" w:rsidRPr="005F124D" w:rsidRDefault="00643C90" w:rsidP="008B1E7A">
      <w:pPr>
        <w:ind w:firstLine="708"/>
        <w:jc w:val="both"/>
      </w:pPr>
      <w:r w:rsidRPr="005F124D">
        <w:t>1.2</w:t>
      </w:r>
      <w:r w:rsidR="00211BC0" w:rsidRPr="005F124D">
        <w:t>.</w:t>
      </w:r>
      <w:r w:rsidR="008B1E7A" w:rsidRPr="005F124D">
        <w:t> </w:t>
      </w:r>
      <w:r w:rsidR="00A779B2" w:rsidRPr="005F124D">
        <w:t>Исполнитель в порядке, предусмотренном действующим законодательством</w:t>
      </w:r>
      <w:r w:rsidR="00F836D3" w:rsidRPr="005F124D">
        <w:t>,</w:t>
      </w:r>
      <w:r w:rsidR="00A779B2" w:rsidRPr="005F124D">
        <w:t xml:space="preserve"> </w:t>
      </w:r>
      <w:r w:rsidR="00F836D3" w:rsidRPr="005F124D">
        <w:t xml:space="preserve">самостоятельно </w:t>
      </w:r>
      <w:r w:rsidR="00A779B2" w:rsidRPr="005F124D">
        <w:t xml:space="preserve">регулирует отношения с владельцами </w:t>
      </w:r>
      <w:proofErr w:type="spellStart"/>
      <w:r w:rsidR="00A779B2" w:rsidRPr="005F124D">
        <w:t>энергооборудования</w:t>
      </w:r>
      <w:proofErr w:type="spellEnd"/>
      <w:r w:rsidR="00A779B2" w:rsidRPr="005F124D">
        <w:t xml:space="preserve"> (в том числе</w:t>
      </w:r>
      <w:r w:rsidR="00F836D3" w:rsidRPr="005F124D">
        <w:t>,</w:t>
      </w:r>
      <w:r w:rsidR="00A779B2" w:rsidRPr="005F124D">
        <w:t xml:space="preserve"> </w:t>
      </w:r>
      <w:r w:rsidR="00F836D3" w:rsidRPr="005F124D">
        <w:t>С</w:t>
      </w:r>
      <w:r w:rsidR="00A779B2" w:rsidRPr="005F124D">
        <w:t>СО) по технологическому присоединению электроустановок к электрической сети</w:t>
      </w:r>
      <w:r w:rsidRPr="005F124D">
        <w:t xml:space="preserve"> </w:t>
      </w:r>
      <w:r w:rsidR="00A779B2" w:rsidRPr="005F124D">
        <w:t>Исполнителя, в том числе с теми в</w:t>
      </w:r>
      <w:r w:rsidRPr="005F124D">
        <w:t>ладельцами электроустановок, </w:t>
      </w:r>
      <w:proofErr w:type="spellStart"/>
      <w:r w:rsidR="00A779B2" w:rsidRPr="005F124D">
        <w:t>энергопринимающие</w:t>
      </w:r>
      <w:proofErr w:type="spellEnd"/>
      <w:r w:rsidR="00A779B2" w:rsidRPr="005F124D">
        <w:t xml:space="preserve"> устройства которых были присоединены к электрической сети Исполнителя до заключения настоящего Договора.</w:t>
      </w:r>
    </w:p>
    <w:p w:rsidR="00F836D3" w:rsidRPr="005F124D" w:rsidRDefault="00476D48" w:rsidP="008B1E7A">
      <w:pPr>
        <w:ind w:firstLine="708"/>
        <w:jc w:val="both"/>
      </w:pPr>
      <w:r w:rsidRPr="005F124D">
        <w:t>В течение</w:t>
      </w:r>
      <w:r w:rsidR="00BB6036" w:rsidRPr="005F124D">
        <w:t xml:space="preserve"> 30 (тридцати) календарных дней после заключения настоящего </w:t>
      </w:r>
      <w:r w:rsidR="004A5A2D" w:rsidRPr="005F124D">
        <w:t>Д</w:t>
      </w:r>
      <w:r w:rsidR="00BB6036" w:rsidRPr="005F124D">
        <w:t xml:space="preserve">оговора </w:t>
      </w:r>
      <w:r w:rsidRPr="005F124D">
        <w:t xml:space="preserve"> </w:t>
      </w:r>
      <w:r w:rsidR="00F836D3" w:rsidRPr="005F124D">
        <w:t>по запросу Заказчика передает последнему копии выданных в отношении указанных лиц технических условий, актов о технологическом присоединении, актов согласования аварийной и технологической брони</w:t>
      </w:r>
      <w:r w:rsidR="00762D9C" w:rsidRPr="005F124D">
        <w:t>.</w:t>
      </w:r>
    </w:p>
    <w:p w:rsidR="00F50F30" w:rsidRPr="005F124D" w:rsidRDefault="00A779B2" w:rsidP="008B1E7A">
      <w:pPr>
        <w:ind w:firstLine="708"/>
        <w:jc w:val="both"/>
      </w:pPr>
      <w:r w:rsidRPr="005F124D">
        <w:t xml:space="preserve">1.3. Исполнитель при оказании услуг по настоящему </w:t>
      </w:r>
      <w:r w:rsidR="004A5A2D" w:rsidRPr="005F124D">
        <w:t>Д</w:t>
      </w:r>
      <w:r w:rsidRPr="005F124D">
        <w:t xml:space="preserve">оговору осуществляет передачу электрической энергии с использованием объектов электросетевого хозяйства, находящихся у него на праве собственности или на ином установленном федеральными законами основании. </w:t>
      </w:r>
      <w:r w:rsidR="00762D9C" w:rsidRPr="005F124D">
        <w:t xml:space="preserve">Об изменении правомочий Исполнителя на владение, пользование либо </w:t>
      </w:r>
      <w:r w:rsidR="00762D9C" w:rsidRPr="005F124D">
        <w:lastRenderedPageBreak/>
        <w:t xml:space="preserve">распоряжение объектами электросетевого хозяйства, Исполнитель извещает Заказчика не менее чем за 5 (пять) рабочих дней до внесения соответствующих изменений и направляет Заказчику нотариально заверенные копии соответствующих правоустанавливающих документов в течение 3 (трех) рабочих дней с момента их получения. </w:t>
      </w:r>
    </w:p>
    <w:p w:rsidR="00BC2FC6" w:rsidRPr="005F124D" w:rsidRDefault="00BC2FC6" w:rsidP="002B081D">
      <w:pPr>
        <w:pStyle w:val="a4"/>
        <w:widowControl/>
        <w:tabs>
          <w:tab w:val="left" w:pos="1080"/>
          <w:tab w:val="num" w:pos="1260"/>
        </w:tabs>
        <w:suppressAutoHyphens w:val="0"/>
        <w:autoSpaceDE/>
        <w:ind w:firstLine="708"/>
        <w:rPr>
          <w:b/>
          <w:sz w:val="28"/>
          <w:szCs w:val="28"/>
        </w:rPr>
      </w:pPr>
    </w:p>
    <w:p w:rsidR="00A779B2" w:rsidRPr="005F124D" w:rsidRDefault="00A779B2" w:rsidP="004475E9">
      <w:pPr>
        <w:tabs>
          <w:tab w:val="left" w:pos="709"/>
        </w:tabs>
        <w:jc w:val="center"/>
        <w:rPr>
          <w:b/>
        </w:rPr>
      </w:pPr>
      <w:r w:rsidRPr="005F124D">
        <w:rPr>
          <w:b/>
        </w:rPr>
        <w:t>2. ПРЕДМЕТ ДОГОВОРА</w:t>
      </w:r>
    </w:p>
    <w:p w:rsidR="00A779B2" w:rsidRPr="005F124D" w:rsidRDefault="00A779B2" w:rsidP="004A5A2D">
      <w:pPr>
        <w:ind w:firstLine="720"/>
        <w:jc w:val="center"/>
        <w:rPr>
          <w:b/>
        </w:rPr>
      </w:pPr>
    </w:p>
    <w:p w:rsidR="00A779B2" w:rsidRPr="005F124D" w:rsidRDefault="00A779B2" w:rsidP="004475E9">
      <w:pPr>
        <w:ind w:firstLine="709"/>
        <w:jc w:val="both"/>
      </w:pPr>
      <w:r w:rsidRPr="005F124D">
        <w:t>2.1.</w:t>
      </w:r>
      <w:r w:rsidR="004475E9" w:rsidRPr="005F124D">
        <w:t> </w:t>
      </w:r>
      <w:proofErr w:type="gramStart"/>
      <w:r w:rsidRPr="005F124D">
        <w:t xml:space="preserve">Исполнитель обязуется оказывать услуги по передаче электрической энергии от точек </w:t>
      </w:r>
      <w:r w:rsidR="00732391" w:rsidRPr="005F124D">
        <w:t>приёма</w:t>
      </w:r>
      <w:r w:rsidRPr="005F124D">
        <w:t xml:space="preserve"> и до точек </w:t>
      </w:r>
      <w:r w:rsidR="006F63D1" w:rsidRPr="005F124D">
        <w:t>отпуска</w:t>
      </w:r>
      <w:r w:rsidRPr="005F124D">
        <w:t xml:space="preserve"> путем осуществления комплекса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принадлежащих Исполнителю на праве собственности или на ином законном основании (далее – объекты электросетевого хозяйства Исполнителя), а Заказчик обязуется оплачивать эти услуги в порядке, установленном настоящим Договором. </w:t>
      </w:r>
      <w:proofErr w:type="gramEnd"/>
    </w:p>
    <w:p w:rsidR="00A779B2" w:rsidRPr="005F124D" w:rsidRDefault="00A779B2" w:rsidP="004A5A2D">
      <w:pPr>
        <w:ind w:firstLine="720"/>
        <w:jc w:val="both"/>
      </w:pPr>
      <w:r w:rsidRPr="005F124D">
        <w:rPr>
          <w:szCs w:val="22"/>
        </w:rPr>
        <w:t>2.2.</w:t>
      </w:r>
      <w:r w:rsidR="004475E9" w:rsidRPr="005F124D">
        <w:rPr>
          <w:szCs w:val="22"/>
        </w:rPr>
        <w:t> </w:t>
      </w:r>
      <w:r w:rsidRPr="005F124D">
        <w:t>Плановый годовой объем услуг по передаче электрической энергии (мощности) по сетям Исполнителя с разбивкой по месяцам, по уровням напряжения определен Сторонами в Приложении №</w:t>
      </w:r>
      <w:r w:rsidR="004475E9" w:rsidRPr="005F124D">
        <w:t> </w:t>
      </w:r>
      <w:r w:rsidR="00F50F30" w:rsidRPr="005F124D">
        <w:t>3</w:t>
      </w:r>
      <w:r w:rsidRPr="005F124D">
        <w:t xml:space="preserve"> к настоящему </w:t>
      </w:r>
      <w:r w:rsidR="00F50F30" w:rsidRPr="005F124D">
        <w:t>Д</w:t>
      </w:r>
      <w:r w:rsidRPr="005F124D">
        <w:t>оговору.</w:t>
      </w:r>
    </w:p>
    <w:p w:rsidR="00A779B2" w:rsidRPr="005F124D" w:rsidRDefault="00A779B2" w:rsidP="004A5A2D">
      <w:pPr>
        <w:ind w:firstLine="720"/>
        <w:jc w:val="both"/>
        <w:rPr>
          <w:szCs w:val="22"/>
        </w:rPr>
      </w:pPr>
      <w:r w:rsidRPr="005F124D">
        <w:rPr>
          <w:szCs w:val="22"/>
        </w:rPr>
        <w:t>2.</w:t>
      </w:r>
      <w:r w:rsidR="00F50F30" w:rsidRPr="005F124D">
        <w:rPr>
          <w:szCs w:val="22"/>
        </w:rPr>
        <w:t>3</w:t>
      </w:r>
      <w:r w:rsidRPr="005F124D">
        <w:rPr>
          <w:szCs w:val="22"/>
        </w:rPr>
        <w:t>.</w:t>
      </w:r>
      <w:r w:rsidR="004475E9" w:rsidRPr="005F124D">
        <w:t> </w:t>
      </w:r>
      <w:r w:rsidRPr="005F124D">
        <w:t>В</w:t>
      </w:r>
      <w:r w:rsidRPr="005F124D">
        <w:rPr>
          <w:szCs w:val="22"/>
        </w:rPr>
        <w:t xml:space="preserve">еличина максимальной мощности </w:t>
      </w:r>
      <w:proofErr w:type="spellStart"/>
      <w:r w:rsidRPr="005F124D">
        <w:rPr>
          <w:szCs w:val="22"/>
        </w:rPr>
        <w:t>энергопринимающих</w:t>
      </w:r>
      <w:proofErr w:type="spellEnd"/>
      <w:r w:rsidRPr="005F124D">
        <w:rPr>
          <w:szCs w:val="22"/>
        </w:rPr>
        <w:t xml:space="preserve"> устройств Потребителей </w:t>
      </w:r>
      <w:r w:rsidRPr="005F124D">
        <w:t xml:space="preserve">ГП (ЭСО) </w:t>
      </w:r>
      <w:r w:rsidRPr="005F124D">
        <w:rPr>
          <w:szCs w:val="22"/>
        </w:rPr>
        <w:t xml:space="preserve">и </w:t>
      </w:r>
      <w:r w:rsidR="008916B6" w:rsidRPr="005F124D">
        <w:rPr>
          <w:szCs w:val="22"/>
        </w:rPr>
        <w:t>С</w:t>
      </w:r>
      <w:r w:rsidRPr="005F124D">
        <w:rPr>
          <w:szCs w:val="22"/>
        </w:rPr>
        <w:t xml:space="preserve">СО, энергоустановки которых присоединены в установленном действующим законодательством порядке к электрической сети Исполнителя, с распределением указанной величины по каждой точке </w:t>
      </w:r>
      <w:r w:rsidR="001878D0" w:rsidRPr="005F124D">
        <w:rPr>
          <w:szCs w:val="22"/>
        </w:rPr>
        <w:t>отпуска</w:t>
      </w:r>
      <w:r w:rsidRPr="005F124D">
        <w:rPr>
          <w:color w:val="FF0000"/>
          <w:szCs w:val="22"/>
        </w:rPr>
        <w:t xml:space="preserve"> </w:t>
      </w:r>
      <w:r w:rsidRPr="005F124D">
        <w:rPr>
          <w:szCs w:val="22"/>
        </w:rPr>
        <w:t>определяется в Приложении №</w:t>
      </w:r>
      <w:r w:rsidR="004475E9" w:rsidRPr="005F124D">
        <w:rPr>
          <w:szCs w:val="22"/>
        </w:rPr>
        <w:t> </w:t>
      </w:r>
      <w:r w:rsidRPr="005F124D">
        <w:rPr>
          <w:szCs w:val="22"/>
        </w:rPr>
        <w:t>2 к настоящему Договору.</w:t>
      </w:r>
    </w:p>
    <w:p w:rsidR="00A779B2" w:rsidRPr="005F124D" w:rsidRDefault="00A779B2" w:rsidP="004A5A2D">
      <w:pPr>
        <w:autoSpaceDE w:val="0"/>
        <w:autoSpaceDN w:val="0"/>
        <w:adjustRightInd w:val="0"/>
        <w:ind w:firstLine="720"/>
        <w:jc w:val="both"/>
      </w:pPr>
      <w:r w:rsidRPr="005F124D">
        <w:rPr>
          <w:szCs w:val="22"/>
        </w:rPr>
        <w:t>2.</w:t>
      </w:r>
      <w:r w:rsidR="008916B6" w:rsidRPr="005F124D">
        <w:rPr>
          <w:szCs w:val="22"/>
        </w:rPr>
        <w:t>4</w:t>
      </w:r>
      <w:r w:rsidRPr="005F124D">
        <w:rPr>
          <w:szCs w:val="22"/>
        </w:rPr>
        <w:t>.</w:t>
      </w:r>
      <w:r w:rsidR="004475E9" w:rsidRPr="005F124D">
        <w:rPr>
          <w:szCs w:val="22"/>
        </w:rPr>
        <w:t> </w:t>
      </w:r>
      <w:r w:rsidRPr="005F124D">
        <w:t xml:space="preserve">Исполнитель на момент вступления в силу настоящего Договора самостоятельно урегулирует отношения с ГП (ЭСО) по приобретению электрической энергии на собственные и (или) хозяйственные нужды и в целях компенсации фактических потерь в </w:t>
      </w:r>
      <w:r w:rsidR="008916B6" w:rsidRPr="005F124D">
        <w:t xml:space="preserve">принадлежащих ему сетях. </w:t>
      </w:r>
    </w:p>
    <w:p w:rsidR="00E41984" w:rsidRPr="005F124D" w:rsidRDefault="00E41984" w:rsidP="004A5A2D">
      <w:pPr>
        <w:pStyle w:val="a4"/>
        <w:widowControl/>
        <w:tabs>
          <w:tab w:val="left" w:pos="1080"/>
        </w:tabs>
        <w:suppressAutoHyphens w:val="0"/>
        <w:autoSpaceDE/>
        <w:ind w:firstLine="720"/>
        <w:rPr>
          <w:sz w:val="24"/>
          <w:szCs w:val="24"/>
        </w:rPr>
      </w:pPr>
      <w:r w:rsidRPr="005F124D">
        <w:rPr>
          <w:sz w:val="24"/>
          <w:szCs w:val="24"/>
        </w:rPr>
        <w:t>2.5.</w:t>
      </w:r>
      <w:r w:rsidR="004475E9" w:rsidRPr="005F124D">
        <w:t> </w:t>
      </w:r>
      <w:r w:rsidR="004667C0" w:rsidRPr="005F124D">
        <w:rPr>
          <w:sz w:val="24"/>
          <w:szCs w:val="24"/>
        </w:rPr>
        <w:t>В</w:t>
      </w:r>
      <w:r w:rsidRPr="005F124D">
        <w:rPr>
          <w:sz w:val="24"/>
          <w:szCs w:val="24"/>
        </w:rPr>
        <w:t xml:space="preserve"> соответствии с настоящим </w:t>
      </w:r>
      <w:r w:rsidR="004A5A2D" w:rsidRPr="005F124D">
        <w:rPr>
          <w:sz w:val="24"/>
          <w:szCs w:val="24"/>
        </w:rPr>
        <w:t>Д</w:t>
      </w:r>
      <w:r w:rsidRPr="005F124D">
        <w:rPr>
          <w:sz w:val="24"/>
          <w:szCs w:val="24"/>
        </w:rPr>
        <w:t xml:space="preserve">оговором </w:t>
      </w:r>
      <w:r w:rsidR="004667C0" w:rsidRPr="005F124D">
        <w:rPr>
          <w:sz w:val="24"/>
          <w:szCs w:val="24"/>
        </w:rPr>
        <w:t>в состав оказываемой Заказчику услуги по передаче электрической энергии (мощности) включаются следующие услуги</w:t>
      </w:r>
      <w:r w:rsidRPr="005F124D">
        <w:rPr>
          <w:sz w:val="24"/>
          <w:szCs w:val="24"/>
        </w:rPr>
        <w:t>:</w:t>
      </w:r>
    </w:p>
    <w:p w:rsidR="00E41984" w:rsidRPr="005F124D" w:rsidRDefault="004475E9" w:rsidP="00C042A1">
      <w:pPr>
        <w:pStyle w:val="a4"/>
        <w:widowControl/>
        <w:numPr>
          <w:ilvl w:val="2"/>
          <w:numId w:val="16"/>
        </w:numPr>
        <w:tabs>
          <w:tab w:val="num" w:pos="0"/>
          <w:tab w:val="left" w:pos="1080"/>
          <w:tab w:val="num" w:pos="1276"/>
        </w:tabs>
        <w:suppressAutoHyphens w:val="0"/>
        <w:autoSpaceDE/>
        <w:ind w:left="0" w:firstLine="720"/>
        <w:rPr>
          <w:sz w:val="24"/>
          <w:szCs w:val="24"/>
        </w:rPr>
      </w:pPr>
      <w:r w:rsidRPr="005F124D">
        <w:rPr>
          <w:sz w:val="24"/>
          <w:szCs w:val="24"/>
        </w:rPr>
        <w:t> </w:t>
      </w:r>
      <w:r w:rsidR="00E41984" w:rsidRPr="005F124D">
        <w:rPr>
          <w:sz w:val="24"/>
          <w:szCs w:val="24"/>
        </w:rPr>
        <w:t>передач</w:t>
      </w:r>
      <w:r w:rsidR="004667C0" w:rsidRPr="005F124D">
        <w:rPr>
          <w:sz w:val="24"/>
          <w:szCs w:val="24"/>
        </w:rPr>
        <w:t>а</w:t>
      </w:r>
      <w:r w:rsidR="00E41984" w:rsidRPr="005F124D">
        <w:rPr>
          <w:sz w:val="24"/>
          <w:szCs w:val="24"/>
        </w:rPr>
        <w:t xml:space="preserve"> электроэнергии от точек при</w:t>
      </w:r>
      <w:r w:rsidR="00114901" w:rsidRPr="005F124D">
        <w:rPr>
          <w:sz w:val="24"/>
          <w:szCs w:val="24"/>
        </w:rPr>
        <w:t>ё</w:t>
      </w:r>
      <w:r w:rsidR="00E41984" w:rsidRPr="005F124D">
        <w:rPr>
          <w:sz w:val="24"/>
          <w:szCs w:val="24"/>
        </w:rPr>
        <w:t xml:space="preserve">ма до точек </w:t>
      </w:r>
      <w:r w:rsidR="001878D0" w:rsidRPr="005F124D">
        <w:rPr>
          <w:sz w:val="24"/>
          <w:szCs w:val="24"/>
        </w:rPr>
        <w:t>отпуска</w:t>
      </w:r>
      <w:r w:rsidR="00E41984" w:rsidRPr="005F124D">
        <w:rPr>
          <w:sz w:val="24"/>
          <w:szCs w:val="24"/>
        </w:rPr>
        <w:t>;</w:t>
      </w:r>
    </w:p>
    <w:p w:rsidR="00E41984" w:rsidRPr="005F124D" w:rsidRDefault="004475E9" w:rsidP="00114901">
      <w:pPr>
        <w:pStyle w:val="a4"/>
        <w:widowControl/>
        <w:numPr>
          <w:ilvl w:val="2"/>
          <w:numId w:val="16"/>
        </w:numPr>
        <w:tabs>
          <w:tab w:val="num" w:pos="0"/>
          <w:tab w:val="left" w:pos="1080"/>
          <w:tab w:val="num" w:pos="1276"/>
        </w:tabs>
        <w:suppressAutoHyphens w:val="0"/>
        <w:autoSpaceDE/>
        <w:ind w:left="0" w:firstLine="720"/>
        <w:rPr>
          <w:sz w:val="24"/>
          <w:szCs w:val="24"/>
        </w:rPr>
      </w:pPr>
      <w:r w:rsidRPr="005F124D">
        <w:rPr>
          <w:sz w:val="24"/>
          <w:szCs w:val="24"/>
        </w:rPr>
        <w:t> </w:t>
      </w:r>
      <w:r w:rsidR="00E41984" w:rsidRPr="005F124D">
        <w:rPr>
          <w:sz w:val="24"/>
          <w:szCs w:val="24"/>
        </w:rPr>
        <w:t>круглосуточное оперативное управление</w:t>
      </w:r>
      <w:r w:rsidR="00365BF8" w:rsidRPr="005F124D">
        <w:rPr>
          <w:sz w:val="24"/>
          <w:szCs w:val="24"/>
        </w:rPr>
        <w:t xml:space="preserve"> </w:t>
      </w:r>
      <w:r w:rsidR="00E41984" w:rsidRPr="005F124D">
        <w:rPr>
          <w:sz w:val="24"/>
          <w:szCs w:val="24"/>
        </w:rPr>
        <w:t>электроустановками, находящимися в управлении и (или) ведении Исполнителя в соответствии с действующими нормативно-правовыми актами и нормативно-техническими документами;</w:t>
      </w:r>
    </w:p>
    <w:p w:rsidR="00E41984" w:rsidRPr="005F124D" w:rsidRDefault="004475E9" w:rsidP="00C042A1">
      <w:pPr>
        <w:pStyle w:val="a4"/>
        <w:widowControl/>
        <w:numPr>
          <w:ilvl w:val="2"/>
          <w:numId w:val="16"/>
        </w:numPr>
        <w:tabs>
          <w:tab w:val="num" w:pos="0"/>
          <w:tab w:val="left" w:pos="1080"/>
          <w:tab w:val="num" w:pos="1276"/>
        </w:tabs>
        <w:suppressAutoHyphens w:val="0"/>
        <w:autoSpaceDE/>
        <w:ind w:left="0" w:firstLine="720"/>
        <w:rPr>
          <w:sz w:val="24"/>
          <w:szCs w:val="24"/>
        </w:rPr>
      </w:pPr>
      <w:r w:rsidRPr="005F124D">
        <w:rPr>
          <w:sz w:val="24"/>
          <w:szCs w:val="24"/>
        </w:rPr>
        <w:t> </w:t>
      </w:r>
      <w:r w:rsidR="00660733" w:rsidRPr="005F124D">
        <w:rPr>
          <w:sz w:val="24"/>
          <w:szCs w:val="24"/>
        </w:rPr>
        <w:t>снятие показаний приборов уч</w:t>
      </w:r>
      <w:r w:rsidR="00C042A1" w:rsidRPr="005F124D">
        <w:rPr>
          <w:sz w:val="24"/>
          <w:szCs w:val="24"/>
        </w:rPr>
        <w:t>ё</w:t>
      </w:r>
      <w:r w:rsidR="00660733" w:rsidRPr="005F124D">
        <w:rPr>
          <w:sz w:val="24"/>
          <w:szCs w:val="24"/>
        </w:rPr>
        <w:t xml:space="preserve">та по всем точкам </w:t>
      </w:r>
      <w:r w:rsidR="00806D28" w:rsidRPr="005F124D">
        <w:rPr>
          <w:sz w:val="24"/>
          <w:szCs w:val="24"/>
        </w:rPr>
        <w:t>приёма</w:t>
      </w:r>
      <w:r w:rsidR="00660733" w:rsidRPr="005F124D">
        <w:rPr>
          <w:sz w:val="24"/>
          <w:szCs w:val="24"/>
        </w:rPr>
        <w:t xml:space="preserve"> и точкам </w:t>
      </w:r>
      <w:r w:rsidR="001878D0" w:rsidRPr="005F124D">
        <w:rPr>
          <w:sz w:val="24"/>
          <w:szCs w:val="24"/>
        </w:rPr>
        <w:t>отпуска</w:t>
      </w:r>
      <w:r w:rsidR="00660733" w:rsidRPr="005F124D">
        <w:rPr>
          <w:sz w:val="24"/>
          <w:szCs w:val="24"/>
        </w:rPr>
        <w:t xml:space="preserve"> энергии, находящихся в пределах балансовой принадлежности Заказчика, а также согласование </w:t>
      </w:r>
      <w:proofErr w:type="gramStart"/>
      <w:r w:rsidR="00660733" w:rsidRPr="005F124D">
        <w:rPr>
          <w:sz w:val="24"/>
          <w:szCs w:val="22"/>
        </w:rPr>
        <w:t>Актов снятия показаний приборов уч</w:t>
      </w:r>
      <w:r w:rsidR="00C042A1" w:rsidRPr="005F124D">
        <w:rPr>
          <w:sz w:val="24"/>
          <w:szCs w:val="22"/>
        </w:rPr>
        <w:t>ё</w:t>
      </w:r>
      <w:r w:rsidR="00660733" w:rsidRPr="005F124D">
        <w:rPr>
          <w:sz w:val="24"/>
          <w:szCs w:val="22"/>
        </w:rPr>
        <w:t>та</w:t>
      </w:r>
      <w:proofErr w:type="gramEnd"/>
      <w:r w:rsidR="00660733" w:rsidRPr="005F124D">
        <w:rPr>
          <w:sz w:val="24"/>
          <w:szCs w:val="22"/>
        </w:rPr>
        <w:t xml:space="preserve"> по точкам при</w:t>
      </w:r>
      <w:r w:rsidR="00C042A1" w:rsidRPr="005F124D">
        <w:rPr>
          <w:sz w:val="24"/>
          <w:szCs w:val="22"/>
        </w:rPr>
        <w:t>ё</w:t>
      </w:r>
      <w:r w:rsidR="00660733" w:rsidRPr="005F124D">
        <w:rPr>
          <w:sz w:val="24"/>
          <w:szCs w:val="22"/>
        </w:rPr>
        <w:t>ма/</w:t>
      </w:r>
      <w:r w:rsidR="001878D0" w:rsidRPr="005F124D">
        <w:rPr>
          <w:sz w:val="24"/>
          <w:szCs w:val="22"/>
        </w:rPr>
        <w:t>отпуска</w:t>
      </w:r>
      <w:r w:rsidR="00660733" w:rsidRPr="005F124D">
        <w:rPr>
          <w:sz w:val="24"/>
          <w:szCs w:val="22"/>
        </w:rPr>
        <w:t xml:space="preserve"> электроэнергии, находящихся в границах балансовой принадлежности Потребителей</w:t>
      </w:r>
      <w:r w:rsidR="00CE5D45" w:rsidRPr="005F124D">
        <w:rPr>
          <w:sz w:val="24"/>
          <w:szCs w:val="22"/>
        </w:rPr>
        <w:t xml:space="preserve"> ГП (ЭСО)</w:t>
      </w:r>
      <w:r w:rsidR="00660733" w:rsidRPr="005F124D">
        <w:rPr>
          <w:sz w:val="24"/>
          <w:szCs w:val="22"/>
        </w:rPr>
        <w:t>, ССО, предоставляемых ими для расч</w:t>
      </w:r>
      <w:r w:rsidR="00C042A1" w:rsidRPr="005F124D">
        <w:rPr>
          <w:sz w:val="24"/>
          <w:szCs w:val="22"/>
        </w:rPr>
        <w:t>ё</w:t>
      </w:r>
      <w:r w:rsidR="00660733" w:rsidRPr="005F124D">
        <w:rPr>
          <w:sz w:val="24"/>
          <w:szCs w:val="22"/>
        </w:rPr>
        <w:t>тов по договорам энергоснабжения с ГП (ЭСО)</w:t>
      </w:r>
      <w:r w:rsidR="00E41984" w:rsidRPr="005F124D">
        <w:rPr>
          <w:sz w:val="24"/>
          <w:szCs w:val="24"/>
        </w:rPr>
        <w:t>;</w:t>
      </w:r>
    </w:p>
    <w:p w:rsidR="00E41984" w:rsidRPr="005F124D" w:rsidRDefault="004475E9" w:rsidP="00C042A1">
      <w:pPr>
        <w:pStyle w:val="a4"/>
        <w:widowControl/>
        <w:numPr>
          <w:ilvl w:val="2"/>
          <w:numId w:val="16"/>
        </w:numPr>
        <w:tabs>
          <w:tab w:val="num" w:pos="0"/>
          <w:tab w:val="left" w:pos="1080"/>
          <w:tab w:val="num" w:pos="1276"/>
        </w:tabs>
        <w:suppressAutoHyphens w:val="0"/>
        <w:autoSpaceDE/>
        <w:ind w:left="0" w:firstLine="720"/>
        <w:rPr>
          <w:sz w:val="24"/>
          <w:szCs w:val="24"/>
        </w:rPr>
      </w:pPr>
      <w:r w:rsidRPr="005F124D">
        <w:rPr>
          <w:sz w:val="24"/>
          <w:szCs w:val="24"/>
        </w:rPr>
        <w:t> </w:t>
      </w:r>
      <w:r w:rsidR="00E41984" w:rsidRPr="005F124D">
        <w:rPr>
          <w:sz w:val="24"/>
          <w:szCs w:val="24"/>
        </w:rPr>
        <w:t>плановые и внеплановые проверки состояния приборов уч</w:t>
      </w:r>
      <w:r w:rsidR="00C042A1" w:rsidRPr="005F124D">
        <w:rPr>
          <w:sz w:val="24"/>
          <w:szCs w:val="24"/>
        </w:rPr>
        <w:t>ё</w:t>
      </w:r>
      <w:r w:rsidR="00E41984" w:rsidRPr="005F124D">
        <w:rPr>
          <w:sz w:val="24"/>
          <w:szCs w:val="24"/>
        </w:rPr>
        <w:t>та, по которым производится уч</w:t>
      </w:r>
      <w:r w:rsidR="00C042A1" w:rsidRPr="005F124D">
        <w:rPr>
          <w:sz w:val="24"/>
          <w:szCs w:val="24"/>
        </w:rPr>
        <w:t>ё</w:t>
      </w:r>
      <w:r w:rsidR="00E41984" w:rsidRPr="005F124D">
        <w:rPr>
          <w:sz w:val="24"/>
          <w:szCs w:val="24"/>
        </w:rPr>
        <w:t>т при</w:t>
      </w:r>
      <w:r w:rsidR="00C042A1" w:rsidRPr="005F124D">
        <w:rPr>
          <w:sz w:val="24"/>
          <w:szCs w:val="24"/>
        </w:rPr>
        <w:t>ё</w:t>
      </w:r>
      <w:r w:rsidR="00E41984" w:rsidRPr="005F124D">
        <w:rPr>
          <w:sz w:val="24"/>
          <w:szCs w:val="24"/>
        </w:rPr>
        <w:t xml:space="preserve">ма и отпуска энергии в точках </w:t>
      </w:r>
      <w:r w:rsidR="001D078C" w:rsidRPr="005F124D">
        <w:rPr>
          <w:sz w:val="24"/>
          <w:szCs w:val="24"/>
        </w:rPr>
        <w:t>приёма</w:t>
      </w:r>
      <w:r w:rsidR="00E41984" w:rsidRPr="005F124D">
        <w:rPr>
          <w:sz w:val="24"/>
          <w:szCs w:val="24"/>
        </w:rPr>
        <w:t xml:space="preserve"> и в точках </w:t>
      </w:r>
      <w:r w:rsidR="001878D0" w:rsidRPr="005F124D">
        <w:rPr>
          <w:sz w:val="24"/>
          <w:szCs w:val="24"/>
        </w:rPr>
        <w:t>отпуска</w:t>
      </w:r>
      <w:r w:rsidR="00E41984" w:rsidRPr="005F124D">
        <w:rPr>
          <w:sz w:val="24"/>
          <w:szCs w:val="24"/>
        </w:rPr>
        <w:t xml:space="preserve"> энергии;</w:t>
      </w:r>
    </w:p>
    <w:p w:rsidR="00E41984" w:rsidRPr="005F124D" w:rsidRDefault="004475E9" w:rsidP="00BA633D">
      <w:pPr>
        <w:pStyle w:val="a4"/>
        <w:widowControl/>
        <w:numPr>
          <w:ilvl w:val="2"/>
          <w:numId w:val="16"/>
        </w:numPr>
        <w:tabs>
          <w:tab w:val="num" w:pos="0"/>
          <w:tab w:val="left" w:pos="1080"/>
          <w:tab w:val="num" w:pos="1276"/>
        </w:tabs>
        <w:suppressAutoHyphens w:val="0"/>
        <w:autoSpaceDE/>
        <w:ind w:left="0" w:firstLine="720"/>
        <w:rPr>
          <w:sz w:val="24"/>
          <w:szCs w:val="24"/>
        </w:rPr>
      </w:pPr>
      <w:r w:rsidRPr="005F124D">
        <w:rPr>
          <w:sz w:val="24"/>
          <w:szCs w:val="24"/>
        </w:rPr>
        <w:t> </w:t>
      </w:r>
      <w:r w:rsidR="00E41984" w:rsidRPr="005F124D">
        <w:rPr>
          <w:sz w:val="24"/>
          <w:szCs w:val="24"/>
        </w:rPr>
        <w:t xml:space="preserve">по заявке Заказчика, либо по заявкам ГП (ЭСО) производит в соответствии с действующим законодательством РФ, действия по введению ограничения или возобновлению режима потребления электроэнергии Потребителям, иным владельцам </w:t>
      </w:r>
      <w:proofErr w:type="spellStart"/>
      <w:r w:rsidR="00E41984" w:rsidRPr="005F124D">
        <w:rPr>
          <w:sz w:val="24"/>
          <w:szCs w:val="24"/>
        </w:rPr>
        <w:t>энергооборудования</w:t>
      </w:r>
      <w:proofErr w:type="spellEnd"/>
      <w:r w:rsidR="00E41984" w:rsidRPr="005F124D">
        <w:rPr>
          <w:sz w:val="24"/>
          <w:szCs w:val="24"/>
        </w:rPr>
        <w:t>, непосредственно присоединенных к электрическим сетям Исполнителя, либо присоединенных через бесхозяйные сети.</w:t>
      </w:r>
    </w:p>
    <w:p w:rsidR="00215C87" w:rsidRPr="005F124D" w:rsidRDefault="00215C87" w:rsidP="004A5A2D">
      <w:pPr>
        <w:ind w:firstLine="708"/>
        <w:jc w:val="both"/>
      </w:pPr>
      <w:r w:rsidRPr="005F124D">
        <w:t>2.6.</w:t>
      </w:r>
      <w:r w:rsidR="004475E9" w:rsidRPr="005F124D">
        <w:t> </w:t>
      </w:r>
      <w:r w:rsidRPr="005F124D">
        <w:t>Исполнитель обязуется урегулировать с ССО отношения технического характера по обеспечению межсетевого взаимодействия в соответствии с требованиями действующих нормативно-правовых актов и с уч</w:t>
      </w:r>
      <w:r w:rsidR="00E331FB" w:rsidRPr="005F124D">
        <w:t>ё</w:t>
      </w:r>
      <w:r w:rsidRPr="005F124D">
        <w:t>том условий настоящего Договора.</w:t>
      </w:r>
    </w:p>
    <w:p w:rsidR="00215C87" w:rsidRPr="005F124D" w:rsidRDefault="00A779B2" w:rsidP="004A5A2D">
      <w:pPr>
        <w:ind w:firstLine="708"/>
        <w:jc w:val="both"/>
      </w:pPr>
      <w:r w:rsidRPr="005F124D">
        <w:t>2.</w:t>
      </w:r>
      <w:r w:rsidR="00215C87" w:rsidRPr="005F124D">
        <w:t>7</w:t>
      </w:r>
      <w:r w:rsidRPr="005F124D">
        <w:t>.</w:t>
      </w:r>
      <w:r w:rsidR="004475E9" w:rsidRPr="005F124D">
        <w:t> </w:t>
      </w:r>
      <w:r w:rsidRPr="005F124D">
        <w:t xml:space="preserve">Стороны </w:t>
      </w:r>
      <w:r w:rsidR="00215C87" w:rsidRPr="005F124D">
        <w:t>определили следующие существенные условия настоящего Договора:</w:t>
      </w:r>
    </w:p>
    <w:p w:rsidR="006228C1" w:rsidRPr="005F124D" w:rsidRDefault="006228C1" w:rsidP="001C2B8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F124D">
        <w:t xml:space="preserve">а) величина максимальной мощности, в пределах которой соответствующая сторона обязуется обеспечивать передачу электрической энергии в соответствующей точке </w:t>
      </w:r>
      <w:r w:rsidR="005F124D">
        <w:t xml:space="preserve">отпуска </w:t>
      </w:r>
      <w:r w:rsidRPr="005F124D">
        <w:t xml:space="preserve">(приложение </w:t>
      </w:r>
      <w:r w:rsidR="000858AB" w:rsidRPr="005F124D">
        <w:t>2</w:t>
      </w:r>
      <w:r w:rsidRPr="005F124D">
        <w:t>);</w:t>
      </w:r>
    </w:p>
    <w:p w:rsidR="006228C1" w:rsidRPr="005F124D" w:rsidRDefault="006228C1" w:rsidP="001C2B8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F124D">
        <w:t xml:space="preserve">б) ответственность сторон договора за состояние и обслуживание объектов электросетевого хозяйства, которая фиксируется в прилагаемом к договору акте </w:t>
      </w:r>
      <w:r w:rsidRPr="005F124D">
        <w:lastRenderedPageBreak/>
        <w:t xml:space="preserve">разграничения балансовой принадлежности электросетей и эксплуатационной ответственности сторон (приложение </w:t>
      </w:r>
      <w:r w:rsidR="000858AB" w:rsidRPr="005F124D">
        <w:t>4</w:t>
      </w:r>
      <w:r w:rsidRPr="005F124D">
        <w:t>);</w:t>
      </w:r>
    </w:p>
    <w:p w:rsidR="006228C1" w:rsidRPr="005F124D" w:rsidRDefault="006228C1" w:rsidP="001C2B8C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</w:pPr>
      <w:r w:rsidRPr="005F124D">
        <w:t>в) порядок осуществления расчетов за оказанные услуги (раздел</w:t>
      </w:r>
      <w:r w:rsidR="00D83349" w:rsidRPr="005F124D">
        <w:t xml:space="preserve"> 5</w:t>
      </w:r>
      <w:r w:rsidRPr="005F124D">
        <w:t>);</w:t>
      </w:r>
    </w:p>
    <w:p w:rsidR="006228C1" w:rsidRPr="005F124D" w:rsidRDefault="006228C1" w:rsidP="001C2B8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F124D">
        <w:t>г) технические характеристики точек присоединения объектов электросетевого хозяйства, принадлежащих сторонам договора, включая их пропускную способность (приложение 8);</w:t>
      </w:r>
    </w:p>
    <w:p w:rsidR="006228C1" w:rsidRPr="005F124D" w:rsidRDefault="006228C1" w:rsidP="001C2B8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5F124D">
        <w:t xml:space="preserve">д) перечень объектов межсетевой координации с указанием в нем для каждого объекта стороны, выполняющей изменения (согласующей выполнение изменений) его эксплуатационного состояния, а также порядка обеспечения координации действий сторон при выполнении таких изменений и ремонтных работ с учетом </w:t>
      </w:r>
      <w:hyperlink r:id="rId9" w:history="1">
        <w:r w:rsidRPr="005F124D">
          <w:t>Правил</w:t>
        </w:r>
      </w:hyperlink>
      <w:r w:rsidRPr="005F124D">
        <w:t xml:space="preserve"> вывода объектов электроэнергетики в ремонт и из эксплуатации, утвержденных Постановлением Правительства Российской Федерации от 26 июля 2007 г. </w:t>
      </w:r>
      <w:r w:rsidR="000858AB" w:rsidRPr="005F124D">
        <w:t>№</w:t>
      </w:r>
      <w:r w:rsidRPr="005F124D">
        <w:t xml:space="preserve"> 484 (приложение 7);</w:t>
      </w:r>
      <w:proofErr w:type="gramEnd"/>
    </w:p>
    <w:p w:rsidR="006228C1" w:rsidRPr="005F124D" w:rsidRDefault="006228C1" w:rsidP="001C2B8C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5F124D">
        <w:t xml:space="preserve">е) согласованные с субъектом оперативно-диспетчерского управления в электроэнергетике организационно-технические мероприятия по установке устройств компенсации и регулирования реактивной мощности в электрических сетях, являющихся объектами диспетчеризации соответствующего субъекта оперативно-диспетчерского управления в электроэнергетике, в пределах территории субъекта Российской Федерации или иных определенных указанным субъектом территорий, которые направлены на обеспечение баланса потребления активной и реактивной мощности в границах балансовой принадлежности </w:t>
      </w:r>
      <w:proofErr w:type="spellStart"/>
      <w:r w:rsidRPr="005F124D">
        <w:t>энергопринимающих</w:t>
      </w:r>
      <w:proofErr w:type="spellEnd"/>
      <w:r w:rsidRPr="005F124D">
        <w:t xml:space="preserve"> устройств потребителей электрической</w:t>
      </w:r>
      <w:proofErr w:type="gramEnd"/>
      <w:r w:rsidRPr="005F124D">
        <w:t xml:space="preserve"> энергии (при условии соблюдения производителями и потребителями электрической энергии (мощности) требований к качеству электрической энергии по реактивной мощности) (раздел</w:t>
      </w:r>
      <w:r w:rsidR="00C6741A" w:rsidRPr="005F124D">
        <w:t xml:space="preserve"> 3</w:t>
      </w:r>
      <w:r w:rsidRPr="005F124D">
        <w:t>);</w:t>
      </w:r>
    </w:p>
    <w:p w:rsidR="006228C1" w:rsidRPr="005F124D" w:rsidRDefault="006228C1" w:rsidP="001C2B8C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5F124D">
        <w:t xml:space="preserve">ж) обязанности сторон по соблюдению требуемых параметров надежности энергоснабжения и качества электрической энергии, режимов потребления электрической энергии, включая поддержание соотношения потребления активной и реактивной мощности на уровне, установленном </w:t>
      </w:r>
      <w:hyperlink r:id="rId10" w:history="1">
        <w:r w:rsidRPr="005F124D">
          <w:t>законодательством</w:t>
        </w:r>
      </w:hyperlink>
      <w:r w:rsidRPr="005F124D">
        <w:t xml:space="preserve"> Российской Федерации и требованиями субъекта оперативно-диспетчерского управления в электроэнергетике, а также по соблюдению установленных субъектом оперативно-диспетчерского управления в электроэнергетике уровней компенсации и диапазонов регулирования реактивной мощности;</w:t>
      </w:r>
      <w:proofErr w:type="gramEnd"/>
      <w:r w:rsidRPr="005F124D">
        <w:t xml:space="preserve"> (раздел</w:t>
      </w:r>
      <w:r w:rsidR="00C6741A" w:rsidRPr="005F124D">
        <w:t xml:space="preserve"> 3</w:t>
      </w:r>
      <w:r w:rsidRPr="005F124D">
        <w:t>);</w:t>
      </w:r>
    </w:p>
    <w:p w:rsidR="006228C1" w:rsidRPr="005F124D" w:rsidRDefault="006228C1" w:rsidP="001C2B8C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</w:pPr>
      <w:proofErr w:type="gramStart"/>
      <w:r w:rsidRPr="005F124D">
        <w:t xml:space="preserve">з) порядок взаимодействия сетевой организации, к объектам электросетевого хозяйства которой технологически присоединены </w:t>
      </w:r>
      <w:proofErr w:type="spellStart"/>
      <w:r w:rsidRPr="005F124D">
        <w:t>энергопринимающие</w:t>
      </w:r>
      <w:proofErr w:type="spellEnd"/>
      <w:r w:rsidRPr="005F124D">
        <w:t xml:space="preserve"> устройства потребителя электрической энергии и (или) которая имеет техническую возможность осуществлять в соответствии с Правилами полного и (или) частичного ограничения режима потребления электрической энергии действия по введению полного и (или) частичного ограничения режима потребления электрической энергии в отношении такого потребителя, с сетевой организацией, имеющей договор в отношении</w:t>
      </w:r>
      <w:proofErr w:type="gramEnd"/>
      <w:r w:rsidRPr="005F124D">
        <w:t xml:space="preserve"> </w:t>
      </w:r>
      <w:proofErr w:type="spellStart"/>
      <w:r w:rsidRPr="005F124D">
        <w:t>энергопринимающих</w:t>
      </w:r>
      <w:proofErr w:type="spellEnd"/>
      <w:r w:rsidRPr="005F124D">
        <w:t xml:space="preserve"> устройств этого потребителя, в процессе введения полного и (или) частичного ограничения режима потребления электрической энергии в отношении такого потребителя электрической энергии, а также ответственность за нарушение указанного порядка (раздел</w:t>
      </w:r>
      <w:r w:rsidR="007837BC" w:rsidRPr="005F124D">
        <w:t xml:space="preserve"> 4</w:t>
      </w:r>
      <w:r w:rsidRPr="005F124D">
        <w:t>)</w:t>
      </w:r>
      <w:r w:rsidR="00F42498" w:rsidRPr="005F124D">
        <w:t>;</w:t>
      </w:r>
    </w:p>
    <w:p w:rsidR="00F42498" w:rsidRPr="005F124D" w:rsidRDefault="00F42498" w:rsidP="001C2B8C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</w:pPr>
      <w:r w:rsidRPr="005F124D">
        <w:t>и) условия поддержания соответствующих обязательным требованиям параметров надежности энергоснабжения и качества электрической энергии, включая условия параллельной работы электрических сетей, принадлежащих сторонам договора</w:t>
      </w:r>
      <w:r w:rsidR="00050F37" w:rsidRPr="005F124D">
        <w:t xml:space="preserve"> (раздел </w:t>
      </w:r>
      <w:r w:rsidR="007F0D45" w:rsidRPr="005F124D">
        <w:t>3</w:t>
      </w:r>
      <w:r w:rsidR="00050F37" w:rsidRPr="005F124D">
        <w:t>)</w:t>
      </w:r>
      <w:r w:rsidRPr="005F124D">
        <w:t>;</w:t>
      </w:r>
    </w:p>
    <w:p w:rsidR="00F42498" w:rsidRPr="005F124D" w:rsidRDefault="001C2B8C" w:rsidP="001C2B8C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</w:pPr>
      <w:r w:rsidRPr="005F124D">
        <w:t xml:space="preserve">к) </w:t>
      </w:r>
      <w:r w:rsidR="00F42498" w:rsidRPr="005F124D">
        <w:t>порядок оборудования принадлежащих сторонам договора объектов электросетевого хозяйства устройствами релейной защиты, противоаварийной и режимной автоматики (при их отсутствии) и порядок взаимодействия сторон договора при их настройке и использовании</w:t>
      </w:r>
      <w:r w:rsidR="00050F37" w:rsidRPr="005F124D">
        <w:t xml:space="preserve"> (раздел</w:t>
      </w:r>
      <w:r w:rsidR="006F63D1" w:rsidRPr="005F124D">
        <w:t xml:space="preserve"> 3</w:t>
      </w:r>
      <w:r w:rsidR="00050F37" w:rsidRPr="005F124D">
        <w:t>);</w:t>
      </w:r>
    </w:p>
    <w:p w:rsidR="00F42498" w:rsidRPr="005F124D" w:rsidRDefault="00F42498" w:rsidP="001C2B8C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</w:pPr>
      <w:r w:rsidRPr="005F124D">
        <w:t xml:space="preserve">л)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</w:t>
      </w:r>
      <w:proofErr w:type="spellStart"/>
      <w:r w:rsidRPr="005F124D">
        <w:t>перетоков</w:t>
      </w:r>
      <w:proofErr w:type="spellEnd"/>
      <w:r w:rsidRPr="005F124D">
        <w:t xml:space="preserve"> электрической энергии через точки присоединения объектов электросетевого хозяйства, принадлежащих сторонам договора</w:t>
      </w:r>
      <w:r w:rsidR="00050F37" w:rsidRPr="005F124D">
        <w:t xml:space="preserve"> (раздел </w:t>
      </w:r>
      <w:r w:rsidR="001878D0" w:rsidRPr="005F124D">
        <w:t>3</w:t>
      </w:r>
      <w:r w:rsidR="00050F37" w:rsidRPr="005F124D">
        <w:t>);</w:t>
      </w:r>
    </w:p>
    <w:p w:rsidR="00F42498" w:rsidRPr="005F124D" w:rsidRDefault="00F42498" w:rsidP="001C2B8C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</w:pPr>
      <w:r w:rsidRPr="005F124D">
        <w:t xml:space="preserve">м) порядок взаимного уведомления сторонами договора о действиях, которые могут иметь последствия для технологических режимов функционирования объектов электросетевого хозяйства другой стороны, в том числе порядок согласования и взаимного </w:t>
      </w:r>
      <w:r w:rsidRPr="005F124D">
        <w:lastRenderedPageBreak/>
        <w:t>уведомления о ремонтных и профилактических работах на объектах электросетевого хозяйства</w:t>
      </w:r>
      <w:r w:rsidR="00050F37" w:rsidRPr="005F124D">
        <w:t xml:space="preserve"> (раздел </w:t>
      </w:r>
      <w:r w:rsidR="001878D0" w:rsidRPr="005F124D">
        <w:t>3</w:t>
      </w:r>
      <w:r w:rsidR="00050F37" w:rsidRPr="005F124D">
        <w:t>);</w:t>
      </w:r>
    </w:p>
    <w:p w:rsidR="00F42498" w:rsidRPr="005F124D" w:rsidRDefault="00F42498" w:rsidP="001C2B8C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</w:pPr>
      <w:r w:rsidRPr="005F124D">
        <w:t>н)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</w:t>
      </w:r>
      <w:r w:rsidR="00050F37" w:rsidRPr="005F124D">
        <w:t xml:space="preserve"> (раздел </w:t>
      </w:r>
      <w:r w:rsidR="001878D0" w:rsidRPr="005F124D">
        <w:t>3</w:t>
      </w:r>
      <w:r w:rsidR="00050F37" w:rsidRPr="005F124D">
        <w:t>);</w:t>
      </w:r>
    </w:p>
    <w:p w:rsidR="00F42498" w:rsidRPr="005F124D" w:rsidRDefault="00F42498" w:rsidP="001C2B8C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</w:pPr>
      <w:r w:rsidRPr="005F124D">
        <w:t>о) объемы и порядок предоставления сторонами договора технологической информации (электрические схемы, характеристики оборудования, данные о режимах его работы и другие данные, необходимые для выполнения условий договора)</w:t>
      </w:r>
      <w:r w:rsidR="00050F37" w:rsidRPr="005F124D">
        <w:t xml:space="preserve"> (раздел </w:t>
      </w:r>
      <w:r w:rsidR="001878D0" w:rsidRPr="005F124D">
        <w:t>3</w:t>
      </w:r>
      <w:r w:rsidR="00050F37" w:rsidRPr="005F124D">
        <w:t>)</w:t>
      </w:r>
      <w:r w:rsidRPr="005F124D">
        <w:t>.</w:t>
      </w:r>
    </w:p>
    <w:p w:rsidR="00F76993" w:rsidRPr="005F124D" w:rsidRDefault="00F76993" w:rsidP="00102772">
      <w:pPr>
        <w:autoSpaceDE w:val="0"/>
        <w:autoSpaceDN w:val="0"/>
        <w:adjustRightInd w:val="0"/>
        <w:ind w:firstLine="720"/>
        <w:jc w:val="both"/>
      </w:pPr>
      <w:r w:rsidRPr="005F124D">
        <w:t>2.</w:t>
      </w:r>
      <w:r w:rsidR="00102772" w:rsidRPr="005F124D">
        <w:t>8</w:t>
      </w:r>
      <w:r w:rsidR="004475E9" w:rsidRPr="005F124D">
        <w:t>. </w:t>
      </w:r>
      <w:r w:rsidRPr="005F124D">
        <w:t>Стороны определили перечень приборов учета электроэнергии, в том числе расчетных и контрольных</w:t>
      </w:r>
      <w:r w:rsidR="004A5A2D" w:rsidRPr="005F124D">
        <w:t>,</w:t>
      </w:r>
      <w:r w:rsidRPr="005F124D">
        <w:t xml:space="preserve"> в Приложениях</w:t>
      </w:r>
      <w:r w:rsidR="004475E9" w:rsidRPr="005F124D">
        <w:t> </w:t>
      </w:r>
      <w:r w:rsidRPr="005F124D">
        <w:t>1 и</w:t>
      </w:r>
      <w:r w:rsidR="004475E9" w:rsidRPr="005F124D">
        <w:t> </w:t>
      </w:r>
      <w:r w:rsidRPr="005F124D">
        <w:t>2, однолинейную схему электрической сети в Приложении №</w:t>
      </w:r>
      <w:r w:rsidR="004475E9" w:rsidRPr="005F124D">
        <w:t> </w:t>
      </w:r>
      <w:r w:rsidRPr="005F124D">
        <w:t>6</w:t>
      </w:r>
      <w:r w:rsidR="00D27229" w:rsidRPr="005F124D">
        <w:t>.</w:t>
      </w:r>
    </w:p>
    <w:p w:rsidR="00F76993" w:rsidRPr="005F124D" w:rsidRDefault="00F76993" w:rsidP="004A5A2D">
      <w:pPr>
        <w:numPr>
          <w:ins w:id="2" w:author="Admin" w:date="2010-05-01T21:51:00Z"/>
        </w:numPr>
        <w:ind w:firstLine="720"/>
        <w:jc w:val="both"/>
      </w:pPr>
    </w:p>
    <w:p w:rsidR="00A779B2" w:rsidRPr="005F124D" w:rsidRDefault="00A779B2" w:rsidP="004A5A2D">
      <w:pPr>
        <w:ind w:firstLine="720"/>
        <w:jc w:val="center"/>
        <w:rPr>
          <w:b/>
        </w:rPr>
      </w:pPr>
      <w:r w:rsidRPr="005F124D">
        <w:rPr>
          <w:b/>
        </w:rPr>
        <w:t>3.</w:t>
      </w:r>
      <w:r w:rsidR="00053741" w:rsidRPr="005F124D">
        <w:rPr>
          <w:b/>
        </w:rPr>
        <w:t xml:space="preserve"> </w:t>
      </w:r>
      <w:r w:rsidRPr="005F124D">
        <w:rPr>
          <w:b/>
        </w:rPr>
        <w:t>ПРАВА И ОБЯЗАННОСТИ СТОРОН</w:t>
      </w:r>
    </w:p>
    <w:p w:rsidR="00A779B2" w:rsidRPr="005F124D" w:rsidRDefault="00A779B2" w:rsidP="004A5A2D">
      <w:pPr>
        <w:ind w:firstLine="720"/>
        <w:jc w:val="center"/>
        <w:rPr>
          <w:b/>
        </w:rPr>
      </w:pPr>
    </w:p>
    <w:p w:rsidR="00A779B2" w:rsidRPr="005F124D" w:rsidRDefault="00A779B2" w:rsidP="004A5A2D">
      <w:pPr>
        <w:ind w:firstLine="720"/>
        <w:jc w:val="both"/>
        <w:rPr>
          <w:b/>
        </w:rPr>
      </w:pPr>
      <w:r w:rsidRPr="005F124D">
        <w:rPr>
          <w:b/>
        </w:rPr>
        <w:t xml:space="preserve">3.1. Стороны обязуются: </w:t>
      </w:r>
    </w:p>
    <w:p w:rsidR="00A779B2" w:rsidRPr="005F124D" w:rsidRDefault="00A779B2" w:rsidP="004A5A2D">
      <w:pPr>
        <w:ind w:firstLine="720"/>
        <w:jc w:val="both"/>
      </w:pPr>
      <w:r w:rsidRPr="005F124D">
        <w:t>3.1.1.</w:t>
      </w:r>
      <w:r w:rsidR="004475E9" w:rsidRPr="005F124D">
        <w:t> </w:t>
      </w:r>
      <w:r w:rsidRPr="005F124D">
        <w:t>При исполнении обязательств по настоящему Договору руководствоваться действующими нормативно-правовыми и нормативно-техническими актами.</w:t>
      </w:r>
      <w:r w:rsidR="006228C1" w:rsidRPr="005F124D">
        <w:t xml:space="preserve"> В случае противоречия между условиями настоящего договора и нормами действующего законодательства РФ, подлежат применению нормы действующего законодательства РФ.</w:t>
      </w:r>
    </w:p>
    <w:p w:rsidR="00A779B2" w:rsidRPr="005F124D" w:rsidRDefault="00A779B2" w:rsidP="004A5A2D">
      <w:pPr>
        <w:ind w:firstLine="720"/>
        <w:jc w:val="both"/>
      </w:pPr>
      <w:r w:rsidRPr="005F124D">
        <w:t>3.1.2.</w:t>
      </w:r>
      <w:r w:rsidR="004475E9" w:rsidRPr="005F124D">
        <w:t> </w:t>
      </w:r>
      <w:r w:rsidR="00102772" w:rsidRPr="005F124D">
        <w:rPr>
          <w:rFonts w:eastAsia="Calibri"/>
          <w:lang w:eastAsia="ru-RU"/>
        </w:rPr>
        <w:t>Производить взаимную сверку финансовых расчетов путем составления «Акта сверки платежей по договору» не позднее __ числа месяца, следующего за месяцем /кварталом оказания услуг.</w:t>
      </w:r>
    </w:p>
    <w:p w:rsidR="00A779B2" w:rsidRPr="005F124D" w:rsidRDefault="00A779B2" w:rsidP="004A5A2D">
      <w:pPr>
        <w:ind w:firstLine="720"/>
        <w:jc w:val="both"/>
        <w:rPr>
          <w:u w:val="single"/>
        </w:rPr>
      </w:pPr>
      <w:r w:rsidRPr="005F124D">
        <w:t>3.1.3.</w:t>
      </w:r>
      <w:r w:rsidR="004475E9" w:rsidRPr="005F124D">
        <w:t> </w:t>
      </w:r>
      <w:r w:rsidRPr="005F124D">
        <w:t>Соблюдать требования Системного оператора, иных вышестоящих по отношению к Сторонам субъектов оперативно-диспетчерского управления, касающиеся оперативно</w:t>
      </w:r>
      <w:r w:rsidR="004475E9" w:rsidRPr="005F124D">
        <w:t> − </w:t>
      </w:r>
      <w:r w:rsidRPr="005F124D">
        <w:t>диспетчерского управления процессами производства, передачи, преобразования, распределения и потребления электроэнергии</w:t>
      </w:r>
      <w:r w:rsidR="00942145" w:rsidRPr="005F124D">
        <w:t>.</w:t>
      </w:r>
      <w:r w:rsidRPr="005F124D">
        <w:t xml:space="preserve"> </w:t>
      </w:r>
    </w:p>
    <w:p w:rsidR="00A779B2" w:rsidRPr="005F124D" w:rsidRDefault="00A779B2" w:rsidP="004A5A2D">
      <w:pPr>
        <w:ind w:firstLine="720"/>
        <w:jc w:val="both"/>
      </w:pPr>
      <w:r w:rsidRPr="005F124D">
        <w:t>3.1.4.</w:t>
      </w:r>
      <w:r w:rsidR="004475E9" w:rsidRPr="005F124D">
        <w:t> </w:t>
      </w:r>
      <w:r w:rsidRPr="005F124D">
        <w:t>Соблюдать Инструкции межсетевого взаимодействия, согласованные между сетевыми организациями. Перечень объектов межсетевой координации привед</w:t>
      </w:r>
      <w:r w:rsidR="009F758A" w:rsidRPr="005F124D">
        <w:t>ё</w:t>
      </w:r>
      <w:r w:rsidRPr="005F124D">
        <w:t>н в  Приложении №</w:t>
      </w:r>
      <w:r w:rsidR="009F758A" w:rsidRPr="005F124D">
        <w:t xml:space="preserve"> </w:t>
      </w:r>
      <w:r w:rsidR="00790B99" w:rsidRPr="005F124D">
        <w:t>7</w:t>
      </w:r>
      <w:r w:rsidRPr="005F124D">
        <w:t>.</w:t>
      </w:r>
    </w:p>
    <w:p w:rsidR="0021543A" w:rsidRPr="005F124D" w:rsidRDefault="0021543A" w:rsidP="004A5A2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F124D">
        <w:t>3.1.5.</w:t>
      </w:r>
      <w:r w:rsidR="004475E9" w:rsidRPr="005F124D">
        <w:t> </w:t>
      </w:r>
      <w:r w:rsidRPr="005F124D">
        <w:t>При исполнении настоящего Договора обеспечивать</w:t>
      </w:r>
      <w:r w:rsidRPr="005F124D">
        <w:rPr>
          <w:lang w:eastAsia="ru-RU"/>
        </w:rPr>
        <w:t xml:space="preserve">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защиты, противоаварийной и режимной автоматики, приборов уч</w:t>
      </w:r>
      <w:r w:rsidR="009F758A" w:rsidRPr="005F124D">
        <w:rPr>
          <w:lang w:eastAsia="ru-RU"/>
        </w:rPr>
        <w:t>ё</w:t>
      </w:r>
      <w:r w:rsidRPr="005F124D">
        <w:rPr>
          <w:lang w:eastAsia="ru-RU"/>
        </w:rPr>
        <w:t>та электрической энергии и мощности, а также иных устройств, необходимых для поддержания требуемых параметров над</w:t>
      </w:r>
      <w:r w:rsidR="009F758A" w:rsidRPr="005F124D">
        <w:rPr>
          <w:lang w:eastAsia="ru-RU"/>
        </w:rPr>
        <w:t>ё</w:t>
      </w:r>
      <w:r w:rsidRPr="005F124D">
        <w:rPr>
          <w:lang w:eastAsia="ru-RU"/>
        </w:rPr>
        <w:t>жности и качества электрической энергии.</w:t>
      </w:r>
    </w:p>
    <w:p w:rsidR="0021543A" w:rsidRPr="005F124D" w:rsidRDefault="0021543A" w:rsidP="004A5A2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F124D">
        <w:rPr>
          <w:lang w:eastAsia="ru-RU"/>
        </w:rPr>
        <w:t>3.1.6.</w:t>
      </w:r>
      <w:r w:rsidR="004475E9" w:rsidRPr="005F124D">
        <w:rPr>
          <w:lang w:eastAsia="ru-RU"/>
        </w:rPr>
        <w:t> </w:t>
      </w:r>
      <w:r w:rsidRPr="005F124D">
        <w:rPr>
          <w:lang w:eastAsia="ru-RU"/>
        </w:rPr>
        <w:t xml:space="preserve">Своевременно информировать другую </w:t>
      </w:r>
      <w:r w:rsidR="00EB4C9E" w:rsidRPr="005F124D">
        <w:rPr>
          <w:lang w:eastAsia="ru-RU"/>
        </w:rPr>
        <w:t>С</w:t>
      </w:r>
      <w:r w:rsidRPr="005F124D">
        <w:rPr>
          <w:lang w:eastAsia="ru-RU"/>
        </w:rPr>
        <w:t>торону Договора о возникновении (угрозе возникновения) аварийных ситуаций в работе принадлежащих им объектов электросетевого хозяйства, а также о ремонтных и профилактических работах, проводимых на указанных объектах.</w:t>
      </w:r>
    </w:p>
    <w:p w:rsidR="0021543A" w:rsidRPr="005F124D" w:rsidRDefault="0021543A" w:rsidP="004A5A2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F124D">
        <w:rPr>
          <w:lang w:eastAsia="ru-RU"/>
        </w:rPr>
        <w:t>3.1.7.</w:t>
      </w:r>
      <w:r w:rsidR="004475E9" w:rsidRPr="005F124D">
        <w:rPr>
          <w:lang w:eastAsia="ru-RU"/>
        </w:rPr>
        <w:t> </w:t>
      </w:r>
      <w:r w:rsidRPr="005F124D">
        <w:rPr>
          <w:lang w:eastAsia="ru-RU"/>
        </w:rPr>
        <w:t>Беспрепятственно</w:t>
      </w:r>
      <w:r w:rsidR="004475E9" w:rsidRPr="005F124D">
        <w:rPr>
          <w:lang w:eastAsia="ru-RU"/>
        </w:rPr>
        <w:t>,</w:t>
      </w:r>
      <w:r w:rsidRPr="005F124D">
        <w:rPr>
          <w:lang w:eastAsia="ru-RU"/>
        </w:rPr>
        <w:t xml:space="preserve"> </w:t>
      </w:r>
      <w:r w:rsidR="00B23178" w:rsidRPr="005F124D">
        <w:rPr>
          <w:lang w:eastAsia="ru-RU"/>
        </w:rPr>
        <w:t>в согласованные Сторонами сроки</w:t>
      </w:r>
      <w:r w:rsidR="004475E9" w:rsidRPr="005F124D">
        <w:rPr>
          <w:lang w:eastAsia="ru-RU"/>
        </w:rPr>
        <w:t>,</w:t>
      </w:r>
      <w:r w:rsidR="00190A59" w:rsidRPr="005F124D">
        <w:rPr>
          <w:color w:val="800000"/>
          <w:lang w:eastAsia="ru-RU"/>
        </w:rPr>
        <w:t xml:space="preserve"> </w:t>
      </w:r>
      <w:r w:rsidR="00190A59" w:rsidRPr="005F124D">
        <w:rPr>
          <w:lang w:eastAsia="ru-RU"/>
        </w:rPr>
        <w:t>допускать</w:t>
      </w:r>
      <w:r w:rsidR="00190A59" w:rsidRPr="005F124D">
        <w:rPr>
          <w:color w:val="800000"/>
          <w:lang w:eastAsia="ru-RU"/>
        </w:rPr>
        <w:t xml:space="preserve"> </w:t>
      </w:r>
      <w:r w:rsidRPr="005F124D">
        <w:rPr>
          <w:lang w:eastAsia="ru-RU"/>
        </w:rPr>
        <w:t xml:space="preserve">уполномоченных представителей другой </w:t>
      </w:r>
      <w:r w:rsidR="00EB4C9E" w:rsidRPr="005F124D">
        <w:rPr>
          <w:lang w:eastAsia="ru-RU"/>
        </w:rPr>
        <w:t>С</w:t>
      </w:r>
      <w:r w:rsidRPr="005F124D">
        <w:rPr>
          <w:lang w:eastAsia="ru-RU"/>
        </w:rPr>
        <w:t>тороны Договора в пункты контроля и уч</w:t>
      </w:r>
      <w:r w:rsidR="009F758A" w:rsidRPr="005F124D">
        <w:rPr>
          <w:lang w:eastAsia="ru-RU"/>
        </w:rPr>
        <w:t>ё</w:t>
      </w:r>
      <w:r w:rsidRPr="005F124D">
        <w:rPr>
          <w:lang w:eastAsia="ru-RU"/>
        </w:rPr>
        <w:t>та количества и качества переданной электрической энергии.</w:t>
      </w:r>
    </w:p>
    <w:p w:rsidR="009F758A" w:rsidRPr="005F124D" w:rsidRDefault="009F758A" w:rsidP="004A5A2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F124D">
        <w:rPr>
          <w:lang w:eastAsia="ru-RU"/>
        </w:rPr>
        <w:t>3.1.8.</w:t>
      </w:r>
      <w:r w:rsidR="004475E9" w:rsidRPr="005F124D">
        <w:rPr>
          <w:lang w:eastAsia="ru-RU"/>
        </w:rPr>
        <w:t> </w:t>
      </w:r>
      <w:r w:rsidRPr="005F124D">
        <w:rPr>
          <w:lang w:eastAsia="ru-RU"/>
        </w:rPr>
        <w:t>Осуществлять учёт электрической энергии и потребляемой мощности для контроля фактических объёмов их приёма и полезного отпуска.</w:t>
      </w:r>
    </w:p>
    <w:p w:rsidR="000E62A1" w:rsidRPr="005F124D" w:rsidRDefault="000E62A1" w:rsidP="000E62A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F124D">
        <w:rPr>
          <w:lang w:eastAsia="ru-RU"/>
        </w:rPr>
        <w:t xml:space="preserve">При наличии </w:t>
      </w:r>
      <w:r w:rsidR="00393033" w:rsidRPr="005F124D">
        <w:rPr>
          <w:lang w:eastAsia="ru-RU"/>
        </w:rPr>
        <w:t>с</w:t>
      </w:r>
      <w:r w:rsidRPr="005F124D">
        <w:rPr>
          <w:lang w:eastAsia="ru-RU"/>
        </w:rPr>
        <w:t xml:space="preserve">истемы учёта, принятой для коммерческих расчётов, </w:t>
      </w:r>
      <w:proofErr w:type="gramStart"/>
      <w:r w:rsidRPr="005F124D">
        <w:rPr>
          <w:lang w:eastAsia="ru-RU"/>
        </w:rPr>
        <w:t>контроль за</w:t>
      </w:r>
      <w:proofErr w:type="gramEnd"/>
      <w:r w:rsidRPr="005F124D">
        <w:rPr>
          <w:lang w:eastAsia="ru-RU"/>
        </w:rPr>
        <w:t xml:space="preserve"> соблюдением установленных режимов и учёт электропотребления производится по данным </w:t>
      </w:r>
      <w:r w:rsidR="00393033" w:rsidRPr="005F124D">
        <w:rPr>
          <w:lang w:eastAsia="ru-RU"/>
        </w:rPr>
        <w:t>с</w:t>
      </w:r>
      <w:r w:rsidRPr="005F124D">
        <w:rPr>
          <w:lang w:eastAsia="ru-RU"/>
        </w:rPr>
        <w:t>истемы учёта.</w:t>
      </w:r>
    </w:p>
    <w:p w:rsidR="000E62A1" w:rsidRPr="005F124D" w:rsidRDefault="000E62A1" w:rsidP="000E62A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F124D">
        <w:rPr>
          <w:lang w:eastAsia="ru-RU"/>
        </w:rPr>
        <w:t xml:space="preserve">В случае выхода </w:t>
      </w:r>
      <w:r w:rsidR="00393033" w:rsidRPr="005F124D">
        <w:rPr>
          <w:lang w:eastAsia="ru-RU"/>
        </w:rPr>
        <w:t>с</w:t>
      </w:r>
      <w:r w:rsidR="00E97001" w:rsidRPr="005F124D">
        <w:rPr>
          <w:lang w:eastAsia="ru-RU"/>
        </w:rPr>
        <w:t>истемы учёта</w:t>
      </w:r>
      <w:r w:rsidR="00033E13" w:rsidRPr="005F124D">
        <w:rPr>
          <w:lang w:eastAsia="ru-RU"/>
        </w:rPr>
        <w:t xml:space="preserve"> из строя</w:t>
      </w:r>
      <w:r w:rsidRPr="005F124D">
        <w:rPr>
          <w:lang w:eastAsia="ru-RU"/>
        </w:rPr>
        <w:t xml:space="preserve"> за коммерческий расч</w:t>
      </w:r>
      <w:r w:rsidR="00E97001" w:rsidRPr="005F124D">
        <w:rPr>
          <w:lang w:eastAsia="ru-RU"/>
        </w:rPr>
        <w:t>ё</w:t>
      </w:r>
      <w:r w:rsidRPr="005F124D">
        <w:rPr>
          <w:lang w:eastAsia="ru-RU"/>
        </w:rPr>
        <w:t>т принимаются данные приборов резервного (контрольного) уч</w:t>
      </w:r>
      <w:r w:rsidR="00E97001" w:rsidRPr="005F124D">
        <w:rPr>
          <w:lang w:eastAsia="ru-RU"/>
        </w:rPr>
        <w:t>ё</w:t>
      </w:r>
      <w:r w:rsidRPr="005F124D">
        <w:rPr>
          <w:lang w:eastAsia="ru-RU"/>
        </w:rPr>
        <w:t xml:space="preserve">та электрической энергии соответствующей Стороны. </w:t>
      </w:r>
    </w:p>
    <w:p w:rsidR="00C35526" w:rsidRPr="005F124D" w:rsidRDefault="00C35526" w:rsidP="004A5A2D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F124D">
        <w:rPr>
          <w:lang w:eastAsia="ru-RU"/>
        </w:rPr>
        <w:t>3.1.</w:t>
      </w:r>
      <w:r w:rsidR="009F758A" w:rsidRPr="005F124D">
        <w:rPr>
          <w:lang w:eastAsia="ru-RU"/>
        </w:rPr>
        <w:t>9</w:t>
      </w:r>
      <w:r w:rsidR="004475E9" w:rsidRPr="005F124D">
        <w:rPr>
          <w:lang w:eastAsia="ru-RU"/>
        </w:rPr>
        <w:t>. </w:t>
      </w:r>
      <w:r w:rsidRPr="005F124D">
        <w:rPr>
          <w:lang w:eastAsia="ru-RU"/>
        </w:rPr>
        <w:t xml:space="preserve">Стороны обязуются передавать друг другу персональные данные с соблюдением принципов и правил, предусмотренных законодательством РФ. По запросу Заказчика, Исполнитель обязан предоставить согласия субъектов персональных данных на их обработку и иные документы, подтверждающие соблюдение принципов и правил </w:t>
      </w:r>
      <w:r w:rsidRPr="005F124D">
        <w:rPr>
          <w:lang w:eastAsia="ru-RU"/>
        </w:rPr>
        <w:lastRenderedPageBreak/>
        <w:t xml:space="preserve">обработки персональных данных в течение 30 (тридцати) календарных дней </w:t>
      </w:r>
      <w:proofErr w:type="gramStart"/>
      <w:r w:rsidRPr="005F124D">
        <w:rPr>
          <w:lang w:eastAsia="ru-RU"/>
        </w:rPr>
        <w:t>с даты получения</w:t>
      </w:r>
      <w:proofErr w:type="gramEnd"/>
      <w:r w:rsidRPr="005F124D">
        <w:rPr>
          <w:lang w:eastAsia="ru-RU"/>
        </w:rPr>
        <w:t xml:space="preserve"> запроса.</w:t>
      </w:r>
    </w:p>
    <w:p w:rsidR="00BE7CB4" w:rsidRPr="005F124D" w:rsidRDefault="00BE7CB4" w:rsidP="004A5A2D">
      <w:pPr>
        <w:ind w:firstLine="720"/>
        <w:jc w:val="both"/>
      </w:pPr>
    </w:p>
    <w:p w:rsidR="00A779B2" w:rsidRPr="005F124D" w:rsidRDefault="00A779B2" w:rsidP="004A5A2D">
      <w:pPr>
        <w:ind w:firstLine="720"/>
        <w:jc w:val="both"/>
        <w:rPr>
          <w:b/>
        </w:rPr>
      </w:pPr>
      <w:r w:rsidRPr="005F124D">
        <w:rPr>
          <w:b/>
        </w:rPr>
        <w:t>3.2.</w:t>
      </w:r>
      <w:r w:rsidR="004475E9" w:rsidRPr="005F124D">
        <w:rPr>
          <w:b/>
        </w:rPr>
        <w:t> </w:t>
      </w:r>
      <w:r w:rsidRPr="005F124D">
        <w:rPr>
          <w:b/>
        </w:rPr>
        <w:t xml:space="preserve">Заказчик имеет право: </w:t>
      </w:r>
    </w:p>
    <w:p w:rsidR="00A779B2" w:rsidRPr="005F124D" w:rsidRDefault="00A779B2" w:rsidP="004A5A2D">
      <w:pPr>
        <w:ind w:firstLine="720"/>
        <w:jc w:val="both"/>
        <w:rPr>
          <w:color w:val="FF0000"/>
        </w:rPr>
      </w:pPr>
      <w:r w:rsidRPr="005F124D">
        <w:t>3.2.</w:t>
      </w:r>
      <w:r w:rsidR="00033E13" w:rsidRPr="005F124D">
        <w:t>1</w:t>
      </w:r>
      <w:r w:rsidRPr="005F124D">
        <w:t>.</w:t>
      </w:r>
      <w:r w:rsidR="004475E9" w:rsidRPr="005F124D">
        <w:t> </w:t>
      </w:r>
      <w:r w:rsidRPr="005F124D">
        <w:t>Требовать поверки приборов коммерческого уч</w:t>
      </w:r>
      <w:r w:rsidR="00DE6F98" w:rsidRPr="005F124D">
        <w:t>ё</w:t>
      </w:r>
      <w:r w:rsidRPr="005F124D">
        <w:t xml:space="preserve">та, находящихся на балансе Исполнителя, а также по точкам </w:t>
      </w:r>
      <w:r w:rsidR="001878D0" w:rsidRPr="005F124D">
        <w:t>отпуска</w:t>
      </w:r>
      <w:r w:rsidRPr="005F124D">
        <w:t xml:space="preserve"> Потребителям ГП (ЭСО) и </w:t>
      </w:r>
      <w:r w:rsidR="00942145" w:rsidRPr="005F124D">
        <w:t>СС</w:t>
      </w:r>
      <w:r w:rsidRPr="005F124D">
        <w:t>О</w:t>
      </w:r>
      <w:r w:rsidR="00942145" w:rsidRPr="005F124D">
        <w:t xml:space="preserve">, а </w:t>
      </w:r>
      <w:r w:rsidRPr="005F124D">
        <w:t xml:space="preserve">в случае обнаружения неисправности – </w:t>
      </w:r>
      <w:r w:rsidR="00942145" w:rsidRPr="005F124D">
        <w:t xml:space="preserve">их </w:t>
      </w:r>
      <w:r w:rsidRPr="005F124D">
        <w:t>замены.</w:t>
      </w:r>
    </w:p>
    <w:p w:rsidR="00A779B2" w:rsidRPr="005F124D" w:rsidRDefault="00A779B2" w:rsidP="004A5A2D">
      <w:pPr>
        <w:ind w:firstLine="720"/>
        <w:jc w:val="both"/>
      </w:pPr>
      <w:r w:rsidRPr="005F124D">
        <w:t>3.2.</w:t>
      </w:r>
      <w:r w:rsidR="00033E13" w:rsidRPr="005F124D">
        <w:t>2</w:t>
      </w:r>
      <w:r w:rsidRPr="005F124D">
        <w:t>.</w:t>
      </w:r>
      <w:r w:rsidR="004475E9" w:rsidRPr="005F124D">
        <w:t> </w:t>
      </w:r>
      <w:r w:rsidRPr="005F124D">
        <w:t>Осуществлять контроль соблюдения Исполнителем значений соотношения потребления активной и реактивной мощностей (</w:t>
      </w:r>
      <w:proofErr w:type="spellStart"/>
      <w:r w:rsidRPr="005F124D">
        <w:rPr>
          <w:lang w:val="en-US"/>
        </w:rPr>
        <w:t>tg</w:t>
      </w:r>
      <w:proofErr w:type="spellEnd"/>
      <w:r w:rsidR="004475E9" w:rsidRPr="005F124D">
        <w:t> </w:t>
      </w:r>
      <w:r w:rsidRPr="005F124D">
        <w:t>φ) в порядке, предусмотренном действующим законодательством.</w:t>
      </w:r>
    </w:p>
    <w:p w:rsidR="00A779B2" w:rsidRPr="005F124D" w:rsidRDefault="00A779B2" w:rsidP="00BE7CB4">
      <w:pPr>
        <w:ind w:firstLine="720"/>
        <w:jc w:val="both"/>
      </w:pPr>
      <w:r w:rsidRPr="005F124D">
        <w:t>3.2.</w:t>
      </w:r>
      <w:r w:rsidR="00033E13" w:rsidRPr="005F124D">
        <w:t>3</w:t>
      </w:r>
      <w:r w:rsidRPr="005F124D">
        <w:t>.</w:t>
      </w:r>
      <w:r w:rsidR="004475E9" w:rsidRPr="005F124D">
        <w:t> </w:t>
      </w:r>
      <w:r w:rsidRPr="005F124D">
        <w:t xml:space="preserve">Требовать от Исполнителя в случае отклонения от установленных значений соотношения активной и реактивной мощности принятия мер по приведению </w:t>
      </w:r>
      <w:r w:rsidR="00942145" w:rsidRPr="005F124D">
        <w:t xml:space="preserve">названных значений </w:t>
      </w:r>
      <w:r w:rsidRPr="005F124D">
        <w:t xml:space="preserve">в соответствие с </w:t>
      </w:r>
      <w:r w:rsidR="00942145" w:rsidRPr="005F124D">
        <w:t xml:space="preserve">предъявляемыми к ним </w:t>
      </w:r>
      <w:r w:rsidRPr="005F124D">
        <w:t xml:space="preserve">нормативными </w:t>
      </w:r>
      <w:r w:rsidR="00942145" w:rsidRPr="005F124D">
        <w:t>требованиями.</w:t>
      </w:r>
      <w:r w:rsidRPr="005F124D">
        <w:t xml:space="preserve">  </w:t>
      </w:r>
    </w:p>
    <w:p w:rsidR="0076337B" w:rsidRPr="005F124D" w:rsidRDefault="00A779B2" w:rsidP="00BE7CB4">
      <w:pPr>
        <w:ind w:firstLine="720"/>
        <w:jc w:val="both"/>
      </w:pPr>
      <w:r w:rsidRPr="005F124D">
        <w:t>3.2.</w:t>
      </w:r>
      <w:r w:rsidR="00033E13" w:rsidRPr="005F124D">
        <w:t>4</w:t>
      </w:r>
      <w:r w:rsidRPr="005F124D">
        <w:t>.</w:t>
      </w:r>
      <w:r w:rsidR="004475E9" w:rsidRPr="005F124D">
        <w:t> </w:t>
      </w:r>
      <w:r w:rsidR="0076337B" w:rsidRPr="005F124D">
        <w:t>Направлять Исполнителю обязательные для исполнения заявки на введение ограничения Потребителя (ей) и возобновление режима энергопотребления в соответствии с условиями настоящего Договора.</w:t>
      </w:r>
    </w:p>
    <w:p w:rsidR="00A779B2" w:rsidRPr="005F124D" w:rsidRDefault="0076337B" w:rsidP="00BE7CB4">
      <w:pPr>
        <w:ind w:firstLine="720"/>
        <w:jc w:val="both"/>
      </w:pPr>
      <w:r w:rsidRPr="005F124D">
        <w:t>3.2.</w:t>
      </w:r>
      <w:r w:rsidR="00033E13" w:rsidRPr="005F124D">
        <w:t>5</w:t>
      </w:r>
      <w:r w:rsidRPr="005F124D">
        <w:t>.</w:t>
      </w:r>
      <w:r w:rsidR="004475E9" w:rsidRPr="005F124D">
        <w:t> </w:t>
      </w:r>
      <w:r w:rsidR="00A779B2" w:rsidRPr="005F124D">
        <w:t xml:space="preserve">Осуществлять </w:t>
      </w:r>
      <w:proofErr w:type="gramStart"/>
      <w:r w:rsidR="00A779B2" w:rsidRPr="005F124D">
        <w:t>контроль за</w:t>
      </w:r>
      <w:proofErr w:type="gramEnd"/>
      <w:r w:rsidR="00A779B2" w:rsidRPr="005F124D">
        <w:t xml:space="preserve"> исполнением Исполнителем заявок ГП (ЭСО) на введение  режима ограничения (возобновления) потребления электрической энергии, в том числе</w:t>
      </w:r>
      <w:r w:rsidR="00942145" w:rsidRPr="005F124D">
        <w:t>,</w:t>
      </w:r>
      <w:r w:rsidR="00A779B2" w:rsidRPr="005F124D">
        <w:t xml:space="preserve"> при расторжении договора энергоснабжения или договора оказания услуг по передаче электроэнергии в порядке, предусмотренном </w:t>
      </w:r>
      <w:r w:rsidR="00942145" w:rsidRPr="005F124D">
        <w:t xml:space="preserve">разделом </w:t>
      </w:r>
      <w:r w:rsidR="00F76993" w:rsidRPr="005F124D">
        <w:t xml:space="preserve">4 </w:t>
      </w:r>
      <w:r w:rsidR="00942145" w:rsidRPr="005F124D">
        <w:t xml:space="preserve">настоящего Договора.  </w:t>
      </w:r>
    </w:p>
    <w:p w:rsidR="00942145" w:rsidRPr="005F124D" w:rsidRDefault="00942145" w:rsidP="00BE7CB4">
      <w:pPr>
        <w:ind w:firstLine="720"/>
        <w:jc w:val="both"/>
      </w:pPr>
      <w:r w:rsidRPr="005F124D">
        <w:t>3.2.</w:t>
      </w:r>
      <w:r w:rsidR="007D2E59" w:rsidRPr="005F124D">
        <w:t>6</w:t>
      </w:r>
      <w:r w:rsidRPr="005F124D">
        <w:t>.</w:t>
      </w:r>
      <w:r w:rsidR="004475E9" w:rsidRPr="005F124D">
        <w:t> </w:t>
      </w:r>
      <w:r w:rsidRPr="005F124D">
        <w:t>Направлять Исполнителю заключения собственных или сторонних специалистов, а также иные заключения, об изменении эксплуатационного состояния</w:t>
      </w:r>
      <w:r w:rsidR="0076337B" w:rsidRPr="005F124D">
        <w:t xml:space="preserve"> объектов электросетевого имущества, находящегося на балансе Исполнителя, а также </w:t>
      </w:r>
      <w:r w:rsidRPr="005F124D">
        <w:t xml:space="preserve">о проведении ремонтных работ, модернизации и необходимости проведения иных мероприятий в отношении </w:t>
      </w:r>
      <w:r w:rsidR="0076337B" w:rsidRPr="005F124D">
        <w:t xml:space="preserve">указанных </w:t>
      </w:r>
      <w:r w:rsidRPr="005F124D">
        <w:t>объектов</w:t>
      </w:r>
      <w:r w:rsidR="0076337B" w:rsidRPr="005F124D">
        <w:t>.</w:t>
      </w:r>
    </w:p>
    <w:p w:rsidR="009B58E8" w:rsidRPr="005F124D" w:rsidRDefault="009B58E8" w:rsidP="00BE7CB4">
      <w:pPr>
        <w:ind w:firstLine="720"/>
        <w:jc w:val="both"/>
      </w:pPr>
      <w:r w:rsidRPr="005F124D">
        <w:t>3.2.</w:t>
      </w:r>
      <w:r w:rsidR="007D2E59" w:rsidRPr="005F124D">
        <w:t>7</w:t>
      </w:r>
      <w:r w:rsidRPr="005F124D">
        <w:t>.</w:t>
      </w:r>
      <w:r w:rsidR="004475E9" w:rsidRPr="005F124D">
        <w:t> </w:t>
      </w:r>
      <w:r w:rsidRPr="005F124D">
        <w:t>Участвовать совместно с представителями Исполнителя в процессе снятия показаний приборов коммерческого учета, находящихся на оборудовании, принадлежащем Исполнителю.</w:t>
      </w:r>
    </w:p>
    <w:p w:rsidR="00CE7315" w:rsidRPr="005F124D" w:rsidRDefault="00CE7315" w:rsidP="00BE7CB4">
      <w:pPr>
        <w:pStyle w:val="a4"/>
        <w:widowControl/>
        <w:numPr>
          <w:ins w:id="3" w:author="kluchnikovamu" w:date="2010-04-21T14:34:00Z"/>
        </w:numPr>
        <w:tabs>
          <w:tab w:val="left" w:pos="1080"/>
        </w:tabs>
        <w:suppressAutoHyphens w:val="0"/>
        <w:autoSpaceDE/>
        <w:ind w:firstLine="720"/>
        <w:rPr>
          <w:sz w:val="24"/>
          <w:szCs w:val="24"/>
        </w:rPr>
      </w:pPr>
      <w:r w:rsidRPr="005F124D">
        <w:rPr>
          <w:sz w:val="24"/>
          <w:szCs w:val="24"/>
        </w:rPr>
        <w:t>3.2.</w:t>
      </w:r>
      <w:r w:rsidR="007D2E59" w:rsidRPr="005F124D">
        <w:rPr>
          <w:sz w:val="24"/>
          <w:szCs w:val="24"/>
        </w:rPr>
        <w:t>8</w:t>
      </w:r>
      <w:r w:rsidRPr="005F124D">
        <w:rPr>
          <w:sz w:val="24"/>
          <w:szCs w:val="24"/>
        </w:rPr>
        <w:t>.</w:t>
      </w:r>
      <w:r w:rsidR="004475E9" w:rsidRPr="005F124D">
        <w:rPr>
          <w:spacing w:val="-4"/>
        </w:rPr>
        <w:t> </w:t>
      </w:r>
      <w:r w:rsidRPr="005F124D">
        <w:rPr>
          <w:sz w:val="24"/>
          <w:szCs w:val="24"/>
        </w:rPr>
        <w:t xml:space="preserve">В случае отсутствия в точках </w:t>
      </w:r>
      <w:r w:rsidR="001878D0" w:rsidRPr="005F124D">
        <w:rPr>
          <w:sz w:val="24"/>
          <w:szCs w:val="24"/>
        </w:rPr>
        <w:t>приёма (отдачи)</w:t>
      </w:r>
      <w:r w:rsidR="00AC5DDC" w:rsidRPr="005F124D">
        <w:rPr>
          <w:sz w:val="24"/>
          <w:szCs w:val="24"/>
        </w:rPr>
        <w:t xml:space="preserve"> </w:t>
      </w:r>
      <w:r w:rsidRPr="005F124D">
        <w:rPr>
          <w:sz w:val="24"/>
          <w:szCs w:val="24"/>
        </w:rPr>
        <w:t>приборов учёта определять объёмы переданной Исполнителю</w:t>
      </w:r>
      <w:r w:rsidR="00AC5DDC" w:rsidRPr="005F124D">
        <w:rPr>
          <w:sz w:val="24"/>
          <w:szCs w:val="24"/>
        </w:rPr>
        <w:t xml:space="preserve"> (потребителям, ССО)</w:t>
      </w:r>
      <w:r w:rsidRPr="005F124D">
        <w:rPr>
          <w:sz w:val="24"/>
          <w:szCs w:val="24"/>
        </w:rPr>
        <w:t xml:space="preserve"> электрической энергии расчётным путём в соответствии с </w:t>
      </w:r>
      <w:r w:rsidR="00C35526" w:rsidRPr="005F124D">
        <w:rPr>
          <w:sz w:val="24"/>
          <w:szCs w:val="24"/>
        </w:rPr>
        <w:t>Основными положениями функционирования розничных рынков электрической энергии</w:t>
      </w:r>
      <w:r w:rsidRPr="005F124D">
        <w:rPr>
          <w:sz w:val="24"/>
          <w:szCs w:val="24"/>
        </w:rPr>
        <w:t>.</w:t>
      </w:r>
    </w:p>
    <w:p w:rsidR="00393033" w:rsidRPr="005F124D" w:rsidRDefault="00393033" w:rsidP="00BE7CB4">
      <w:pPr>
        <w:pStyle w:val="a4"/>
        <w:widowControl/>
        <w:tabs>
          <w:tab w:val="left" w:pos="1080"/>
        </w:tabs>
        <w:suppressAutoHyphens w:val="0"/>
        <w:autoSpaceDE/>
        <w:ind w:firstLine="720"/>
        <w:rPr>
          <w:sz w:val="24"/>
          <w:szCs w:val="24"/>
        </w:rPr>
      </w:pPr>
      <w:r w:rsidRPr="005F124D">
        <w:rPr>
          <w:sz w:val="24"/>
          <w:szCs w:val="24"/>
        </w:rPr>
        <w:t xml:space="preserve">3.2.9. Заказчик вправе в согласованные Сторонами сроки, но не позднее 3 рабочих дней </w:t>
      </w:r>
      <w:proofErr w:type="gramStart"/>
      <w:r w:rsidRPr="005F124D">
        <w:rPr>
          <w:sz w:val="24"/>
          <w:szCs w:val="24"/>
        </w:rPr>
        <w:t>с даты получения</w:t>
      </w:r>
      <w:proofErr w:type="gramEnd"/>
      <w:r w:rsidRPr="005F124D">
        <w:rPr>
          <w:sz w:val="24"/>
          <w:szCs w:val="24"/>
        </w:rPr>
        <w:t xml:space="preserve"> Исполнителем уведомления от </w:t>
      </w:r>
      <w:r w:rsidR="0028032E" w:rsidRPr="005F124D">
        <w:rPr>
          <w:sz w:val="24"/>
          <w:szCs w:val="24"/>
        </w:rPr>
        <w:t>З</w:t>
      </w:r>
      <w:r w:rsidRPr="005F124D">
        <w:rPr>
          <w:sz w:val="24"/>
          <w:szCs w:val="24"/>
        </w:rPr>
        <w:t>аказчика</w:t>
      </w:r>
      <w:r w:rsidR="0028032E" w:rsidRPr="005F124D">
        <w:rPr>
          <w:sz w:val="24"/>
          <w:szCs w:val="24"/>
        </w:rPr>
        <w:t>, беспрепятственно снимать показания приборов учета электрической энергии и проверять их техническое состояние.</w:t>
      </w:r>
    </w:p>
    <w:p w:rsidR="0028032E" w:rsidRPr="005F124D" w:rsidRDefault="0028032E" w:rsidP="0028032E">
      <w:pPr>
        <w:pStyle w:val="a4"/>
        <w:widowControl/>
        <w:tabs>
          <w:tab w:val="left" w:pos="1080"/>
        </w:tabs>
        <w:suppressAutoHyphens w:val="0"/>
        <w:autoSpaceDE/>
        <w:ind w:firstLine="720"/>
        <w:rPr>
          <w:sz w:val="24"/>
          <w:szCs w:val="24"/>
        </w:rPr>
      </w:pPr>
      <w:r w:rsidRPr="005F124D">
        <w:rPr>
          <w:sz w:val="24"/>
          <w:szCs w:val="24"/>
        </w:rPr>
        <w:t xml:space="preserve">3.2.10. </w:t>
      </w:r>
      <w:proofErr w:type="gramStart"/>
      <w:r w:rsidRPr="005F124D">
        <w:rPr>
          <w:sz w:val="24"/>
          <w:szCs w:val="24"/>
        </w:rPr>
        <w:t>Заказчик праве (не чаще одного раза в 2 недели) проверять соблюдение Исполнителем требований настоящего договора и законодательства РФ, определяющего порядок учета передаваемой электрической энергии, в том числе производить проверку приборов учета, принадлежащих Исполнителю, или установленных в границах объектов электросетевого хозяйства Исполнителя.</w:t>
      </w:r>
      <w:proofErr w:type="gramEnd"/>
    </w:p>
    <w:p w:rsidR="000821A6" w:rsidRPr="005F124D" w:rsidRDefault="000821A6" w:rsidP="00BE7CB4">
      <w:pPr>
        <w:pStyle w:val="a4"/>
        <w:widowControl/>
        <w:tabs>
          <w:tab w:val="left" w:pos="1080"/>
        </w:tabs>
        <w:suppressAutoHyphens w:val="0"/>
        <w:autoSpaceDE/>
        <w:ind w:firstLine="720"/>
        <w:rPr>
          <w:sz w:val="24"/>
          <w:szCs w:val="24"/>
          <w:u w:val="single"/>
        </w:rPr>
      </w:pPr>
      <w:r w:rsidRPr="005F124D">
        <w:rPr>
          <w:sz w:val="24"/>
          <w:szCs w:val="24"/>
        </w:rPr>
        <w:t>3.2.</w:t>
      </w:r>
      <w:r w:rsidR="00393033" w:rsidRPr="005F124D">
        <w:rPr>
          <w:sz w:val="24"/>
          <w:szCs w:val="24"/>
        </w:rPr>
        <w:t>1</w:t>
      </w:r>
      <w:r w:rsidR="0028032E" w:rsidRPr="005F124D">
        <w:rPr>
          <w:sz w:val="24"/>
          <w:szCs w:val="24"/>
        </w:rPr>
        <w:t>1</w:t>
      </w:r>
      <w:r w:rsidRPr="005F124D">
        <w:rPr>
          <w:sz w:val="24"/>
          <w:szCs w:val="24"/>
        </w:rPr>
        <w:t>.</w:t>
      </w:r>
      <w:r w:rsidR="004475E9" w:rsidRPr="005F124D">
        <w:rPr>
          <w:sz w:val="24"/>
          <w:szCs w:val="24"/>
        </w:rPr>
        <w:t> </w:t>
      </w:r>
      <w:r w:rsidRPr="005F124D">
        <w:rPr>
          <w:sz w:val="24"/>
          <w:szCs w:val="24"/>
        </w:rPr>
        <w:t>Заказчик вправе изменять требования к объёму, порядку и срокам предоставления информации о полной цепочке собственников, включая конечных бенефициаров, их данных, данных руководителей.</w:t>
      </w:r>
    </w:p>
    <w:p w:rsidR="00BE7CB4" w:rsidRPr="005F124D" w:rsidRDefault="007302C6" w:rsidP="00BE7CB4">
      <w:pPr>
        <w:ind w:firstLine="720"/>
        <w:jc w:val="both"/>
      </w:pPr>
      <w:r w:rsidRPr="005F124D">
        <w:t>3.2.1</w:t>
      </w:r>
      <w:r w:rsidR="0028032E" w:rsidRPr="005F124D">
        <w:t>2</w:t>
      </w:r>
      <w:r w:rsidRPr="005F124D">
        <w:t>.</w:t>
      </w:r>
      <w:r w:rsidR="004475E9" w:rsidRPr="005F124D">
        <w:t> </w:t>
      </w:r>
      <w:r w:rsidR="00933890" w:rsidRPr="005F124D">
        <w:t xml:space="preserve">Заказчик вправе обрабатывать полученные от Исполнителя персональные данные и передавать их ОАО «Холдинг МРСК» (ОГРН 1087760000019). Исполнитель, передающий персональные данные, обязан предварительно получить согласие субъекта персональных данных на их обработку. </w:t>
      </w:r>
    </w:p>
    <w:p w:rsidR="0028032E" w:rsidRPr="005F124D" w:rsidRDefault="0028032E" w:rsidP="00BE7CB4">
      <w:pPr>
        <w:ind w:firstLine="720"/>
        <w:jc w:val="both"/>
      </w:pPr>
      <w:r w:rsidRPr="005F124D">
        <w:t>3.2.13. Требовать от Исполнителя выполнения иных принятых им на себя обязательств по настоящему договору.</w:t>
      </w:r>
    </w:p>
    <w:p w:rsidR="007302C6" w:rsidRPr="005F124D" w:rsidRDefault="007302C6" w:rsidP="00BE7CB4">
      <w:pPr>
        <w:ind w:firstLine="720"/>
        <w:jc w:val="both"/>
        <w:rPr>
          <w:color w:val="800000"/>
        </w:rPr>
      </w:pPr>
    </w:p>
    <w:p w:rsidR="00A779B2" w:rsidRPr="005F124D" w:rsidRDefault="00A779B2" w:rsidP="00BE7CB4">
      <w:pPr>
        <w:ind w:firstLine="720"/>
        <w:jc w:val="both"/>
        <w:rPr>
          <w:b/>
        </w:rPr>
      </w:pPr>
      <w:r w:rsidRPr="005F124D">
        <w:rPr>
          <w:b/>
        </w:rPr>
        <w:t>3.3.</w:t>
      </w:r>
      <w:r w:rsidR="0076337B" w:rsidRPr="005F124D">
        <w:rPr>
          <w:b/>
        </w:rPr>
        <w:t xml:space="preserve"> </w:t>
      </w:r>
      <w:r w:rsidRPr="005F124D">
        <w:rPr>
          <w:b/>
        </w:rPr>
        <w:t>Заказчик обязуется:</w:t>
      </w:r>
    </w:p>
    <w:p w:rsidR="00A779B2" w:rsidRPr="005F124D" w:rsidRDefault="00A779B2" w:rsidP="00BE7CB4">
      <w:pPr>
        <w:ind w:firstLine="720"/>
        <w:jc w:val="both"/>
      </w:pPr>
      <w:r w:rsidRPr="005F124D">
        <w:t>3.3.1.</w:t>
      </w:r>
      <w:r w:rsidR="004475E9" w:rsidRPr="005F124D">
        <w:t> </w:t>
      </w:r>
      <w:r w:rsidR="00EA173F" w:rsidRPr="005F124D">
        <w:t xml:space="preserve">Поддерживать в точках </w:t>
      </w:r>
      <w:r w:rsidR="00264F5F" w:rsidRPr="005F124D">
        <w:t>приёма</w:t>
      </w:r>
      <w:r w:rsidR="00EA173F" w:rsidRPr="005F124D">
        <w:t xml:space="preserve"> </w:t>
      </w:r>
      <w:r w:rsidR="00B779E9" w:rsidRPr="005F124D">
        <w:t xml:space="preserve">показатели качества и </w:t>
      </w:r>
      <w:r w:rsidR="00EA173F" w:rsidRPr="005F124D">
        <w:t xml:space="preserve"> обеспечивать надёжность энергоснабжения в соответствии с действующим законодательством РФ. Показатели </w:t>
      </w:r>
      <w:r w:rsidR="00EA173F" w:rsidRPr="005F124D">
        <w:lastRenderedPageBreak/>
        <w:t>качества и параметры электрической энергии должны соответствовать техническим регламентам.</w:t>
      </w:r>
    </w:p>
    <w:p w:rsidR="00A779B2" w:rsidRPr="005F124D" w:rsidRDefault="00A779B2" w:rsidP="00BE7CB4">
      <w:pPr>
        <w:ind w:firstLine="720"/>
        <w:jc w:val="both"/>
      </w:pPr>
      <w:r w:rsidRPr="005F124D">
        <w:t>3.3.</w:t>
      </w:r>
      <w:r w:rsidR="00264F5F" w:rsidRPr="005F124D">
        <w:t>2</w:t>
      </w:r>
      <w:r w:rsidRPr="005F124D">
        <w:t>.</w:t>
      </w:r>
      <w:r w:rsidR="004475E9" w:rsidRPr="005F124D">
        <w:t> </w:t>
      </w:r>
      <w:r w:rsidRPr="005F124D">
        <w:t>Направлять Исполнителю в пятидневный срок копии поступающих Заказчику претензий, жалоб и заявлений либо запросов (писем и т.д.) по вопросам над</w:t>
      </w:r>
      <w:r w:rsidR="00A76968" w:rsidRPr="005F124D">
        <w:t>ё</w:t>
      </w:r>
      <w:r w:rsidRPr="005F124D">
        <w:t>жности и качества снабжения электроэнергией Потребителей ГП (ЭСО).</w:t>
      </w:r>
    </w:p>
    <w:p w:rsidR="00A779B2" w:rsidRPr="005F124D" w:rsidRDefault="00A779B2" w:rsidP="00896B52">
      <w:pPr>
        <w:ind w:firstLine="720"/>
        <w:jc w:val="both"/>
      </w:pPr>
      <w:r w:rsidRPr="005F124D">
        <w:t>3.3.</w:t>
      </w:r>
      <w:r w:rsidR="00264F5F" w:rsidRPr="005F124D">
        <w:t>3</w:t>
      </w:r>
      <w:r w:rsidRPr="005F124D">
        <w:t>.</w:t>
      </w:r>
      <w:r w:rsidR="004475E9" w:rsidRPr="005F124D">
        <w:t> </w:t>
      </w:r>
      <w:r w:rsidRPr="005F124D">
        <w:t>Беспрепятственно</w:t>
      </w:r>
      <w:r w:rsidR="00896B52" w:rsidRPr="005F124D">
        <w:t xml:space="preserve"> в </w:t>
      </w:r>
      <w:r w:rsidRPr="005F124D">
        <w:t>предварительно согласованные Сторонами</w:t>
      </w:r>
      <w:r w:rsidR="00896B52" w:rsidRPr="005F124D">
        <w:t xml:space="preserve"> </w:t>
      </w:r>
      <w:r w:rsidRPr="005F124D">
        <w:t>сро</w:t>
      </w:r>
      <w:r w:rsidR="00896B52" w:rsidRPr="005F124D">
        <w:t xml:space="preserve">ки </w:t>
      </w:r>
      <w:r w:rsidRPr="005F124D">
        <w:t>допускать уполномоченных представителей Исполнителя к приборам уч</w:t>
      </w:r>
      <w:r w:rsidR="00A76968" w:rsidRPr="005F124D">
        <w:t>ё</w:t>
      </w:r>
      <w:r w:rsidRPr="005F124D">
        <w:t xml:space="preserve">та электроэнергии и мощности, находящимся </w:t>
      </w:r>
      <w:r w:rsidR="00A76968" w:rsidRPr="005F124D">
        <w:t>во владении</w:t>
      </w:r>
      <w:r w:rsidRPr="005F124D">
        <w:t xml:space="preserve"> Заказчика, для с</w:t>
      </w:r>
      <w:r w:rsidR="00A76968" w:rsidRPr="005F124D">
        <w:t>ъёма их</w:t>
      </w:r>
      <w:r w:rsidRPr="005F124D">
        <w:t xml:space="preserve"> показаний</w:t>
      </w:r>
      <w:r w:rsidR="00A76968" w:rsidRPr="005F124D">
        <w:t xml:space="preserve"> и проверки технического состояния</w:t>
      </w:r>
      <w:r w:rsidRPr="005F124D">
        <w:t>. Доступ к приборам учета осуществляется совместно с представителями Заказчика.</w:t>
      </w:r>
    </w:p>
    <w:p w:rsidR="00A779B2" w:rsidRPr="005F124D" w:rsidRDefault="00A779B2" w:rsidP="00BE7CB4">
      <w:pPr>
        <w:ind w:firstLine="720"/>
        <w:jc w:val="both"/>
      </w:pPr>
      <w:r w:rsidRPr="005F124D">
        <w:t>3.3.</w:t>
      </w:r>
      <w:r w:rsidR="00264F5F" w:rsidRPr="005F124D">
        <w:t>4</w:t>
      </w:r>
      <w:r w:rsidRPr="005F124D">
        <w:t>.</w:t>
      </w:r>
      <w:r w:rsidR="004475E9" w:rsidRPr="005F124D">
        <w:t> </w:t>
      </w:r>
      <w:r w:rsidRPr="005F124D">
        <w:t xml:space="preserve">Обеспечить в течение всего срока действия настоящего </w:t>
      </w:r>
      <w:r w:rsidR="0076337B" w:rsidRPr="005F124D">
        <w:t>Д</w:t>
      </w:r>
      <w:r w:rsidRPr="005F124D">
        <w:t>оговора работоспособность, сохранность и соблюдение эксплуатационных требований к средствам релейной защиты и противоаварийной автоматики, приборам уч</w:t>
      </w:r>
      <w:r w:rsidR="00A76968" w:rsidRPr="005F124D">
        <w:t>ё</w:t>
      </w:r>
      <w:r w:rsidRPr="005F124D">
        <w:t>та электроэнергии и мощности, находящихся на балансе Заказчика, а также иным устройствам, необходимым для измерения требуемых параметров количества и качества электроэнергии, поддержания надежности и безопасности передачи</w:t>
      </w:r>
      <w:r w:rsidR="0076337B" w:rsidRPr="005F124D">
        <w:t xml:space="preserve"> электроэнергии</w:t>
      </w:r>
      <w:r w:rsidRPr="005F124D">
        <w:t>.</w:t>
      </w:r>
    </w:p>
    <w:p w:rsidR="00A779B2" w:rsidRPr="005F124D" w:rsidRDefault="00A779B2" w:rsidP="00BE7CB4">
      <w:pPr>
        <w:ind w:firstLine="720"/>
        <w:jc w:val="both"/>
      </w:pPr>
      <w:r w:rsidRPr="005F124D">
        <w:t>3.3.</w:t>
      </w:r>
      <w:r w:rsidR="00264F5F" w:rsidRPr="005F124D">
        <w:t>5</w:t>
      </w:r>
      <w:r w:rsidRPr="005F124D">
        <w:t>.</w:t>
      </w:r>
      <w:r w:rsidR="00EA594C" w:rsidRPr="005F124D">
        <w:t> </w:t>
      </w:r>
      <w:r w:rsidRPr="005F124D">
        <w:t>Направлять Исполнителю до 15 июля текущего года требования к графикам аварийного ограничения и уведомление о включении его в перечень вторичных получателей команд об аварийных ограничениях.</w:t>
      </w:r>
    </w:p>
    <w:p w:rsidR="00A779B2" w:rsidRPr="005F124D" w:rsidRDefault="00A779B2" w:rsidP="00BE7CB4">
      <w:pPr>
        <w:ind w:firstLine="720"/>
        <w:jc w:val="both"/>
      </w:pPr>
      <w:r w:rsidRPr="005F124D">
        <w:t>3.3.</w:t>
      </w:r>
      <w:r w:rsidR="00264F5F" w:rsidRPr="005F124D">
        <w:t>6</w:t>
      </w:r>
      <w:r w:rsidRPr="005F124D">
        <w:t>.</w:t>
      </w:r>
      <w:r w:rsidR="00EA594C" w:rsidRPr="005F124D">
        <w:t> </w:t>
      </w:r>
      <w:r w:rsidRPr="005F124D">
        <w:t>Направлять Исполнителю согласованные и утверждённые графики аварийных ограничений на период с 1 октября текущего года по 30 сентября следующего года.</w:t>
      </w:r>
    </w:p>
    <w:p w:rsidR="0076337B" w:rsidRPr="005F124D" w:rsidRDefault="0076337B" w:rsidP="00BE7CB4">
      <w:pPr>
        <w:ind w:firstLine="708"/>
        <w:jc w:val="both"/>
      </w:pPr>
      <w:r w:rsidRPr="005F124D">
        <w:t>3.3.</w:t>
      </w:r>
      <w:r w:rsidR="00264F5F" w:rsidRPr="005F124D">
        <w:t>7</w:t>
      </w:r>
      <w:r w:rsidRPr="005F124D">
        <w:t>.</w:t>
      </w:r>
      <w:r w:rsidR="00EA594C" w:rsidRPr="005F124D">
        <w:t> </w:t>
      </w:r>
      <w:r w:rsidR="001E47E5" w:rsidRPr="005F124D">
        <w:t>Не менее чем за 14 (четырнадцать) рабочих дней н</w:t>
      </w:r>
      <w:r w:rsidRPr="005F124D">
        <w:t>аправлять Исполнителю письменное уведомление о расторжении Заказчиком с ГП (ЭСО) договора оказания услуг п</w:t>
      </w:r>
      <w:r w:rsidR="00B779E9" w:rsidRPr="005F124D">
        <w:t>о передаче электроэнергии.</w:t>
      </w:r>
    </w:p>
    <w:p w:rsidR="0066604D" w:rsidRPr="005F124D" w:rsidRDefault="00A97220" w:rsidP="00BE7CB4">
      <w:pPr>
        <w:shd w:val="clear" w:color="auto" w:fill="FFFFFF"/>
        <w:ind w:right="-13" w:firstLine="708"/>
        <w:jc w:val="both"/>
      </w:pPr>
      <w:r w:rsidRPr="005F124D">
        <w:t>3.3.</w:t>
      </w:r>
      <w:r w:rsidR="00264F5F" w:rsidRPr="005F124D">
        <w:t>8</w:t>
      </w:r>
      <w:r w:rsidRPr="005F124D">
        <w:t>.</w:t>
      </w:r>
      <w:r w:rsidR="00EA594C" w:rsidRPr="005F124D">
        <w:t> </w:t>
      </w:r>
      <w:proofErr w:type="gramStart"/>
      <w:r w:rsidR="00C426FF" w:rsidRPr="005F124D">
        <w:t xml:space="preserve">При необходимости проведения ремонтных работ в электроустановках </w:t>
      </w:r>
      <w:r w:rsidR="00DB35E5" w:rsidRPr="005F124D">
        <w:t>Заказчика, связанных с частичным или полным ограничением режима потребления электроэнергии, Заказчик обязан</w:t>
      </w:r>
      <w:r w:rsidR="00BE7CB4" w:rsidRPr="005F124D">
        <w:t>,</w:t>
      </w:r>
      <w:r w:rsidR="00DB35E5" w:rsidRPr="005F124D">
        <w:t xml:space="preserve"> в</w:t>
      </w:r>
      <w:r w:rsidR="0066604D" w:rsidRPr="005F124D">
        <w:t xml:space="preserve"> целях согласования срока проведения ремонтных работ</w:t>
      </w:r>
      <w:r w:rsidR="00BE7CB4" w:rsidRPr="005F124D">
        <w:t>, на</w:t>
      </w:r>
      <w:r w:rsidR="0066604D" w:rsidRPr="005F124D">
        <w:t>прав</w:t>
      </w:r>
      <w:r w:rsidR="00BE7CB4" w:rsidRPr="005F124D">
        <w:t>ить</w:t>
      </w:r>
      <w:r w:rsidR="0066604D" w:rsidRPr="005F124D">
        <w:t xml:space="preserve"> Исполнителю уведомление в срок не менее чем за 30 дней до планируемый даты (дня и час</w:t>
      </w:r>
      <w:r w:rsidR="003A3E91" w:rsidRPr="005F124D">
        <w:t>а)  проведения ремонтных работ.</w:t>
      </w:r>
      <w:proofErr w:type="gramEnd"/>
    </w:p>
    <w:p w:rsidR="00BE78D4" w:rsidRPr="005F124D" w:rsidRDefault="0066604D" w:rsidP="00BE7CB4">
      <w:pPr>
        <w:shd w:val="clear" w:color="auto" w:fill="FFFFFF"/>
        <w:ind w:right="-13" w:firstLine="708"/>
        <w:jc w:val="both"/>
      </w:pPr>
      <w:r w:rsidRPr="005F124D">
        <w:t>Исполнитель вправе перенести срок проведен</w:t>
      </w:r>
      <w:r w:rsidR="00DB35E5" w:rsidRPr="005F124D">
        <w:t>ия ремонтных работ, но не более</w:t>
      </w:r>
      <w:r w:rsidRPr="005F124D">
        <w:t xml:space="preserve"> чем на 3</w:t>
      </w:r>
      <w:r w:rsidR="00714605" w:rsidRPr="005F124D">
        <w:t xml:space="preserve"> (три)</w:t>
      </w:r>
      <w:r w:rsidRPr="005F124D">
        <w:t xml:space="preserve"> календарных дня, передав соответствующее уведомление Заказчику в срок не позднее</w:t>
      </w:r>
      <w:r w:rsidR="00714605" w:rsidRPr="005F124D">
        <w:t xml:space="preserve"> </w:t>
      </w:r>
      <w:r w:rsidR="00B779E9" w:rsidRPr="005F124D">
        <w:t>2</w:t>
      </w:r>
      <w:r w:rsidR="00714605" w:rsidRPr="005F124D">
        <w:t xml:space="preserve"> (</w:t>
      </w:r>
      <w:r w:rsidR="00B779E9" w:rsidRPr="005F124D">
        <w:t>дву</w:t>
      </w:r>
      <w:r w:rsidR="00714605" w:rsidRPr="005F124D">
        <w:t>х)</w:t>
      </w:r>
      <w:r w:rsidRPr="005F124D">
        <w:t xml:space="preserve"> календарных дней </w:t>
      </w:r>
      <w:proofErr w:type="gramStart"/>
      <w:r w:rsidRPr="005F124D">
        <w:t>с даты получения</w:t>
      </w:r>
      <w:proofErr w:type="gramEnd"/>
      <w:r w:rsidRPr="005F124D">
        <w:t xml:space="preserve"> уведомления Заказчика. </w:t>
      </w:r>
    </w:p>
    <w:p w:rsidR="00A97220" w:rsidRPr="005F124D" w:rsidRDefault="0066604D" w:rsidP="00BE7CB4">
      <w:pPr>
        <w:shd w:val="clear" w:color="auto" w:fill="FFFFFF"/>
        <w:ind w:right="-13" w:firstLine="708"/>
        <w:jc w:val="both"/>
      </w:pPr>
      <w:r w:rsidRPr="005F124D">
        <w:t xml:space="preserve">В противном случае </w:t>
      </w:r>
      <w:r w:rsidR="00DB35E5" w:rsidRPr="005F124D">
        <w:t>срок</w:t>
      </w:r>
      <w:r w:rsidRPr="005F124D">
        <w:t xml:space="preserve"> проведения ремонтных работ, определенн</w:t>
      </w:r>
      <w:r w:rsidR="00DB35E5" w:rsidRPr="005F124D">
        <w:t>ый</w:t>
      </w:r>
      <w:r w:rsidRPr="005F124D">
        <w:t xml:space="preserve"> Заказчиком в уведомлении (день и час) считается согласованн</w:t>
      </w:r>
      <w:r w:rsidR="0031451E" w:rsidRPr="005F124D">
        <w:t>ым</w:t>
      </w:r>
      <w:r w:rsidRPr="005F124D">
        <w:t xml:space="preserve">.   </w:t>
      </w:r>
    </w:p>
    <w:p w:rsidR="00BE7CB4" w:rsidRPr="005F124D" w:rsidRDefault="002845FB" w:rsidP="00BE7CB4">
      <w:pPr>
        <w:shd w:val="clear" w:color="auto" w:fill="FFFFFF"/>
        <w:tabs>
          <w:tab w:val="left" w:pos="360"/>
        </w:tabs>
        <w:ind w:right="-13" w:firstLine="708"/>
        <w:jc w:val="both"/>
      </w:pPr>
      <w:r w:rsidRPr="005F124D">
        <w:t>С</w:t>
      </w:r>
      <w:r w:rsidR="00A97220" w:rsidRPr="005F124D">
        <w:t>огласованный Исполнителем срок проведения ремонтных работ не может быть перенесён</w:t>
      </w:r>
      <w:r w:rsidRPr="005F124D">
        <w:t>.</w:t>
      </w:r>
    </w:p>
    <w:p w:rsidR="0066604D" w:rsidRPr="005F124D" w:rsidRDefault="0066604D" w:rsidP="00264F5F">
      <w:pPr>
        <w:pStyle w:val="af5"/>
        <w:numPr>
          <w:ilvl w:val="2"/>
          <w:numId w:val="33"/>
        </w:numPr>
        <w:shd w:val="clear" w:color="auto" w:fill="FFFFFF"/>
        <w:suppressAutoHyphens w:val="0"/>
        <w:ind w:left="0" w:right="-13" w:firstLine="710"/>
        <w:jc w:val="both"/>
      </w:pPr>
      <w:r w:rsidRPr="005F124D">
        <w:t>Исполнитель обязан в течение 2</w:t>
      </w:r>
      <w:r w:rsidR="00714605" w:rsidRPr="005F124D">
        <w:t xml:space="preserve"> (двух)</w:t>
      </w:r>
      <w:r w:rsidRPr="005F124D">
        <w:t xml:space="preserve"> дней </w:t>
      </w:r>
      <w:proofErr w:type="gramStart"/>
      <w:r w:rsidRPr="005F124D">
        <w:t>с даты согласования</w:t>
      </w:r>
      <w:proofErr w:type="gramEnd"/>
      <w:r w:rsidRPr="005F124D">
        <w:t xml:space="preserve"> проведения </w:t>
      </w:r>
      <w:r w:rsidR="00D25AD2" w:rsidRPr="005F124D">
        <w:t>ремонт</w:t>
      </w:r>
      <w:r w:rsidRPr="005F124D">
        <w:t>ных работ в соответствии с п</w:t>
      </w:r>
      <w:r w:rsidR="00DB35E5" w:rsidRPr="005F124D">
        <w:t>.</w:t>
      </w:r>
      <w:r w:rsidRPr="005F124D">
        <w:t xml:space="preserve"> 3.3.10.</w:t>
      </w:r>
      <w:r w:rsidR="00D25AD2" w:rsidRPr="005F124D">
        <w:t xml:space="preserve"> настоящего</w:t>
      </w:r>
      <w:r w:rsidRPr="005F124D">
        <w:t xml:space="preserve"> </w:t>
      </w:r>
      <w:r w:rsidR="00BE7CB4" w:rsidRPr="005F124D">
        <w:t>Д</w:t>
      </w:r>
      <w:r w:rsidRPr="005F124D">
        <w:t>оговора уведомить ГП (ЭСО), а также Потребителей ГП (ЭСО) о сроках проведения ремонтных работ.</w:t>
      </w:r>
    </w:p>
    <w:p w:rsidR="00AA7771" w:rsidRPr="005F124D" w:rsidRDefault="00AA7771" w:rsidP="00264F5F">
      <w:pPr>
        <w:pStyle w:val="af5"/>
        <w:numPr>
          <w:ilvl w:val="2"/>
          <w:numId w:val="33"/>
        </w:numPr>
        <w:ind w:left="0" w:firstLine="710"/>
        <w:jc w:val="both"/>
      </w:pPr>
      <w:r w:rsidRPr="005F124D">
        <w:t>В случае оборудования Исполнителем точек присоединения к электрическим сетям Заказчика приборами и системами учёта электрической энергии в соответствии с требованиями действующего законодательства РФ обеспечивать:</w:t>
      </w:r>
    </w:p>
    <w:p w:rsidR="00AA7771" w:rsidRPr="005F124D" w:rsidRDefault="00F81881" w:rsidP="00AA7771">
      <w:pPr>
        <w:ind w:firstLine="720"/>
        <w:jc w:val="both"/>
      </w:pPr>
      <w:r w:rsidRPr="005F124D">
        <w:t>−</w:t>
      </w:r>
      <w:r w:rsidR="00AA7771" w:rsidRPr="005F124D">
        <w:t> в 30</w:t>
      </w:r>
      <w:r w:rsidR="00EA594C" w:rsidRPr="005F124D">
        <w:t>-</w:t>
      </w:r>
      <w:r w:rsidR="00AA7771" w:rsidRPr="005F124D">
        <w:t xml:space="preserve">ти </w:t>
      </w:r>
      <w:proofErr w:type="spellStart"/>
      <w:r w:rsidR="00AA7771" w:rsidRPr="005F124D">
        <w:t>дневный</w:t>
      </w:r>
      <w:proofErr w:type="spellEnd"/>
      <w:r w:rsidR="00AA7771" w:rsidRPr="005F124D">
        <w:t xml:space="preserve"> срок согласование технических заданий и проектной документации;</w:t>
      </w:r>
    </w:p>
    <w:p w:rsidR="00A779B2" w:rsidRPr="005F124D" w:rsidRDefault="00F81881" w:rsidP="00AA7771">
      <w:pPr>
        <w:ind w:firstLine="709"/>
        <w:jc w:val="both"/>
      </w:pPr>
      <w:r w:rsidRPr="005F124D">
        <w:t>−</w:t>
      </w:r>
      <w:r w:rsidR="00AA7771" w:rsidRPr="005F124D">
        <w:t> при наличии согласованных технических заданий и проектной документации, допуск персонала Исполнителя (или персонала подрядных организаций Исполнителя)  на объекты Заказчика для производства работ по монтажу и наладке измерительных систем.</w:t>
      </w:r>
    </w:p>
    <w:p w:rsidR="00AA7771" w:rsidRPr="005F124D" w:rsidRDefault="00AA7771" w:rsidP="00264F5F">
      <w:pPr>
        <w:pStyle w:val="af5"/>
        <w:numPr>
          <w:ilvl w:val="2"/>
          <w:numId w:val="33"/>
        </w:numPr>
        <w:ind w:left="0" w:firstLine="710"/>
        <w:jc w:val="both"/>
      </w:pPr>
      <w:r w:rsidRPr="005F124D">
        <w:t>Выполнять иные обязательства, предусмотренные настоящим Договором и приложениями к нему, а также действующими нормативно-правовыми актами.</w:t>
      </w:r>
    </w:p>
    <w:p w:rsidR="00BE7CB4" w:rsidRPr="005F124D" w:rsidRDefault="00BE7CB4" w:rsidP="00BE7CB4">
      <w:pPr>
        <w:ind w:firstLine="708"/>
        <w:jc w:val="both"/>
      </w:pPr>
    </w:p>
    <w:p w:rsidR="00A779B2" w:rsidRPr="005F124D" w:rsidRDefault="00A779B2" w:rsidP="00BE7CB4">
      <w:pPr>
        <w:ind w:firstLine="708"/>
        <w:jc w:val="both"/>
        <w:rPr>
          <w:b/>
        </w:rPr>
      </w:pPr>
      <w:r w:rsidRPr="005F124D">
        <w:rPr>
          <w:b/>
        </w:rPr>
        <w:t>3.4.</w:t>
      </w:r>
      <w:r w:rsidR="0076337B" w:rsidRPr="005F124D">
        <w:rPr>
          <w:b/>
        </w:rPr>
        <w:t xml:space="preserve"> </w:t>
      </w:r>
      <w:r w:rsidRPr="005F124D">
        <w:rPr>
          <w:b/>
        </w:rPr>
        <w:t>Исполнитель имеет право:</w:t>
      </w:r>
    </w:p>
    <w:p w:rsidR="0012525C" w:rsidRPr="005F124D" w:rsidRDefault="00A779B2" w:rsidP="00BE7CB4">
      <w:pPr>
        <w:ind w:firstLine="708"/>
        <w:jc w:val="both"/>
      </w:pPr>
      <w:r w:rsidRPr="005F124D">
        <w:t>3.4.1.</w:t>
      </w:r>
      <w:r w:rsidR="00EA594C" w:rsidRPr="005F124D">
        <w:t> </w:t>
      </w:r>
      <w:r w:rsidR="0012525C" w:rsidRPr="005F124D">
        <w:t>Производить ограничение или временное прекращение подачи электрической энергии при проведении плановых работ по ремонту принадлежащего Исполнителю электрооборудования, по согласованию с Потребителями, ССО и Заказчиком.</w:t>
      </w:r>
    </w:p>
    <w:p w:rsidR="0012525C" w:rsidRPr="005F124D" w:rsidRDefault="0012525C" w:rsidP="00BE7CB4">
      <w:pPr>
        <w:ind w:firstLine="708"/>
        <w:jc w:val="both"/>
      </w:pPr>
      <w:r w:rsidRPr="005F124D">
        <w:lastRenderedPageBreak/>
        <w:t>3.4.2.</w:t>
      </w:r>
      <w:r w:rsidR="00EA594C" w:rsidRPr="005F124D">
        <w:t> </w:t>
      </w:r>
      <w:r w:rsidRPr="005F124D">
        <w:t>Приостанавливать передачу электрической энергии Потребителям без их предупреждения с последующим письменным уведомлением Заказчика, Гарантирующего поставщика (</w:t>
      </w:r>
      <w:proofErr w:type="spellStart"/>
      <w:r w:rsidRPr="005F124D">
        <w:t>Энергосбытовой</w:t>
      </w:r>
      <w:proofErr w:type="spellEnd"/>
      <w:r w:rsidRPr="005F124D">
        <w:t xml:space="preserve"> организации) путем введения полного или частичного ограничения режима потребления электрической энергии Потребителями:</w:t>
      </w:r>
    </w:p>
    <w:p w:rsidR="0012525C" w:rsidRPr="005F124D" w:rsidRDefault="0012525C" w:rsidP="00BE7CB4">
      <w:pPr>
        <w:ind w:firstLine="708"/>
        <w:jc w:val="both"/>
      </w:pPr>
      <w:r w:rsidRPr="005F124D">
        <w:t>3.4.2.1.</w:t>
      </w:r>
      <w:r w:rsidR="00EA594C" w:rsidRPr="005F124D">
        <w:t> </w:t>
      </w:r>
      <w:r w:rsidRPr="005F124D">
        <w:t>при возникновении или угрозе возникновения аварии в работе систем энергоснабжения;</w:t>
      </w:r>
    </w:p>
    <w:p w:rsidR="0012525C" w:rsidRPr="005F124D" w:rsidRDefault="0012525C" w:rsidP="00BE7CB4">
      <w:pPr>
        <w:ind w:firstLine="708"/>
        <w:jc w:val="both"/>
      </w:pPr>
      <w:proofErr w:type="gramStart"/>
      <w:r w:rsidRPr="005F124D">
        <w:t>3.4.2.2.</w:t>
      </w:r>
      <w:r w:rsidR="00EA594C" w:rsidRPr="005F124D">
        <w:t> </w:t>
      </w:r>
      <w:r w:rsidRPr="005F124D">
        <w:t>в связи с необходимостью принятия неотложных мер по предотвращению или ликвидации аварии в работе систем энергоснабжения, при угрозе жизни и безопасности людей (ч.3 ст.546 ГК РФ);</w:t>
      </w:r>
      <w:proofErr w:type="gramEnd"/>
    </w:p>
    <w:p w:rsidR="0012525C" w:rsidRPr="005F124D" w:rsidRDefault="0012525C" w:rsidP="00BE7CB4">
      <w:pPr>
        <w:ind w:firstLine="708"/>
        <w:jc w:val="both"/>
      </w:pPr>
      <w:r w:rsidRPr="005F124D">
        <w:t>3.4.2.3.</w:t>
      </w:r>
      <w:r w:rsidR="00EA594C" w:rsidRPr="005F124D">
        <w:t> </w:t>
      </w:r>
      <w:r w:rsidRPr="005F124D">
        <w:t>по заключению органа государственного энергетического надзора о неудовлетворительном состоянии энергетических установок Потребителя, которое угрожает аварией или создает угрозу жизни и безопасности;</w:t>
      </w:r>
    </w:p>
    <w:p w:rsidR="0012525C" w:rsidRPr="005F124D" w:rsidRDefault="0012525C" w:rsidP="00BE7CB4">
      <w:pPr>
        <w:ind w:firstLine="708"/>
        <w:jc w:val="both"/>
      </w:pPr>
      <w:r w:rsidRPr="005F124D">
        <w:t>3.4.2.4.</w:t>
      </w:r>
      <w:r w:rsidR="00EA594C" w:rsidRPr="005F124D">
        <w:t> </w:t>
      </w:r>
      <w:r w:rsidR="0028032E" w:rsidRPr="005F124D">
        <w:t>в случаях</w:t>
      </w:r>
      <w:r w:rsidRPr="005F124D">
        <w:t>, предусмотренны</w:t>
      </w:r>
      <w:r w:rsidR="0028032E" w:rsidRPr="005F124D">
        <w:t>х</w:t>
      </w:r>
      <w:r w:rsidRPr="005F124D">
        <w:t xml:space="preserve"> Правилами полного и (или) частичного ограничения режима потребления электрической энергии.</w:t>
      </w:r>
    </w:p>
    <w:p w:rsidR="005471A5" w:rsidRPr="005F124D" w:rsidRDefault="005471A5" w:rsidP="00BE7CB4">
      <w:pPr>
        <w:ind w:firstLine="708"/>
        <w:jc w:val="both"/>
      </w:pPr>
      <w:r w:rsidRPr="005F124D">
        <w:t>3.4.</w:t>
      </w:r>
      <w:r w:rsidR="007D2E59" w:rsidRPr="005F124D">
        <w:t>3</w:t>
      </w:r>
      <w:r w:rsidRPr="005F124D">
        <w:t>.</w:t>
      </w:r>
      <w:r w:rsidR="00EA594C" w:rsidRPr="005F124D">
        <w:t> </w:t>
      </w:r>
      <w:r w:rsidRPr="005F124D">
        <w:t>Запрашивать информацию необходимую для исполнения условий настоящего Договора.</w:t>
      </w:r>
    </w:p>
    <w:p w:rsidR="005471A5" w:rsidRPr="005F124D" w:rsidRDefault="005471A5" w:rsidP="00BE7CB4">
      <w:pPr>
        <w:ind w:firstLine="708"/>
        <w:jc w:val="both"/>
      </w:pPr>
      <w:r w:rsidRPr="005F124D">
        <w:t>3.4.</w:t>
      </w:r>
      <w:r w:rsidR="007D2E59" w:rsidRPr="005F124D">
        <w:t>4</w:t>
      </w:r>
      <w:r w:rsidRPr="005F124D">
        <w:t>.</w:t>
      </w:r>
      <w:r w:rsidR="00EA594C" w:rsidRPr="005F124D">
        <w:t> </w:t>
      </w:r>
      <w:r w:rsidRPr="005F124D">
        <w:t>Требовать оплаты оказанных им услуг в порядке, сроки и на условиях, предусмотренных настоящим Договором.</w:t>
      </w:r>
    </w:p>
    <w:p w:rsidR="00A779B2" w:rsidRPr="005F124D" w:rsidRDefault="00A779B2" w:rsidP="00BE7CB4">
      <w:pPr>
        <w:ind w:firstLine="708"/>
        <w:jc w:val="both"/>
      </w:pPr>
    </w:p>
    <w:p w:rsidR="0028032E" w:rsidRPr="005F124D" w:rsidRDefault="0028032E" w:rsidP="00BE7CB4">
      <w:pPr>
        <w:ind w:firstLine="708"/>
        <w:jc w:val="both"/>
      </w:pPr>
    </w:p>
    <w:p w:rsidR="00A779B2" w:rsidRPr="005F124D" w:rsidRDefault="00A779B2" w:rsidP="00BE7CB4">
      <w:pPr>
        <w:ind w:firstLine="708"/>
        <w:jc w:val="both"/>
        <w:rPr>
          <w:b/>
        </w:rPr>
      </w:pPr>
      <w:r w:rsidRPr="005F124D">
        <w:rPr>
          <w:b/>
        </w:rPr>
        <w:t>3.5.Исполнитель обязуется:</w:t>
      </w:r>
    </w:p>
    <w:p w:rsidR="00B92857" w:rsidRPr="005F124D" w:rsidRDefault="00A779B2" w:rsidP="00BE7CB4">
      <w:pPr>
        <w:ind w:firstLine="708"/>
        <w:jc w:val="both"/>
      </w:pPr>
      <w:r w:rsidRPr="005F124D">
        <w:t>3.5.1.</w:t>
      </w:r>
      <w:r w:rsidR="00EA594C" w:rsidRPr="005F124D">
        <w:t> </w:t>
      </w:r>
      <w:r w:rsidRPr="005F124D">
        <w:t xml:space="preserve">Обеспечить передачу </w:t>
      </w:r>
      <w:r w:rsidR="00B92857" w:rsidRPr="005F124D">
        <w:t xml:space="preserve">принятой в свою сеть </w:t>
      </w:r>
      <w:r w:rsidRPr="005F124D">
        <w:t xml:space="preserve">электрической энергии (мощности) от точек </w:t>
      </w:r>
      <w:r w:rsidR="00DE0F4A" w:rsidRPr="005F124D">
        <w:t>приёма</w:t>
      </w:r>
      <w:r w:rsidRPr="005F124D">
        <w:t xml:space="preserve"> до то</w:t>
      </w:r>
      <w:r w:rsidR="007D2E59" w:rsidRPr="005F124D">
        <w:t xml:space="preserve">чек </w:t>
      </w:r>
      <w:r w:rsidR="006D67C8" w:rsidRPr="005F124D">
        <w:t>отдачи</w:t>
      </w:r>
      <w:r w:rsidR="007D2E59" w:rsidRPr="005F124D">
        <w:t xml:space="preserve"> электрической сети </w:t>
      </w:r>
      <w:r w:rsidRPr="005F124D">
        <w:t xml:space="preserve">в соответствии с согласованными параметрами надежности и с учетом технологических характеристик </w:t>
      </w:r>
      <w:proofErr w:type="spellStart"/>
      <w:r w:rsidRPr="005F124D">
        <w:t>энергопринимающих</w:t>
      </w:r>
      <w:proofErr w:type="spellEnd"/>
      <w:r w:rsidRPr="005F124D">
        <w:t xml:space="preserve"> устройств в объ</w:t>
      </w:r>
      <w:r w:rsidR="00EA594C" w:rsidRPr="005F124D">
        <w:t>ё</w:t>
      </w:r>
      <w:r w:rsidRPr="005F124D">
        <w:t xml:space="preserve">мах. </w:t>
      </w:r>
    </w:p>
    <w:p w:rsidR="00A779B2" w:rsidRPr="005F124D" w:rsidRDefault="00A779B2" w:rsidP="00BE7CB4">
      <w:pPr>
        <w:ind w:firstLine="708"/>
        <w:jc w:val="both"/>
      </w:pPr>
      <w:r w:rsidRPr="005F124D">
        <w:t xml:space="preserve">Показатели качества и параметры электроэнергии должны соответствовать техническим регламентам с соблюдением величин аварийной и технологической брони. </w:t>
      </w:r>
    </w:p>
    <w:p w:rsidR="007D2E59" w:rsidRPr="005F124D" w:rsidRDefault="00A779B2" w:rsidP="00BE7CB4">
      <w:pPr>
        <w:ind w:firstLine="708"/>
        <w:jc w:val="both"/>
      </w:pPr>
      <w:r w:rsidRPr="005F124D">
        <w:t>3.5.2.</w:t>
      </w:r>
      <w:r w:rsidR="00EA594C" w:rsidRPr="005F124D">
        <w:t> </w:t>
      </w:r>
      <w:r w:rsidRPr="005F124D">
        <w:t xml:space="preserve">Осуществлять передачу электрической энергии в соответствии с согласованной категорией надежности Потребителей ГП (ЭСО). </w:t>
      </w:r>
    </w:p>
    <w:p w:rsidR="00C34838" w:rsidRPr="005F124D" w:rsidRDefault="00A779B2" w:rsidP="00BE7CB4">
      <w:pPr>
        <w:ind w:firstLine="708"/>
        <w:jc w:val="both"/>
      </w:pPr>
      <w:r w:rsidRPr="005F124D">
        <w:t>3.5.3.</w:t>
      </w:r>
      <w:r w:rsidR="00EA594C" w:rsidRPr="005F124D">
        <w:t> </w:t>
      </w:r>
      <w:r w:rsidRPr="005F124D">
        <w:t xml:space="preserve">Обеспечивать надлежащее техническое состояние и безопасность эксплуатируемых электрических сетей и оборудования, а также сохранность и замену (при необходимости) измерительных комплексов коммерческого и контрольного учета, принадлежащих Исполнителю. </w:t>
      </w:r>
    </w:p>
    <w:p w:rsidR="000F70E8" w:rsidRPr="005F124D" w:rsidRDefault="000F70E8" w:rsidP="00BE7CB4">
      <w:pPr>
        <w:ind w:firstLine="708"/>
        <w:jc w:val="both"/>
      </w:pPr>
      <w:r w:rsidRPr="005F124D">
        <w:t>Ежегодно, в срок до 20 декабря, предоставлять Заказчику схемы нормального режима электрических сетей Исполнителя, а при изменениях в схемах – в течение 10 (десяти) дней с момента их изменения.</w:t>
      </w:r>
    </w:p>
    <w:p w:rsidR="00B4331E" w:rsidRPr="005F124D" w:rsidRDefault="00B4331E" w:rsidP="00BE7CB4">
      <w:pPr>
        <w:ind w:firstLine="708"/>
        <w:jc w:val="both"/>
      </w:pPr>
      <w:r w:rsidRPr="005F124D">
        <w:t>3.5.</w:t>
      </w:r>
      <w:r w:rsidR="007351BC" w:rsidRPr="005F124D">
        <w:t>4</w:t>
      </w:r>
      <w:r w:rsidRPr="005F124D">
        <w:t>.</w:t>
      </w:r>
      <w:r w:rsidR="00EA594C" w:rsidRPr="005F124D">
        <w:t> </w:t>
      </w:r>
      <w:proofErr w:type="gramStart"/>
      <w:r w:rsidRPr="005F124D">
        <w:t xml:space="preserve">Самостоятельно урегулировать отношения с </w:t>
      </w:r>
      <w:r w:rsidR="00C34838" w:rsidRPr="005F124D">
        <w:t>г</w:t>
      </w:r>
      <w:r w:rsidRPr="005F124D">
        <w:t xml:space="preserve">арантирующим поставщиком и (или) иной </w:t>
      </w:r>
      <w:proofErr w:type="spellStart"/>
      <w:r w:rsidRPr="005F124D">
        <w:t>энергосбытовой</w:t>
      </w:r>
      <w:proofErr w:type="spellEnd"/>
      <w:r w:rsidRPr="005F124D">
        <w:t xml:space="preserve"> организацией, связанные с компенсацией потерь электрической энергии, возникших в принадлежащих Исполнителю объектах сетевого хозяйства по передаче электрической энергии, и по приобретению электрической энергии на собственные и (или) хозяйственные нужды.</w:t>
      </w:r>
      <w:proofErr w:type="gramEnd"/>
    </w:p>
    <w:p w:rsidR="003D4BAA" w:rsidRPr="005F124D" w:rsidRDefault="00A779B2" w:rsidP="00BE7CB4">
      <w:pPr>
        <w:ind w:firstLine="708"/>
        <w:jc w:val="both"/>
        <w:rPr>
          <w:strike/>
        </w:rPr>
      </w:pPr>
      <w:r w:rsidRPr="005F124D">
        <w:t>3.5.</w:t>
      </w:r>
      <w:r w:rsidR="007351BC" w:rsidRPr="005F124D">
        <w:t>5</w:t>
      </w:r>
      <w:r w:rsidRPr="005F124D">
        <w:t>.</w:t>
      </w:r>
      <w:r w:rsidR="00EA594C" w:rsidRPr="005F124D">
        <w:t> </w:t>
      </w:r>
      <w:r w:rsidRPr="005F124D">
        <w:t xml:space="preserve">При выходе из строя приборов </w:t>
      </w:r>
      <w:r w:rsidR="00F57D36" w:rsidRPr="005F124D">
        <w:t>контрольного</w:t>
      </w:r>
      <w:r w:rsidR="009E3103" w:rsidRPr="005F124D">
        <w:t xml:space="preserve"> (коммерческого)</w:t>
      </w:r>
      <w:r w:rsidRPr="005F124D">
        <w:t xml:space="preserve"> учета, установленных в электроустановках Исполнителя и являющихся расчетными приборами учета Потребителя, Исполнитель незамедлительно должен оповестить Заказчика, Потребителя ГП (ЭСО) и </w:t>
      </w:r>
      <w:r w:rsidR="00B92857" w:rsidRPr="005F124D">
        <w:t>С</w:t>
      </w:r>
      <w:r w:rsidRPr="005F124D">
        <w:t>СО. Неучтенный расход электрической энергии за время неисправности прибора уч</w:t>
      </w:r>
      <w:r w:rsidR="001F3B53" w:rsidRPr="005F124D">
        <w:t>ё</w:t>
      </w:r>
      <w:r w:rsidRPr="005F124D">
        <w:t>та определяется</w:t>
      </w:r>
      <w:r w:rsidR="00C34838" w:rsidRPr="005F124D">
        <w:t xml:space="preserve"> </w:t>
      </w:r>
      <w:r w:rsidR="003D4BAA" w:rsidRPr="005F124D">
        <w:t>в соответствии с требованиями действующего законодательства РФ.</w:t>
      </w:r>
    </w:p>
    <w:p w:rsidR="00A779B2" w:rsidRPr="005F124D" w:rsidRDefault="00A779B2" w:rsidP="00BE7CB4">
      <w:pPr>
        <w:ind w:firstLine="708"/>
        <w:jc w:val="both"/>
        <w:rPr>
          <w:szCs w:val="22"/>
        </w:rPr>
      </w:pPr>
      <w:r w:rsidRPr="005F124D">
        <w:t>3.5.</w:t>
      </w:r>
      <w:r w:rsidR="007351BC" w:rsidRPr="005F124D">
        <w:t>6</w:t>
      </w:r>
      <w:r w:rsidRPr="005F124D">
        <w:t>.</w:t>
      </w:r>
      <w:r w:rsidR="00EA594C" w:rsidRPr="005F124D">
        <w:t> </w:t>
      </w:r>
      <w:r w:rsidRPr="005F124D">
        <w:rPr>
          <w:szCs w:val="22"/>
        </w:rPr>
        <w:t>Уведомлять Потребителей ГП (ЭСО), ГП</w:t>
      </w:r>
      <w:r w:rsidR="00B92857" w:rsidRPr="005F124D">
        <w:rPr>
          <w:szCs w:val="22"/>
        </w:rPr>
        <w:t xml:space="preserve"> </w:t>
      </w:r>
      <w:r w:rsidRPr="005F124D">
        <w:rPr>
          <w:szCs w:val="22"/>
        </w:rPr>
        <w:t>(ЭСО) и Заказчика телефонограммами, факсимильными сообщениями:</w:t>
      </w:r>
    </w:p>
    <w:p w:rsidR="00F97BE7" w:rsidRPr="005F124D" w:rsidRDefault="00F97BE7" w:rsidP="00BE7CB4">
      <w:pPr>
        <w:ind w:firstLine="708"/>
        <w:jc w:val="both"/>
        <w:rPr>
          <w:szCs w:val="22"/>
        </w:rPr>
      </w:pPr>
      <w:r w:rsidRPr="005F124D">
        <w:rPr>
          <w:szCs w:val="22"/>
        </w:rPr>
        <w:t>−</w:t>
      </w:r>
      <w:r w:rsidR="00EA594C" w:rsidRPr="005F124D">
        <w:rPr>
          <w:szCs w:val="22"/>
        </w:rPr>
        <w:t> </w:t>
      </w:r>
      <w:r w:rsidRPr="005F124D">
        <w:rPr>
          <w:szCs w:val="22"/>
        </w:rPr>
        <w:t>об авариях на энергетических объектах Исполнителя, требующих изменения режима работы сети Заказчика.</w:t>
      </w:r>
    </w:p>
    <w:p w:rsidR="00A779B2" w:rsidRPr="005F124D" w:rsidRDefault="00F97BE7" w:rsidP="00BE7CB4">
      <w:pPr>
        <w:ind w:firstLine="708"/>
        <w:jc w:val="both"/>
        <w:rPr>
          <w:szCs w:val="22"/>
        </w:rPr>
      </w:pPr>
      <w:proofErr w:type="gramStart"/>
      <w:r w:rsidRPr="005F124D">
        <w:rPr>
          <w:szCs w:val="22"/>
        </w:rPr>
        <w:t>−</w:t>
      </w:r>
      <w:r w:rsidR="00EA594C" w:rsidRPr="005F124D">
        <w:rPr>
          <w:szCs w:val="22"/>
        </w:rPr>
        <w:t> </w:t>
      </w:r>
      <w:r w:rsidR="00A779B2" w:rsidRPr="005F124D">
        <w:rPr>
          <w:szCs w:val="22"/>
        </w:rPr>
        <w:t xml:space="preserve">о сроках и продолжительности отключений, ограничений Потребителей ГП (ЭСО) для проведения плановых ремонтных и профилактических работ, влияющих на исполнение обязательств по </w:t>
      </w:r>
      <w:r w:rsidR="00B92857" w:rsidRPr="005F124D">
        <w:rPr>
          <w:szCs w:val="22"/>
        </w:rPr>
        <w:t>Д</w:t>
      </w:r>
      <w:r w:rsidR="00A779B2" w:rsidRPr="005F124D">
        <w:rPr>
          <w:szCs w:val="22"/>
        </w:rPr>
        <w:t>оговору</w:t>
      </w:r>
      <w:r w:rsidR="00B92857" w:rsidRPr="005F124D">
        <w:rPr>
          <w:szCs w:val="22"/>
        </w:rPr>
        <w:t>,</w:t>
      </w:r>
      <w:r w:rsidR="00A779B2" w:rsidRPr="005F124D">
        <w:rPr>
          <w:szCs w:val="22"/>
        </w:rPr>
        <w:t xml:space="preserve"> в соответствии с условиями эксплуатационной инструкции между </w:t>
      </w:r>
      <w:r w:rsidR="00A779B2" w:rsidRPr="005F124D">
        <w:rPr>
          <w:szCs w:val="22"/>
        </w:rPr>
        <w:lastRenderedPageBreak/>
        <w:t>Исполнителем и По</w:t>
      </w:r>
      <w:r w:rsidR="00B92857" w:rsidRPr="005F124D">
        <w:rPr>
          <w:szCs w:val="22"/>
        </w:rPr>
        <w:t>требителями ГП (ЭСО) – в течение</w:t>
      </w:r>
      <w:r w:rsidR="00A779B2" w:rsidRPr="005F124D">
        <w:rPr>
          <w:szCs w:val="22"/>
        </w:rPr>
        <w:t xml:space="preserve"> </w:t>
      </w:r>
      <w:r w:rsidR="00B92857" w:rsidRPr="005F124D">
        <w:rPr>
          <w:szCs w:val="22"/>
        </w:rPr>
        <w:t>3 (</w:t>
      </w:r>
      <w:r w:rsidR="00A779B2" w:rsidRPr="005F124D">
        <w:rPr>
          <w:szCs w:val="22"/>
        </w:rPr>
        <w:t>трёх</w:t>
      </w:r>
      <w:r w:rsidR="00B92857" w:rsidRPr="005F124D">
        <w:rPr>
          <w:szCs w:val="22"/>
        </w:rPr>
        <w:t>)</w:t>
      </w:r>
      <w:r w:rsidR="00A779B2" w:rsidRPr="005F124D">
        <w:rPr>
          <w:szCs w:val="22"/>
        </w:rPr>
        <w:t xml:space="preserve"> дней с даты принятия такого решения, но не позднее, чем за 24 </w:t>
      </w:r>
      <w:r w:rsidR="00CB1AAD" w:rsidRPr="005F124D">
        <w:rPr>
          <w:szCs w:val="22"/>
        </w:rPr>
        <w:t xml:space="preserve">(двадцать четыре) </w:t>
      </w:r>
      <w:r w:rsidR="00A779B2" w:rsidRPr="005F124D">
        <w:rPr>
          <w:szCs w:val="22"/>
        </w:rPr>
        <w:t xml:space="preserve">часа </w:t>
      </w:r>
      <w:r w:rsidR="00B92857" w:rsidRPr="005F124D">
        <w:rPr>
          <w:szCs w:val="22"/>
        </w:rPr>
        <w:t>до</w:t>
      </w:r>
      <w:r w:rsidR="00A779B2" w:rsidRPr="005F124D">
        <w:rPr>
          <w:szCs w:val="22"/>
        </w:rPr>
        <w:t xml:space="preserve"> их начала.</w:t>
      </w:r>
      <w:proofErr w:type="gramEnd"/>
    </w:p>
    <w:p w:rsidR="00A779B2" w:rsidRPr="005F124D" w:rsidRDefault="00A779B2" w:rsidP="00711DB6">
      <w:pPr>
        <w:ind w:firstLine="708"/>
        <w:jc w:val="both"/>
      </w:pPr>
      <w:r w:rsidRPr="005F124D">
        <w:t>3.5.</w:t>
      </w:r>
      <w:r w:rsidR="007351BC" w:rsidRPr="005F124D">
        <w:t>7</w:t>
      </w:r>
      <w:r w:rsidRPr="005F124D">
        <w:t>.</w:t>
      </w:r>
      <w:r w:rsidR="00EA594C" w:rsidRPr="005F124D">
        <w:t> </w:t>
      </w:r>
      <w:proofErr w:type="gramStart"/>
      <w:r w:rsidR="00711DB6" w:rsidRPr="005F124D">
        <w:t xml:space="preserve">Привести в соответствие с требованиями, установленными Правилами оптового рынка электрической энергии и мощности, принадлежащие исполнителю системы коммерческого учёта электрической энергии, находящиеся в границах балансовой принадлежности Исполнителя и используемые для определения объёмов электрической энергии, приобретаемой </w:t>
      </w:r>
      <w:proofErr w:type="spellStart"/>
      <w:r w:rsidR="00711DB6" w:rsidRPr="005F124D">
        <w:t>энергосбытовыми</w:t>
      </w:r>
      <w:proofErr w:type="spellEnd"/>
      <w:r w:rsidR="00711DB6" w:rsidRPr="005F124D">
        <w:t xml:space="preserve"> организациями на оптовом рынке электрической энергии (мощности).</w:t>
      </w:r>
      <w:r w:rsidRPr="005F124D">
        <w:t xml:space="preserve"> </w:t>
      </w:r>
      <w:proofErr w:type="gramEnd"/>
    </w:p>
    <w:p w:rsidR="0008378E" w:rsidRPr="005F124D" w:rsidRDefault="0008378E" w:rsidP="00BE7CB4">
      <w:pPr>
        <w:ind w:firstLine="708"/>
        <w:jc w:val="both"/>
      </w:pPr>
      <w:r w:rsidRPr="005F124D">
        <w:t>3.5.</w:t>
      </w:r>
      <w:r w:rsidR="007351BC" w:rsidRPr="005F124D">
        <w:t>8</w:t>
      </w:r>
      <w:r w:rsidRPr="005F124D">
        <w:t>. Ежегодно, в срок до 01 мая, направлять Заказчику перечень представителей Исполнителя, ответственных за предоставление информации для формирования графиков аварийного ограничения с указанием должности и контактной информации.</w:t>
      </w:r>
    </w:p>
    <w:p w:rsidR="00917140" w:rsidRPr="005F124D" w:rsidRDefault="00917140" w:rsidP="00BE7CB4">
      <w:pPr>
        <w:ind w:firstLine="708"/>
        <w:jc w:val="both"/>
      </w:pPr>
      <w:r w:rsidRPr="005F124D">
        <w:t>3.5.</w:t>
      </w:r>
      <w:r w:rsidR="007351BC" w:rsidRPr="005F124D">
        <w:t>9</w:t>
      </w:r>
      <w:r w:rsidRPr="005F124D">
        <w:t xml:space="preserve">. Ежегодно, в срок до 01 </w:t>
      </w:r>
      <w:r w:rsidR="00EC62A1" w:rsidRPr="005F124D">
        <w:t>июня</w:t>
      </w:r>
      <w:r w:rsidRPr="005F124D">
        <w:t xml:space="preserve">, направлять Заказчику для разработки </w:t>
      </w:r>
      <w:proofErr w:type="gramStart"/>
      <w:r w:rsidRPr="005F124D">
        <w:t>графиков аварийного ограничения режима потребления электрической энергии</w:t>
      </w:r>
      <w:proofErr w:type="gramEnd"/>
      <w:r w:rsidRPr="005F124D">
        <w:t>:</w:t>
      </w:r>
    </w:p>
    <w:p w:rsidR="00917140" w:rsidRPr="005F124D" w:rsidRDefault="00917140" w:rsidP="00BE7CB4">
      <w:pPr>
        <w:ind w:firstLine="708"/>
        <w:jc w:val="both"/>
      </w:pPr>
      <w:r w:rsidRPr="005F124D">
        <w:t xml:space="preserve">− перечень Потребителей электрической энергии, в отношении </w:t>
      </w:r>
      <w:proofErr w:type="spellStart"/>
      <w:r w:rsidRPr="005F124D">
        <w:t>энергопринимающих</w:t>
      </w:r>
      <w:proofErr w:type="spellEnd"/>
      <w:r w:rsidRPr="005F124D">
        <w:t xml:space="preserve"> устройств которых осуществляется аварийное ограничение нагрузки потребления;</w:t>
      </w:r>
    </w:p>
    <w:p w:rsidR="00917140" w:rsidRPr="005F124D" w:rsidRDefault="00372CB1" w:rsidP="00BE7CB4">
      <w:pPr>
        <w:ind w:firstLine="708"/>
        <w:jc w:val="both"/>
      </w:pPr>
      <w:r w:rsidRPr="005F124D">
        <w:t>− перечень Потребителей электрической энергии (отдельных объектов), ограничение режима потребления электрической энергии которых, ниже уровня аварийной брони не допускается.</w:t>
      </w:r>
    </w:p>
    <w:p w:rsidR="00A779B2" w:rsidRPr="005F124D" w:rsidRDefault="00A779B2" w:rsidP="00BE7CB4">
      <w:pPr>
        <w:ind w:firstLine="708"/>
        <w:jc w:val="both"/>
        <w:rPr>
          <w:szCs w:val="22"/>
        </w:rPr>
      </w:pPr>
      <w:r w:rsidRPr="005F124D">
        <w:t>3.5.</w:t>
      </w:r>
      <w:r w:rsidR="007351BC" w:rsidRPr="005F124D">
        <w:t>10</w:t>
      </w:r>
      <w:r w:rsidRPr="005F124D">
        <w:t>.</w:t>
      </w:r>
      <w:r w:rsidR="00535D5E" w:rsidRPr="005F124D">
        <w:t> </w:t>
      </w:r>
      <w:r w:rsidRPr="005F124D">
        <w:t>Письменно у</w:t>
      </w:r>
      <w:r w:rsidRPr="005F124D">
        <w:rPr>
          <w:szCs w:val="22"/>
        </w:rPr>
        <w:t>ведомлять Заказчика, ГП (ЭСО) обо всех случаях аварийных отключени</w:t>
      </w:r>
      <w:r w:rsidR="004929A2" w:rsidRPr="005F124D">
        <w:rPr>
          <w:szCs w:val="22"/>
        </w:rPr>
        <w:t>й</w:t>
      </w:r>
      <w:r w:rsidR="00B92857" w:rsidRPr="005F124D">
        <w:rPr>
          <w:szCs w:val="22"/>
        </w:rPr>
        <w:t>,</w:t>
      </w:r>
      <w:r w:rsidRPr="005F124D">
        <w:rPr>
          <w:szCs w:val="22"/>
        </w:rPr>
        <w:t xml:space="preserve"> приведших к </w:t>
      </w:r>
      <w:proofErr w:type="spellStart"/>
      <w:r w:rsidRPr="005F124D">
        <w:rPr>
          <w:szCs w:val="22"/>
        </w:rPr>
        <w:t>недоотпуску</w:t>
      </w:r>
      <w:proofErr w:type="spellEnd"/>
      <w:r w:rsidRPr="005F124D">
        <w:rPr>
          <w:szCs w:val="22"/>
        </w:rPr>
        <w:t xml:space="preserve"> электрической энергии Потребителям ГП (ЭСО). Ис</w:t>
      </w:r>
      <w:r w:rsidR="004929A2" w:rsidRPr="005F124D">
        <w:rPr>
          <w:szCs w:val="22"/>
        </w:rPr>
        <w:t xml:space="preserve">полнитель направляет Заказчику </w:t>
      </w:r>
      <w:r w:rsidRPr="005F124D">
        <w:rPr>
          <w:szCs w:val="22"/>
        </w:rPr>
        <w:t>письменные сообщения на следующий д</w:t>
      </w:r>
      <w:r w:rsidR="00540F4F" w:rsidRPr="005F124D">
        <w:rPr>
          <w:szCs w:val="22"/>
        </w:rPr>
        <w:t>ень после аварийного отключения</w:t>
      </w:r>
      <w:r w:rsidRPr="005F124D">
        <w:rPr>
          <w:szCs w:val="22"/>
        </w:rPr>
        <w:t xml:space="preserve">. </w:t>
      </w:r>
    </w:p>
    <w:p w:rsidR="00A779B2" w:rsidRPr="005F124D" w:rsidRDefault="00A779B2" w:rsidP="00BE7CB4">
      <w:pPr>
        <w:ind w:firstLine="708"/>
        <w:jc w:val="both"/>
        <w:rPr>
          <w:szCs w:val="22"/>
        </w:rPr>
      </w:pPr>
      <w:r w:rsidRPr="005F124D">
        <w:rPr>
          <w:szCs w:val="22"/>
        </w:rPr>
        <w:t>3.5.</w:t>
      </w:r>
      <w:r w:rsidR="007351BC" w:rsidRPr="005F124D">
        <w:rPr>
          <w:szCs w:val="22"/>
        </w:rPr>
        <w:t>11</w:t>
      </w:r>
      <w:r w:rsidRPr="005F124D">
        <w:rPr>
          <w:szCs w:val="22"/>
        </w:rPr>
        <w:t>.</w:t>
      </w:r>
      <w:r w:rsidR="00535D5E" w:rsidRPr="005F124D">
        <w:rPr>
          <w:szCs w:val="22"/>
        </w:rPr>
        <w:t> </w:t>
      </w:r>
      <w:r w:rsidRPr="005F124D">
        <w:rPr>
          <w:szCs w:val="22"/>
        </w:rPr>
        <w:t xml:space="preserve">При </w:t>
      </w:r>
      <w:r w:rsidRPr="005F124D">
        <w:t xml:space="preserve">наличии </w:t>
      </w:r>
      <w:proofErr w:type="gramStart"/>
      <w:r w:rsidRPr="005F124D">
        <w:t>сертифицированной</w:t>
      </w:r>
      <w:proofErr w:type="gramEnd"/>
      <w:r w:rsidRPr="005F124D">
        <w:t xml:space="preserve"> АСКУЭ (АИИС КУЭ) Исполнителя:</w:t>
      </w:r>
    </w:p>
    <w:p w:rsidR="00A779B2" w:rsidRPr="005F124D" w:rsidRDefault="00540F4F" w:rsidP="00BE7CB4">
      <w:pPr>
        <w:ind w:firstLine="708"/>
        <w:jc w:val="both"/>
        <w:rPr>
          <w:rFonts w:eastAsia="Calibri"/>
          <w:lang w:eastAsia="ru-RU"/>
        </w:rPr>
      </w:pPr>
      <w:r w:rsidRPr="005F124D">
        <w:rPr>
          <w:rFonts w:eastAsia="Calibri"/>
          <w:lang w:eastAsia="ru-RU"/>
        </w:rPr>
        <w:t>−</w:t>
      </w:r>
      <w:r w:rsidR="00535D5E" w:rsidRPr="005F124D">
        <w:rPr>
          <w:rFonts w:eastAsia="Calibri"/>
          <w:lang w:eastAsia="ru-RU"/>
        </w:rPr>
        <w:t> </w:t>
      </w:r>
      <w:r w:rsidR="00A779B2" w:rsidRPr="005F124D">
        <w:rPr>
          <w:rFonts w:eastAsia="Calibri"/>
          <w:lang w:eastAsia="ru-RU"/>
        </w:rPr>
        <w:t>обеспечить информационный обмен центра сбора данных об электропотреблении Исполнителя в согласованных форматах с центром сбора и обработки информации (ЦСОИ) Заказчика;</w:t>
      </w:r>
    </w:p>
    <w:p w:rsidR="00A779B2" w:rsidRPr="005F124D" w:rsidRDefault="00540F4F" w:rsidP="00BE7CB4">
      <w:pPr>
        <w:ind w:firstLine="708"/>
        <w:jc w:val="both"/>
        <w:rPr>
          <w:rFonts w:eastAsia="Calibri"/>
          <w:lang w:eastAsia="ru-RU"/>
        </w:rPr>
      </w:pPr>
      <w:r w:rsidRPr="005F124D">
        <w:rPr>
          <w:rFonts w:eastAsia="Calibri"/>
          <w:lang w:eastAsia="ru-RU"/>
        </w:rPr>
        <w:t>−</w:t>
      </w:r>
      <w:r w:rsidR="00535D5E" w:rsidRPr="005F124D">
        <w:rPr>
          <w:rFonts w:eastAsia="Calibri"/>
          <w:lang w:eastAsia="ru-RU"/>
        </w:rPr>
        <w:t> </w:t>
      </w:r>
      <w:r w:rsidR="00A779B2" w:rsidRPr="005F124D">
        <w:rPr>
          <w:rFonts w:eastAsia="Calibri"/>
          <w:lang w:eastAsia="ru-RU"/>
        </w:rPr>
        <w:t xml:space="preserve">предусмотреть возможность санкционированного удаленного прямого доступа к счетчикам </w:t>
      </w:r>
      <w:r w:rsidR="00C34838" w:rsidRPr="005F124D">
        <w:rPr>
          <w:rFonts w:eastAsia="Calibri"/>
          <w:lang w:eastAsia="ru-RU"/>
        </w:rPr>
        <w:t>расчетного</w:t>
      </w:r>
      <w:r w:rsidR="00A779B2" w:rsidRPr="005F124D">
        <w:rPr>
          <w:rFonts w:eastAsia="Calibri"/>
          <w:lang w:eastAsia="ru-RU"/>
        </w:rPr>
        <w:t xml:space="preserve"> учета электроэнергии (УСПД) Исполнителя из ЦСОИ Заказчика.</w:t>
      </w:r>
    </w:p>
    <w:p w:rsidR="00EB08F7" w:rsidRPr="005F124D" w:rsidRDefault="00EB08F7" w:rsidP="00BE7CB4">
      <w:pPr>
        <w:ind w:firstLine="708"/>
        <w:jc w:val="both"/>
      </w:pPr>
      <w:r w:rsidRPr="005F124D">
        <w:t>3.5.</w:t>
      </w:r>
      <w:r w:rsidR="007351BC" w:rsidRPr="005F124D">
        <w:t>12</w:t>
      </w:r>
      <w:r w:rsidRPr="005F124D">
        <w:t>.</w:t>
      </w:r>
      <w:r w:rsidR="00535D5E" w:rsidRPr="005F124D">
        <w:t> </w:t>
      </w:r>
      <w:r w:rsidRPr="005F124D">
        <w:t xml:space="preserve">Осуществлять по требованию Заказчика </w:t>
      </w:r>
      <w:r w:rsidR="00C34838" w:rsidRPr="005F124D">
        <w:t>в</w:t>
      </w:r>
      <w:r w:rsidRPr="005F124D">
        <w:t>неплановую проверку расчётных приборов учёта, находящихся на балансе Исполнителя. Внеплановая проверка проводится в присутствии ответственных лиц Заказчика.</w:t>
      </w:r>
    </w:p>
    <w:p w:rsidR="00763971" w:rsidRPr="005F124D" w:rsidRDefault="00763971" w:rsidP="00BE7CB4">
      <w:pPr>
        <w:ind w:firstLine="708"/>
        <w:jc w:val="both"/>
      </w:pPr>
      <w:r w:rsidRPr="005F124D">
        <w:t>3.5.1</w:t>
      </w:r>
      <w:r w:rsidR="007351BC" w:rsidRPr="005F124D">
        <w:t>3</w:t>
      </w:r>
      <w:r w:rsidR="00F60876" w:rsidRPr="005F124D">
        <w:t>.</w:t>
      </w:r>
      <w:r w:rsidR="00535D5E" w:rsidRPr="005F124D">
        <w:t> </w:t>
      </w:r>
      <w:r w:rsidRPr="005F124D">
        <w:t xml:space="preserve">Согласовывать, при отсутствии замечаний, показания расчётных приборов учёта, переданных потребителями </w:t>
      </w:r>
      <w:r w:rsidR="00C34838" w:rsidRPr="005F124D">
        <w:t>г</w:t>
      </w:r>
      <w:r w:rsidRPr="005F124D">
        <w:t>арантирующего поставщика (ЭСО) согласно условиям договоров энергоснабжения между ГП (ЭСО) и потребителями ГП (ЭСО).</w:t>
      </w:r>
    </w:p>
    <w:p w:rsidR="00F60876" w:rsidRPr="005F124D" w:rsidRDefault="00F60876" w:rsidP="00BE7CB4">
      <w:pPr>
        <w:ind w:firstLine="708"/>
        <w:jc w:val="both"/>
      </w:pPr>
      <w:r w:rsidRPr="005F124D">
        <w:t>3.5.1</w:t>
      </w:r>
      <w:r w:rsidR="007351BC" w:rsidRPr="005F124D">
        <w:t>4</w:t>
      </w:r>
      <w:r w:rsidRPr="005F124D">
        <w:t>.</w:t>
      </w:r>
      <w:r w:rsidR="00535D5E" w:rsidRPr="005F124D">
        <w:t> </w:t>
      </w:r>
      <w:proofErr w:type="gramStart"/>
      <w:r w:rsidR="005A36D3" w:rsidRPr="005F124D">
        <w:t xml:space="preserve">Представлять Заказчику до 3-го числа месяца, следующего за расчетным, подписанный полномочным представителем смежной сетевой организации «Акт сальдо </w:t>
      </w:r>
      <w:proofErr w:type="spellStart"/>
      <w:r w:rsidR="005A36D3" w:rsidRPr="005F124D">
        <w:t>перетоков</w:t>
      </w:r>
      <w:proofErr w:type="spellEnd"/>
      <w:r w:rsidR="005A36D3" w:rsidRPr="005F124D">
        <w:t xml:space="preserve"> электрической энергии» по форме Приложения №</w:t>
      </w:r>
      <w:r w:rsidR="00535D5E" w:rsidRPr="005F124D">
        <w:t> </w:t>
      </w:r>
      <w:r w:rsidR="0013683E" w:rsidRPr="005F124D">
        <w:t>13</w:t>
      </w:r>
      <w:r w:rsidR="005A36D3" w:rsidRPr="005F124D">
        <w:t>, содержащий показания расчетных приборов учета, снятые по состоянию на 24 часа последнего дня расчетного месяца в точках приема и отдачи со смежной сетевой организацией (при наличии) и подтверждающий факт выполнения обязательств Исполнителя перед Заказчиком в отношении</w:t>
      </w:r>
      <w:proofErr w:type="gramEnd"/>
      <w:r w:rsidR="005A36D3" w:rsidRPr="005F124D">
        <w:t xml:space="preserve"> смежной сетевой организации.</w:t>
      </w:r>
    </w:p>
    <w:p w:rsidR="005A36D3" w:rsidRPr="005F124D" w:rsidRDefault="005A36D3" w:rsidP="00BE7CB4">
      <w:pPr>
        <w:ind w:firstLine="708"/>
        <w:jc w:val="both"/>
      </w:pPr>
      <w:r w:rsidRPr="005F124D">
        <w:t>3.5.1</w:t>
      </w:r>
      <w:r w:rsidR="007351BC" w:rsidRPr="005F124D">
        <w:t>5</w:t>
      </w:r>
      <w:r w:rsidRPr="005F124D">
        <w:t>.</w:t>
      </w:r>
      <w:r w:rsidR="00535D5E" w:rsidRPr="005F124D">
        <w:t> </w:t>
      </w:r>
      <w:proofErr w:type="gramStart"/>
      <w:r w:rsidR="00235C88" w:rsidRPr="005F124D">
        <w:t>Определять объем потребления электрической энергии (мощности) потребителями электрической энергии, присоединенными к электрической сети исполнителя, и переданной в сети ССО, на основании информации расчетных приборов учета электрической энергии, в том числе включенных в состав измерительных комплексов, систем учета, при отсутствии расчетных приборов учета и в определенных в настоящем разделе случаях - путем применения расчетных способов, предусмотренных настоящим договором и Основными положениями функционирования</w:t>
      </w:r>
      <w:proofErr w:type="gramEnd"/>
      <w:r w:rsidR="00235C88" w:rsidRPr="005F124D">
        <w:t xml:space="preserve"> розничных рынков электрической энергии, утвержденными постановлением правительства РФ</w:t>
      </w:r>
      <w:r w:rsidRPr="005F124D">
        <w:t>.</w:t>
      </w:r>
    </w:p>
    <w:p w:rsidR="005A36D3" w:rsidRPr="005F124D" w:rsidRDefault="005A36D3" w:rsidP="00BE7CB4">
      <w:pPr>
        <w:ind w:firstLine="708"/>
        <w:jc w:val="both"/>
      </w:pPr>
      <w:r w:rsidRPr="00E21EA5">
        <w:t>3.5.1</w:t>
      </w:r>
      <w:r w:rsidR="007351BC" w:rsidRPr="00E21EA5">
        <w:t>6</w:t>
      </w:r>
      <w:r w:rsidRPr="00E21EA5">
        <w:t>.</w:t>
      </w:r>
      <w:r w:rsidR="00535D5E" w:rsidRPr="00E21EA5">
        <w:t> </w:t>
      </w:r>
      <w:proofErr w:type="gramStart"/>
      <w:r w:rsidRPr="00E21EA5">
        <w:t xml:space="preserve">Представлять Заказчику до 3-го числа месяца, следующего за расчетным, подписанный полномочным представителем </w:t>
      </w:r>
      <w:proofErr w:type="spellStart"/>
      <w:r w:rsidRPr="00E21EA5">
        <w:t>энергосбытовой</w:t>
      </w:r>
      <w:proofErr w:type="spellEnd"/>
      <w:r w:rsidRPr="00E21EA5">
        <w:t xml:space="preserve"> организации «Сводный акт полезного отпуска» по форме Приложения №</w:t>
      </w:r>
      <w:r w:rsidR="00535D5E" w:rsidRPr="00E21EA5">
        <w:t> </w:t>
      </w:r>
      <w:r w:rsidR="00790B99" w:rsidRPr="00E21EA5">
        <w:t>9</w:t>
      </w:r>
      <w:r w:rsidRPr="00E21EA5">
        <w:t xml:space="preserve">, составленный на основании первичных «Актов съёма показаний приборов учёта» в точках </w:t>
      </w:r>
      <w:r w:rsidR="00DA4F7F" w:rsidRPr="00E21EA5">
        <w:t>отдачи</w:t>
      </w:r>
      <w:r w:rsidRPr="00E21EA5">
        <w:t>, подписанных уполномоченными лицами Потребителя и Исполнителя с учётом п.</w:t>
      </w:r>
      <w:r w:rsidR="006B7C1C" w:rsidRPr="00E21EA5">
        <w:t> </w:t>
      </w:r>
      <w:r w:rsidRPr="00E21EA5">
        <w:t>3.</w:t>
      </w:r>
      <w:r w:rsidR="006B7C1C" w:rsidRPr="00E21EA5">
        <w:t>5</w:t>
      </w:r>
      <w:r w:rsidRPr="00E21EA5">
        <w:t>.</w:t>
      </w:r>
      <w:r w:rsidR="006B7C1C" w:rsidRPr="00E21EA5">
        <w:t>15</w:t>
      </w:r>
      <w:r w:rsidRPr="00E21EA5">
        <w:t xml:space="preserve">. и подтверждающий факт выполнения </w:t>
      </w:r>
      <w:r w:rsidRPr="00E21EA5">
        <w:lastRenderedPageBreak/>
        <w:t xml:space="preserve">обязательств Исполнителя перед Заказчиком в отношении </w:t>
      </w:r>
      <w:proofErr w:type="spellStart"/>
      <w:r w:rsidRPr="00E21EA5">
        <w:t>энергосбытовой</w:t>
      </w:r>
      <w:proofErr w:type="spellEnd"/>
      <w:r w:rsidRPr="00E21EA5">
        <w:t xml:space="preserve"> организации и Потребителей.</w:t>
      </w:r>
      <w:proofErr w:type="gramEnd"/>
    </w:p>
    <w:p w:rsidR="005A36D3" w:rsidRPr="005F124D" w:rsidRDefault="005A36D3" w:rsidP="00BE7CB4">
      <w:pPr>
        <w:ind w:firstLine="708"/>
        <w:jc w:val="both"/>
      </w:pPr>
      <w:r w:rsidRPr="005F124D">
        <w:t>3.5.1</w:t>
      </w:r>
      <w:r w:rsidR="007351BC" w:rsidRPr="005F124D">
        <w:t>7</w:t>
      </w:r>
      <w:r w:rsidRPr="005F124D">
        <w:t>.</w:t>
      </w:r>
      <w:r w:rsidR="00535D5E" w:rsidRPr="005F124D">
        <w:t> </w:t>
      </w:r>
      <w:r w:rsidRPr="005F124D">
        <w:t>В случае отсутствия по итогам расчетного месяца подписанных в соответствии с п. 3.</w:t>
      </w:r>
      <w:r w:rsidR="006B7C1C" w:rsidRPr="005F124D">
        <w:t>5</w:t>
      </w:r>
      <w:r w:rsidRPr="005F124D">
        <w:t>.</w:t>
      </w:r>
      <w:r w:rsidR="006B7C1C" w:rsidRPr="005F124D">
        <w:t>15</w:t>
      </w:r>
      <w:r w:rsidRPr="005F124D">
        <w:t xml:space="preserve">. первичных «Актов съёма показаний приборов учёта» по Потребителям (физическими лицами), объем электрической энергии, потребленный бытовыми потребителями, определяется на основании данных </w:t>
      </w:r>
      <w:proofErr w:type="spellStart"/>
      <w:r w:rsidRPr="005F124D">
        <w:t>энергосбытовой</w:t>
      </w:r>
      <w:proofErr w:type="spellEnd"/>
      <w:r w:rsidRPr="005F124D">
        <w:t xml:space="preserve"> организации  об объемах потребленной электрической энергии Потребителями (физическими лицами).</w:t>
      </w:r>
    </w:p>
    <w:p w:rsidR="005A36D3" w:rsidRPr="005F124D" w:rsidRDefault="005A36D3" w:rsidP="00BE7CB4">
      <w:pPr>
        <w:ind w:firstLine="708"/>
        <w:jc w:val="both"/>
        <w:rPr>
          <w:iCs/>
        </w:rPr>
      </w:pPr>
      <w:r w:rsidRPr="005F124D">
        <w:t>3.5.1</w:t>
      </w:r>
      <w:r w:rsidR="007351BC" w:rsidRPr="005F124D">
        <w:t>8</w:t>
      </w:r>
      <w:r w:rsidRPr="005F124D">
        <w:t>.</w:t>
      </w:r>
      <w:r w:rsidR="00535D5E" w:rsidRPr="005F124D">
        <w:t> </w:t>
      </w:r>
      <w:proofErr w:type="gramStart"/>
      <w:r w:rsidR="00235C88" w:rsidRPr="005F124D">
        <w:t xml:space="preserve">По факту выявленного </w:t>
      </w:r>
      <w:proofErr w:type="spellStart"/>
      <w:r w:rsidR="00235C88" w:rsidRPr="005F124D">
        <w:t>безучетного</w:t>
      </w:r>
      <w:proofErr w:type="spellEnd"/>
      <w:r w:rsidR="00235C88" w:rsidRPr="005F124D">
        <w:t xml:space="preserve"> или бездоговорного потребления электрической энергии Исполнитель обязан в порядке, установленном законодательством РФ, составить акт о неучтенном потреблении электрической энергии и не позднее 3 рабочих дней с даты его составления передать его в адрес Заказчика, гарантирующего поставщика (</w:t>
      </w:r>
      <w:proofErr w:type="spellStart"/>
      <w:r w:rsidR="00235C88" w:rsidRPr="005F124D">
        <w:t>энергосбытовой</w:t>
      </w:r>
      <w:proofErr w:type="spellEnd"/>
      <w:r w:rsidR="00235C88" w:rsidRPr="005F124D">
        <w:t xml:space="preserve">, </w:t>
      </w:r>
      <w:proofErr w:type="spellStart"/>
      <w:r w:rsidR="00235C88" w:rsidRPr="005F124D">
        <w:t>энергоснабжающей</w:t>
      </w:r>
      <w:proofErr w:type="spellEnd"/>
      <w:r w:rsidR="00235C88" w:rsidRPr="005F124D">
        <w:t xml:space="preserve"> организации), обслуживающего потребителя, осуществившего </w:t>
      </w:r>
      <w:proofErr w:type="spellStart"/>
      <w:r w:rsidR="00235C88" w:rsidRPr="005F124D">
        <w:t>безучетное</w:t>
      </w:r>
      <w:proofErr w:type="spellEnd"/>
      <w:r w:rsidR="00235C88" w:rsidRPr="005F124D">
        <w:t xml:space="preserve"> потребление; лица, осуществившего бездоговорное потребление</w:t>
      </w:r>
      <w:r w:rsidR="00FB77B8" w:rsidRPr="005F124D">
        <w:t>.</w:t>
      </w:r>
      <w:proofErr w:type="gramEnd"/>
    </w:p>
    <w:p w:rsidR="00A779B2" w:rsidRPr="005F124D" w:rsidRDefault="00A779B2" w:rsidP="00BE7CB4">
      <w:pPr>
        <w:ind w:firstLine="708"/>
        <w:jc w:val="both"/>
        <w:rPr>
          <w:strike/>
        </w:rPr>
      </w:pPr>
      <w:r w:rsidRPr="005F124D">
        <w:t>3.5.1</w:t>
      </w:r>
      <w:r w:rsidR="007351BC" w:rsidRPr="005F124D">
        <w:t>9</w:t>
      </w:r>
      <w:r w:rsidRPr="005F124D">
        <w:t>.</w:t>
      </w:r>
      <w:r w:rsidR="00535D5E" w:rsidRPr="005F124D">
        <w:t> </w:t>
      </w:r>
      <w:r w:rsidRPr="005F124D">
        <w:t>Ежегодно предоставлять Заказчику:</w:t>
      </w:r>
      <w:r w:rsidRPr="005F124D">
        <w:rPr>
          <w:strike/>
        </w:rPr>
        <w:t xml:space="preserve"> </w:t>
      </w:r>
    </w:p>
    <w:p w:rsidR="00C5204E" w:rsidRPr="005F124D" w:rsidRDefault="00625C09" w:rsidP="00BE7CB4">
      <w:pPr>
        <w:numPr>
          <w:ins w:id="4" w:author="kluchnikovamu" w:date="2010-04-21T13:34:00Z"/>
        </w:numPr>
        <w:ind w:firstLine="708"/>
        <w:jc w:val="both"/>
      </w:pPr>
      <w:proofErr w:type="gramStart"/>
      <w:r w:rsidRPr="005F124D">
        <w:t>−</w:t>
      </w:r>
      <w:r w:rsidR="00535D5E" w:rsidRPr="005F124D">
        <w:t> </w:t>
      </w:r>
      <w:r w:rsidR="00C5204E" w:rsidRPr="005F124D">
        <w:t>копию решения органа исполнительной власти субъекта Российской Федерации в области государственного регулирования тарифов, которым установлен тариф на услуги по передаче электрической энергии для Исполнителя – в течение 14 (четырнадцати) календарных дней с момента принятия соответствующего решения, при условии получения такого Решения Исполнителем от органа исполнительной власти субъекта Российской Федерации в области государственного регулирования тарифов</w:t>
      </w:r>
      <w:r w:rsidR="00535D5E" w:rsidRPr="005F124D">
        <w:t>;</w:t>
      </w:r>
      <w:proofErr w:type="gramEnd"/>
    </w:p>
    <w:p w:rsidR="00046645" w:rsidRPr="005F124D" w:rsidRDefault="00C5204E" w:rsidP="00BE7CB4">
      <w:pPr>
        <w:ind w:firstLine="708"/>
        <w:jc w:val="both"/>
      </w:pPr>
      <w:r w:rsidRPr="005F124D">
        <w:t>−</w:t>
      </w:r>
      <w:r w:rsidR="00535D5E" w:rsidRPr="005F124D">
        <w:t> </w:t>
      </w:r>
      <w:r w:rsidR="00D74848" w:rsidRPr="005F124D">
        <w:t>копию договора между ГП (ЭСО) по приобретению электрической энергии на собственные и (или) хозяйственные нужды и в целях компенсации фактических потерь в принадлежащих ему сетях с при</w:t>
      </w:r>
      <w:r w:rsidR="00535D5E" w:rsidRPr="005F124D">
        <w:t>ложениями к нему на текущий год;</w:t>
      </w:r>
    </w:p>
    <w:p w:rsidR="006F060E" w:rsidRPr="005F124D" w:rsidRDefault="00625C09" w:rsidP="006F060E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proofErr w:type="gramStart"/>
      <w:r w:rsidRPr="005F124D">
        <w:t>−</w:t>
      </w:r>
      <w:r w:rsidR="00535D5E" w:rsidRPr="005F124D">
        <w:t> </w:t>
      </w:r>
      <w:r w:rsidR="00465AFF" w:rsidRPr="005F124D">
        <w:rPr>
          <w:lang w:eastAsia="ru-RU"/>
        </w:rPr>
        <w:t>не менее чем за 8 месяцев до наступления очередного расчетного периода регулирования сведения об объеме услуг по передаче электрической энергии, планируемом к передаче в предстоящем расчетном периоде регулирования, в том числе о величине заявленной мощности</w:t>
      </w:r>
      <w:r w:rsidR="006E65A2" w:rsidRPr="005F124D">
        <w:rPr>
          <w:szCs w:val="22"/>
        </w:rPr>
        <w:t xml:space="preserve"> с распределением указанной величины по каждой точке </w:t>
      </w:r>
      <w:r w:rsidR="006E65A2" w:rsidRPr="005F124D">
        <w:t>с разбивкой по уровням напряжения</w:t>
      </w:r>
      <w:r w:rsidR="00465AFF" w:rsidRPr="005F124D">
        <w:rPr>
          <w:lang w:eastAsia="ru-RU"/>
        </w:rPr>
        <w:t>, которая не может превышать максимальную мощность, определенную в настоящем Договоре.</w:t>
      </w:r>
      <w:proofErr w:type="gramEnd"/>
      <w:r w:rsidR="006F060E" w:rsidRPr="005F124D">
        <w:rPr>
          <w:rFonts w:eastAsia="Calibri"/>
          <w:lang w:eastAsia="ru-RU"/>
        </w:rPr>
        <w:t xml:space="preserve"> В случае не предоставления в установленные сроки Заказчиком информации о величине </w:t>
      </w:r>
      <w:proofErr w:type="gramStart"/>
      <w:r w:rsidR="006F060E" w:rsidRPr="005F124D">
        <w:rPr>
          <w:rFonts w:eastAsia="Calibri"/>
          <w:lang w:eastAsia="ru-RU"/>
        </w:rPr>
        <w:t>мощности</w:t>
      </w:r>
      <w:proofErr w:type="gramEnd"/>
      <w:r w:rsidR="006F060E" w:rsidRPr="005F124D">
        <w:rPr>
          <w:rFonts w:eastAsia="Calibri"/>
          <w:lang w:eastAsia="ru-RU"/>
        </w:rPr>
        <w:t xml:space="preserve"> в качестве заявленной на следующий год применяется максимальная мощность. </w:t>
      </w:r>
    </w:p>
    <w:p w:rsidR="00465AFF" w:rsidRPr="005F124D" w:rsidRDefault="00465AFF" w:rsidP="00465AFF">
      <w:pPr>
        <w:ind w:firstLine="708"/>
        <w:jc w:val="both"/>
        <w:rPr>
          <w:spacing w:val="-4"/>
          <w:lang w:eastAsia="ru-RU"/>
        </w:rPr>
      </w:pPr>
      <w:r w:rsidRPr="005F124D">
        <w:rPr>
          <w:spacing w:val="-4"/>
          <w:lang w:eastAsia="ru-RU"/>
        </w:rPr>
        <w:t>Планируемый к потреблению объ</w:t>
      </w:r>
      <w:r w:rsidR="00535D5E" w:rsidRPr="005F124D">
        <w:rPr>
          <w:spacing w:val="-4"/>
          <w:lang w:eastAsia="ru-RU"/>
        </w:rPr>
        <w:t>ё</w:t>
      </w:r>
      <w:r w:rsidRPr="005F124D">
        <w:rPr>
          <w:spacing w:val="-4"/>
          <w:lang w:eastAsia="ru-RU"/>
        </w:rPr>
        <w:t>м услуг, в том числе заявленная мощность,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 настоящему Договору.</w:t>
      </w:r>
    </w:p>
    <w:p w:rsidR="00EC1EFC" w:rsidRPr="005F124D" w:rsidRDefault="00A779B2" w:rsidP="00465AFF">
      <w:pPr>
        <w:ind w:firstLine="708"/>
        <w:jc w:val="both"/>
      </w:pPr>
      <w:r w:rsidRPr="005F124D">
        <w:t>3.5.</w:t>
      </w:r>
      <w:r w:rsidR="007351BC" w:rsidRPr="005F124D">
        <w:t>20</w:t>
      </w:r>
      <w:r w:rsidR="00C34838" w:rsidRPr="005F124D">
        <w:t>.</w:t>
      </w:r>
      <w:r w:rsidR="00535D5E" w:rsidRPr="005F124D">
        <w:t> </w:t>
      </w:r>
      <w:proofErr w:type="gramStart"/>
      <w:r w:rsidR="00EC1EFC" w:rsidRPr="005F124D">
        <w:t xml:space="preserve">Обеспечить, в согласованные с Исполнителем сроки, беспрепятственный доступ уполномоченных представителей </w:t>
      </w:r>
      <w:r w:rsidR="00465AFF" w:rsidRPr="005F124D">
        <w:t xml:space="preserve">Заказчика, </w:t>
      </w:r>
      <w:proofErr w:type="spellStart"/>
      <w:r w:rsidR="00465AFF" w:rsidRPr="005F124D">
        <w:t>э</w:t>
      </w:r>
      <w:r w:rsidR="00EC1EFC" w:rsidRPr="005F124D">
        <w:t>нергосбытовой</w:t>
      </w:r>
      <w:proofErr w:type="spellEnd"/>
      <w:r w:rsidR="00EC1EFC" w:rsidRPr="005F124D">
        <w:t xml:space="preserve"> организации, смежной сетевой организации или Потребителей к приборам коммерческого учёта, установленным на электросетевых объектах Исполнителя и предназначенных для коммерческого учёта электрической энергии Потребителей </w:t>
      </w:r>
      <w:r w:rsidR="00465AFF" w:rsidRPr="005F124D">
        <w:t>г</w:t>
      </w:r>
      <w:r w:rsidR="00EC1EFC" w:rsidRPr="005F124D">
        <w:t>арантирующего поставщика (</w:t>
      </w:r>
      <w:proofErr w:type="spellStart"/>
      <w:r w:rsidR="00EC1EFC" w:rsidRPr="005F124D">
        <w:t>энергосбытовой</w:t>
      </w:r>
      <w:proofErr w:type="spellEnd"/>
      <w:r w:rsidR="00EC1EFC" w:rsidRPr="005F124D">
        <w:t xml:space="preserve"> организации), смежной сетевой организации, для снятия показаний приборов учёта и контроля технического состояния.</w:t>
      </w:r>
      <w:proofErr w:type="gramEnd"/>
    </w:p>
    <w:p w:rsidR="00A779B2" w:rsidRPr="005F124D" w:rsidRDefault="00A779B2" w:rsidP="00BE7CB4">
      <w:pPr>
        <w:ind w:firstLine="708"/>
        <w:jc w:val="both"/>
      </w:pPr>
      <w:r w:rsidRPr="005F124D">
        <w:t>3.5.</w:t>
      </w:r>
      <w:r w:rsidR="007351BC" w:rsidRPr="005F124D">
        <w:t>21</w:t>
      </w:r>
      <w:r w:rsidRPr="005F124D">
        <w:t>.</w:t>
      </w:r>
      <w:r w:rsidR="00535D5E" w:rsidRPr="005F124D">
        <w:t> </w:t>
      </w:r>
      <w:r w:rsidRPr="005F124D">
        <w:t>Предоставлять Заказчику</w:t>
      </w:r>
      <w:r w:rsidR="001B316C" w:rsidRPr="005F124D">
        <w:t xml:space="preserve"> по его требованию</w:t>
      </w:r>
      <w:r w:rsidRPr="005F124D">
        <w:t xml:space="preserve"> необходимые технические данные элементов сети Исполнителя для расчета величины потерь электроэнергии при установке приборов расчетного учета электроэнергии не на границе балансовой принадлежности.</w:t>
      </w:r>
    </w:p>
    <w:p w:rsidR="000B257B" w:rsidRPr="005F124D" w:rsidRDefault="00A779B2" w:rsidP="00BE7CB4">
      <w:pPr>
        <w:ind w:firstLine="708"/>
        <w:jc w:val="both"/>
      </w:pPr>
      <w:r w:rsidRPr="005F124D">
        <w:t>3.5.</w:t>
      </w:r>
      <w:r w:rsidR="007351BC" w:rsidRPr="005F124D">
        <w:t>22</w:t>
      </w:r>
      <w:r w:rsidRPr="005F124D">
        <w:t>.</w:t>
      </w:r>
      <w:r w:rsidR="00535D5E" w:rsidRPr="005F124D">
        <w:t> </w:t>
      </w:r>
      <w:r w:rsidRPr="005F124D">
        <w:t xml:space="preserve">Оформлять с Потребителем ГП (ЭСО) и (или) </w:t>
      </w:r>
      <w:r w:rsidR="009B40C4" w:rsidRPr="005F124D">
        <w:t>С</w:t>
      </w:r>
      <w:r w:rsidRPr="005F124D">
        <w:t xml:space="preserve">СО акты осмотра и допуска в эксплуатацию измерительных комплексов расчетных средств учета электрической энергии вновь присоединяемых или реконструируемых электроустановках и передавать их ГП (ЭСО) и копию Заказчику в течение 1 (одного) рабочего дня с даты их оформления. </w:t>
      </w:r>
    </w:p>
    <w:p w:rsidR="000B257B" w:rsidRPr="005F124D" w:rsidRDefault="00A779B2" w:rsidP="00BE7CB4">
      <w:pPr>
        <w:ind w:firstLine="708"/>
        <w:jc w:val="both"/>
        <w:rPr>
          <w:szCs w:val="22"/>
        </w:rPr>
      </w:pPr>
      <w:r w:rsidRPr="005F124D">
        <w:t>3.5.</w:t>
      </w:r>
      <w:r w:rsidR="007351BC" w:rsidRPr="005F124D">
        <w:t>23</w:t>
      </w:r>
      <w:r w:rsidRPr="005F124D">
        <w:t>.</w:t>
      </w:r>
      <w:r w:rsidR="00535D5E" w:rsidRPr="005F124D">
        <w:t> </w:t>
      </w:r>
      <w:r w:rsidR="000B257B" w:rsidRPr="005F124D">
        <w:t>Согласовывать с Заказчиком, порядок монтажа и приемку в эксплуатацию приборов коммерческого учета, а также проекта АИИС КУЭ (рабочую документацию) в части установки</w:t>
      </w:r>
      <w:r w:rsidR="00CC76B2" w:rsidRPr="005F124D">
        <w:t xml:space="preserve"> в точках </w:t>
      </w:r>
      <w:proofErr w:type="gramStart"/>
      <w:r w:rsidR="003E5EC6" w:rsidRPr="005F124D">
        <w:t>приёма</w:t>
      </w:r>
      <w:r w:rsidR="00CC76B2" w:rsidRPr="005F124D">
        <w:t>/</w:t>
      </w:r>
      <w:r w:rsidR="006D67C8" w:rsidRPr="005F124D">
        <w:t>отдачи</w:t>
      </w:r>
      <w:r w:rsidR="00EC492A" w:rsidRPr="005F124D">
        <w:t xml:space="preserve"> электрической энергии</w:t>
      </w:r>
      <w:r w:rsidR="000B257B" w:rsidRPr="005F124D">
        <w:t xml:space="preserve"> приборов уч</w:t>
      </w:r>
      <w:r w:rsidR="00EC492A" w:rsidRPr="005F124D">
        <w:t>ё</w:t>
      </w:r>
      <w:r w:rsidR="000B257B" w:rsidRPr="005F124D">
        <w:t>та</w:t>
      </w:r>
      <w:proofErr w:type="gramEnd"/>
      <w:r w:rsidR="000B257B" w:rsidRPr="005F124D">
        <w:t xml:space="preserve"> и передачи данных Заказчику, замену расчетных приборов уч</w:t>
      </w:r>
      <w:r w:rsidR="00535D5E" w:rsidRPr="005F124D">
        <w:t>ё</w:t>
      </w:r>
      <w:r w:rsidR="000B257B" w:rsidRPr="005F124D">
        <w:t>та</w:t>
      </w:r>
      <w:r w:rsidR="00EC492A" w:rsidRPr="005F124D">
        <w:t>.</w:t>
      </w:r>
      <w:r w:rsidR="000B257B" w:rsidRPr="005F124D">
        <w:t xml:space="preserve"> </w:t>
      </w:r>
    </w:p>
    <w:p w:rsidR="00A779B2" w:rsidRPr="005F124D" w:rsidRDefault="000B257B" w:rsidP="00BE7CB4">
      <w:pPr>
        <w:ind w:firstLine="720"/>
        <w:jc w:val="both"/>
        <w:rPr>
          <w:szCs w:val="22"/>
        </w:rPr>
      </w:pPr>
      <w:r w:rsidRPr="005F124D">
        <w:rPr>
          <w:szCs w:val="22"/>
        </w:rPr>
        <w:lastRenderedPageBreak/>
        <w:t>3.5.</w:t>
      </w:r>
      <w:r w:rsidR="007351BC" w:rsidRPr="005F124D">
        <w:rPr>
          <w:szCs w:val="22"/>
        </w:rPr>
        <w:t>24</w:t>
      </w:r>
      <w:r w:rsidRPr="005F124D">
        <w:rPr>
          <w:szCs w:val="22"/>
        </w:rPr>
        <w:t>.</w:t>
      </w:r>
      <w:r w:rsidR="00535D5E" w:rsidRPr="005F124D">
        <w:rPr>
          <w:szCs w:val="22"/>
        </w:rPr>
        <w:t> </w:t>
      </w:r>
      <w:r w:rsidR="00A779B2" w:rsidRPr="005F124D">
        <w:rPr>
          <w:szCs w:val="22"/>
        </w:rPr>
        <w:t xml:space="preserve">Оформлять акты </w:t>
      </w:r>
      <w:proofErr w:type="gramStart"/>
      <w:r w:rsidR="00A779B2" w:rsidRPr="005F124D">
        <w:rPr>
          <w:szCs w:val="22"/>
        </w:rPr>
        <w:t>замены измерительных комплексов расч</w:t>
      </w:r>
      <w:r w:rsidR="00535D5E" w:rsidRPr="005F124D">
        <w:rPr>
          <w:szCs w:val="22"/>
        </w:rPr>
        <w:t>ё</w:t>
      </w:r>
      <w:r w:rsidR="00A779B2" w:rsidRPr="005F124D">
        <w:rPr>
          <w:szCs w:val="22"/>
        </w:rPr>
        <w:t>тных средств уч</w:t>
      </w:r>
      <w:r w:rsidR="00535D5E" w:rsidRPr="005F124D">
        <w:rPr>
          <w:szCs w:val="22"/>
        </w:rPr>
        <w:t>ё</w:t>
      </w:r>
      <w:r w:rsidR="00A779B2" w:rsidRPr="005F124D">
        <w:rPr>
          <w:szCs w:val="22"/>
        </w:rPr>
        <w:t>та электрической энергии</w:t>
      </w:r>
      <w:proofErr w:type="gramEnd"/>
      <w:r w:rsidR="00A779B2" w:rsidRPr="005F124D">
        <w:rPr>
          <w:szCs w:val="22"/>
        </w:rPr>
        <w:t xml:space="preserve"> у Потребителей ГП (ЭСО) и </w:t>
      </w:r>
      <w:r w:rsidR="009B40C4" w:rsidRPr="005F124D">
        <w:rPr>
          <w:szCs w:val="22"/>
        </w:rPr>
        <w:t>С</w:t>
      </w:r>
      <w:r w:rsidR="00A779B2" w:rsidRPr="005F124D">
        <w:rPr>
          <w:szCs w:val="22"/>
        </w:rPr>
        <w:t>СО и передавать их ГП (ЭСО), копию Заказчику в течение 3 (трех) рабочих дней с даты их оформления, но не позднее последнего календарного дня расч</w:t>
      </w:r>
      <w:r w:rsidR="00535D5E" w:rsidRPr="005F124D">
        <w:rPr>
          <w:szCs w:val="22"/>
        </w:rPr>
        <w:t>ё</w:t>
      </w:r>
      <w:r w:rsidR="00A779B2" w:rsidRPr="005F124D">
        <w:rPr>
          <w:szCs w:val="22"/>
        </w:rPr>
        <w:t xml:space="preserve">тного месяца. Акты </w:t>
      </w:r>
      <w:proofErr w:type="gramStart"/>
      <w:r w:rsidR="00A779B2" w:rsidRPr="005F124D">
        <w:rPr>
          <w:szCs w:val="22"/>
        </w:rPr>
        <w:t>замены измерительных комплексов расч</w:t>
      </w:r>
      <w:r w:rsidR="00535D5E" w:rsidRPr="005F124D">
        <w:rPr>
          <w:szCs w:val="22"/>
        </w:rPr>
        <w:t>ё</w:t>
      </w:r>
      <w:r w:rsidR="00A779B2" w:rsidRPr="005F124D">
        <w:rPr>
          <w:szCs w:val="22"/>
        </w:rPr>
        <w:t>тных средств уч</w:t>
      </w:r>
      <w:r w:rsidR="00535D5E" w:rsidRPr="005F124D">
        <w:rPr>
          <w:szCs w:val="22"/>
        </w:rPr>
        <w:t>ё</w:t>
      </w:r>
      <w:r w:rsidR="00A779B2" w:rsidRPr="005F124D">
        <w:rPr>
          <w:szCs w:val="22"/>
        </w:rPr>
        <w:t>та электрической энергии</w:t>
      </w:r>
      <w:proofErr w:type="gramEnd"/>
      <w:r w:rsidR="00A779B2" w:rsidRPr="005F124D">
        <w:rPr>
          <w:szCs w:val="22"/>
        </w:rPr>
        <w:t xml:space="preserve"> должны быть подписаны уполномоченными лицами Потребителей ГП (ЭСО) и (или) </w:t>
      </w:r>
      <w:r w:rsidR="009B40C4" w:rsidRPr="005F124D">
        <w:rPr>
          <w:szCs w:val="22"/>
        </w:rPr>
        <w:t>С</w:t>
      </w:r>
      <w:r w:rsidR="00A779B2" w:rsidRPr="005F124D">
        <w:rPr>
          <w:szCs w:val="22"/>
        </w:rPr>
        <w:t>СО и согласованы Исполнителем.</w:t>
      </w:r>
    </w:p>
    <w:p w:rsidR="00EC62A1" w:rsidRPr="005F124D" w:rsidRDefault="00A779B2" w:rsidP="00BE7CB4">
      <w:pPr>
        <w:ind w:firstLine="720"/>
        <w:jc w:val="both"/>
      </w:pPr>
      <w:r w:rsidRPr="005F124D">
        <w:t>3.5.</w:t>
      </w:r>
      <w:r w:rsidR="007351BC" w:rsidRPr="005F124D">
        <w:t>25.</w:t>
      </w:r>
      <w:r w:rsidR="00535D5E" w:rsidRPr="005F124D">
        <w:t> </w:t>
      </w:r>
      <w:r w:rsidR="00EC62A1" w:rsidRPr="005F124D">
        <w:t>Осуществлять проверку расчётных приборов учёта Потребителей Гарантирующего поставщика (</w:t>
      </w:r>
      <w:proofErr w:type="spellStart"/>
      <w:r w:rsidR="00EC62A1" w:rsidRPr="005F124D">
        <w:t>Энергосбытовой</w:t>
      </w:r>
      <w:proofErr w:type="spellEnd"/>
      <w:r w:rsidR="00EC62A1" w:rsidRPr="005F124D">
        <w:t xml:space="preserve"> организации) и (или) ССО не реже 1 (одного) раза в год. Проверка расчётных приборов учёта включает визуальный осмотр</w:t>
      </w:r>
      <w:r w:rsidR="00666982" w:rsidRPr="005F124D">
        <w:t xml:space="preserve"> схемы подключения </w:t>
      </w:r>
      <w:proofErr w:type="spellStart"/>
      <w:r w:rsidR="00666982" w:rsidRPr="005F124D">
        <w:t>энергопринимающих</w:t>
      </w:r>
      <w:proofErr w:type="spellEnd"/>
      <w:r w:rsidR="00666982" w:rsidRPr="005F124D">
        <w:t xml:space="preserve"> устройств и схем соединения приборов учёта, проверку соответствия приборов учёта требованиям Основных положений функционирования розничных рынков электрической энергии, проверку состояния прибора учёта, наличия и сохранности контрольных пломб и знаков визуального контроля, а также снятие показаний приборов учёта.</w:t>
      </w:r>
      <w:r w:rsidR="00235C88" w:rsidRPr="005F124D">
        <w:rPr>
          <w:sz w:val="28"/>
          <w:szCs w:val="28"/>
        </w:rPr>
        <w:t xml:space="preserve"> </w:t>
      </w:r>
      <w:r w:rsidR="00235C88" w:rsidRPr="005F124D">
        <w:t>Исполнитель  обязан осуществлять проверку правильности снятия показания расчетных приборов учета (далее - контрольное снятие показаний) не реже 1 раза в месяц (если иная периодичность не установлена Заказчиком).</w:t>
      </w:r>
    </w:p>
    <w:p w:rsidR="00A779B2" w:rsidRPr="005F124D" w:rsidRDefault="00A779B2" w:rsidP="00BE7CB4">
      <w:pPr>
        <w:ind w:firstLine="720"/>
        <w:jc w:val="both"/>
      </w:pPr>
      <w:r w:rsidRPr="005F124D">
        <w:t>3.5.2</w:t>
      </w:r>
      <w:r w:rsidR="007351BC" w:rsidRPr="005F124D">
        <w:t>6</w:t>
      </w:r>
      <w:r w:rsidRPr="005F124D">
        <w:t>.</w:t>
      </w:r>
      <w:r w:rsidR="00535D5E" w:rsidRPr="005F124D">
        <w:t> </w:t>
      </w:r>
      <w:r w:rsidRPr="005F124D">
        <w:t xml:space="preserve">Рассматривать  поступающие от </w:t>
      </w:r>
      <w:r w:rsidR="007351BC" w:rsidRPr="005F124D">
        <w:t xml:space="preserve">Заказчика </w:t>
      </w:r>
      <w:r w:rsidRPr="005F124D">
        <w:t>пи</w:t>
      </w:r>
      <w:r w:rsidR="009B40C4" w:rsidRPr="005F124D">
        <w:t>сь</w:t>
      </w:r>
      <w:r w:rsidRPr="005F124D">
        <w:t>м</w:t>
      </w:r>
      <w:r w:rsidR="009B40C4" w:rsidRPr="005F124D">
        <w:t>а</w:t>
      </w:r>
      <w:r w:rsidRPr="005F124D">
        <w:t xml:space="preserve"> с жалобами и претензиями по вопросам несоответствия качества электроэнергии, прекращения электроснабжения и недопоставки электроэнергии при аварийных отключениях и представлять Заказчику письменные объяснения на них в течение 10</w:t>
      </w:r>
      <w:r w:rsidR="009B40C4" w:rsidRPr="005F124D">
        <w:t xml:space="preserve"> (десяти)</w:t>
      </w:r>
      <w:r w:rsidRPr="005F124D">
        <w:t xml:space="preserve"> дней со дня их получения.</w:t>
      </w:r>
    </w:p>
    <w:p w:rsidR="00FB0BD4" w:rsidRPr="005F124D" w:rsidRDefault="00A779B2" w:rsidP="00BE7CB4">
      <w:pPr>
        <w:ind w:firstLine="720"/>
        <w:jc w:val="both"/>
        <w:rPr>
          <w:sz w:val="28"/>
          <w:szCs w:val="28"/>
        </w:rPr>
      </w:pPr>
      <w:r w:rsidRPr="005F124D">
        <w:t>3.5.2</w:t>
      </w:r>
      <w:r w:rsidR="007351BC" w:rsidRPr="005F124D">
        <w:t>7</w:t>
      </w:r>
      <w:r w:rsidRPr="005F124D">
        <w:t>.</w:t>
      </w:r>
      <w:r w:rsidR="00535D5E" w:rsidRPr="005F124D">
        <w:t> </w:t>
      </w:r>
      <w:proofErr w:type="gramStart"/>
      <w:r w:rsidRPr="005F124D">
        <w:t xml:space="preserve">В целях учета фактически принятой и переданной Исполнителем электрической энергии, Исполнитель обязуется оборудовать точки </w:t>
      </w:r>
      <w:r w:rsidR="003E5EC6" w:rsidRPr="005F124D">
        <w:t>приёма</w:t>
      </w:r>
      <w:r w:rsidR="00DA4F7F" w:rsidRPr="005F124D">
        <w:t>/</w:t>
      </w:r>
      <w:r w:rsidR="006D67C8" w:rsidRPr="005F124D">
        <w:t>отдачи</w:t>
      </w:r>
      <w:r w:rsidRPr="005F124D">
        <w:t xml:space="preserve"> средствами измерения электрической энергии, соответствующими установленным законодательством Российской Федерации требованиям, а также обеспечивать их сохранность, работоспособность и соблюдать эксплуатационные требования к ним.</w:t>
      </w:r>
      <w:proofErr w:type="gramEnd"/>
      <w:r w:rsidR="00235C88" w:rsidRPr="005F124D">
        <w:rPr>
          <w:sz w:val="28"/>
          <w:szCs w:val="28"/>
        </w:rPr>
        <w:t xml:space="preserve"> </w:t>
      </w:r>
      <w:proofErr w:type="gramStart"/>
      <w:r w:rsidR="00235C88" w:rsidRPr="005F124D">
        <w:t>Если прибор учета, собственником которого является потребитель (производитель электрической энергии (мощности) на розничном рынке, иная сетевая организация), установлен и допущен в эксплуатацию в границах объектов электросетевого хозяйства Исполнителя, то Исполнитель несет обязанность по обеспечению сохранности и целостности прибора учета, а также пломб и (или) знаков визуального контроля, по снятию, хранению и предоставлению его показаний Заказчику.</w:t>
      </w:r>
      <w:r w:rsidR="00FB0BD4" w:rsidRPr="005F124D">
        <w:rPr>
          <w:sz w:val="28"/>
          <w:szCs w:val="28"/>
        </w:rPr>
        <w:t xml:space="preserve"> </w:t>
      </w:r>
      <w:proofErr w:type="gramEnd"/>
    </w:p>
    <w:p w:rsidR="00A779B2" w:rsidRPr="005F124D" w:rsidRDefault="00FB0BD4" w:rsidP="00BE7CB4">
      <w:pPr>
        <w:ind w:firstLine="720"/>
        <w:jc w:val="both"/>
      </w:pPr>
      <w:proofErr w:type="gramStart"/>
      <w:r w:rsidRPr="005F124D">
        <w:t>Если прибор учета, собственником которого является потребитель (производитель электрической энергии (мощности) на розничном рынке, иная сетевая организация), установлен и допущен в эксплуатацию в границах объектов электросетевого хозяйства Исполнителя, то Исполнитель несет обязанность по обеспечению сохранности и целостности прибора учета, а также пломб и (или) знаков визуального контроля, по снятию, хранению и предоставлению его показаний Заказчику.</w:t>
      </w:r>
      <w:proofErr w:type="gramEnd"/>
    </w:p>
    <w:p w:rsidR="00CC76B2" w:rsidRPr="005F124D" w:rsidRDefault="00A779B2" w:rsidP="00BE7CB4">
      <w:pPr>
        <w:ind w:firstLine="720"/>
        <w:jc w:val="both"/>
      </w:pPr>
      <w:r w:rsidRPr="005F124D">
        <w:t>3.5.2</w:t>
      </w:r>
      <w:r w:rsidR="007351BC" w:rsidRPr="005F124D">
        <w:t>8</w:t>
      </w:r>
      <w:r w:rsidRPr="005F124D">
        <w:t>.</w:t>
      </w:r>
      <w:r w:rsidR="00535D5E" w:rsidRPr="005F124D">
        <w:t> </w:t>
      </w:r>
      <w:r w:rsidR="00CC76B2" w:rsidRPr="005F124D">
        <w:t xml:space="preserve">Выполнять заявки Заказчика по полному и (или) частичному ограничению режима потребления электрической энергии Потребителям и по возобновлению их электроснабжения при соблюдении требований, установленных действующим законодательством РФ. </w:t>
      </w:r>
    </w:p>
    <w:p w:rsidR="000A219D" w:rsidRPr="005F124D" w:rsidRDefault="00A779B2" w:rsidP="00BE7CB4">
      <w:pPr>
        <w:ind w:firstLine="720"/>
        <w:jc w:val="both"/>
      </w:pPr>
      <w:r w:rsidRPr="005F124D">
        <w:t>3.5.2</w:t>
      </w:r>
      <w:r w:rsidR="007351BC" w:rsidRPr="005F124D">
        <w:t>9</w:t>
      </w:r>
      <w:r w:rsidRPr="005F124D">
        <w:t>.</w:t>
      </w:r>
      <w:r w:rsidR="00535D5E" w:rsidRPr="005F124D">
        <w:t> </w:t>
      </w:r>
      <w:r w:rsidRPr="005F124D">
        <w:t xml:space="preserve">В период </w:t>
      </w:r>
      <w:proofErr w:type="gramStart"/>
      <w:r w:rsidRPr="005F124D">
        <w:t>действия графиков аварийного ограничения режима потребления</w:t>
      </w:r>
      <w:proofErr w:type="gramEnd"/>
      <w:r w:rsidRPr="005F124D">
        <w:t xml:space="preserve"> электроэнергии (мощности)</w:t>
      </w:r>
      <w:r w:rsidR="000A219D" w:rsidRPr="005F124D">
        <w:t>:</w:t>
      </w:r>
    </w:p>
    <w:p w:rsidR="00A779B2" w:rsidRPr="005F124D" w:rsidRDefault="000A219D" w:rsidP="00BE7CB4">
      <w:pPr>
        <w:ind w:firstLine="720"/>
        <w:jc w:val="both"/>
      </w:pPr>
      <w:r w:rsidRPr="005F124D">
        <w:t>−</w:t>
      </w:r>
      <w:r w:rsidR="00535D5E" w:rsidRPr="005F124D">
        <w:t> </w:t>
      </w:r>
      <w:r w:rsidR="00A779B2" w:rsidRPr="005F124D">
        <w:t>осуществля</w:t>
      </w:r>
      <w:r w:rsidRPr="005F124D">
        <w:t>ть</w:t>
      </w:r>
      <w:r w:rsidR="00A779B2" w:rsidRPr="005F124D">
        <w:t xml:space="preserve"> </w:t>
      </w:r>
      <w:proofErr w:type="gramStart"/>
      <w:r w:rsidR="00A779B2" w:rsidRPr="005F124D">
        <w:t>контроль за</w:t>
      </w:r>
      <w:proofErr w:type="gramEnd"/>
      <w:r w:rsidR="00A779B2" w:rsidRPr="005F124D">
        <w:t xml:space="preserve"> их исполнением с учётом использования всех доступных средств измерения (измерительных приборов, приборов учёта, ОИК, АСКУЭ), и докладыва</w:t>
      </w:r>
      <w:r w:rsidRPr="005F124D">
        <w:t>ть</w:t>
      </w:r>
      <w:r w:rsidR="00A779B2" w:rsidRPr="005F124D">
        <w:t xml:space="preserve"> Заказчику о</w:t>
      </w:r>
      <w:r w:rsidRPr="005F124D">
        <w:t>б изменениях режима потребления;</w:t>
      </w:r>
    </w:p>
    <w:p w:rsidR="000A219D" w:rsidRPr="005F124D" w:rsidRDefault="000A219D" w:rsidP="00BE7CB4">
      <w:pPr>
        <w:ind w:firstLine="720"/>
        <w:jc w:val="both"/>
      </w:pPr>
      <w:r w:rsidRPr="005F124D">
        <w:t>−</w:t>
      </w:r>
      <w:r w:rsidR="00535D5E" w:rsidRPr="005F124D">
        <w:t> </w:t>
      </w:r>
      <w:r w:rsidRPr="005F124D">
        <w:t xml:space="preserve">незамедлительно после выполнения отключения потребления уведомлять Потребителей, ССО, иных владельцев </w:t>
      </w:r>
      <w:proofErr w:type="spellStart"/>
      <w:r w:rsidRPr="005F124D">
        <w:t>энергооборудования</w:t>
      </w:r>
      <w:proofErr w:type="spellEnd"/>
      <w:r w:rsidRPr="005F124D">
        <w:t>, непосредственно технологически присоединённых к сетям Исполнителя, о вводе графиков временного отключения потребления, а также о причинах и предполагаемой продолжительности их ввода.</w:t>
      </w:r>
    </w:p>
    <w:p w:rsidR="00FB775A" w:rsidRPr="005F124D" w:rsidRDefault="00FB775A" w:rsidP="00BE7CB4">
      <w:pPr>
        <w:ind w:firstLine="720"/>
        <w:jc w:val="both"/>
      </w:pPr>
      <w:r w:rsidRPr="005F124D">
        <w:t>3.5.</w:t>
      </w:r>
      <w:r w:rsidR="007351BC" w:rsidRPr="005F124D">
        <w:t>30</w:t>
      </w:r>
      <w:r w:rsidRPr="005F124D">
        <w:t>.</w:t>
      </w:r>
      <w:r w:rsidR="00535D5E" w:rsidRPr="005F124D">
        <w:t> </w:t>
      </w:r>
      <w:r w:rsidRPr="005F124D">
        <w:t xml:space="preserve">Согласовывать с Потребителями ГП (ЭСО), ССО, иными владельцами </w:t>
      </w:r>
      <w:proofErr w:type="spellStart"/>
      <w:r w:rsidRPr="005F124D">
        <w:t>энергооборудования</w:t>
      </w:r>
      <w:proofErr w:type="spellEnd"/>
      <w:r w:rsidRPr="005F124D">
        <w:t xml:space="preserve">, непосредственно технологически присоединенными к сетям Исполнителя, а также с Заказчиком, сроки проведения ремонтных работ на принадлежащих </w:t>
      </w:r>
      <w:r w:rsidRPr="005F124D">
        <w:lastRenderedPageBreak/>
        <w:t>Исполнителю объектах электросетевого хозяйства</w:t>
      </w:r>
      <w:r w:rsidR="00566CD8" w:rsidRPr="005F124D">
        <w:t xml:space="preserve"> не позднее, чем за 3-е (т</w:t>
      </w:r>
      <w:r w:rsidR="00535D5E" w:rsidRPr="005F124D">
        <w:t>р</w:t>
      </w:r>
      <w:r w:rsidR="00566CD8" w:rsidRPr="005F124D">
        <w:t>ое) суток до даты (дня, часа) перерыва или ограничения в подаче электрической энергии</w:t>
      </w:r>
      <w:r w:rsidRPr="005F124D">
        <w:rPr>
          <w:color w:val="800000"/>
        </w:rPr>
        <w:t>.</w:t>
      </w:r>
      <w:r w:rsidRPr="005F124D">
        <w:t xml:space="preserve"> </w:t>
      </w:r>
    </w:p>
    <w:p w:rsidR="009C0EBE" w:rsidRPr="005F124D" w:rsidRDefault="00FB775A" w:rsidP="00BE7CB4">
      <w:pPr>
        <w:ind w:firstLine="720"/>
        <w:jc w:val="both"/>
      </w:pPr>
      <w:r w:rsidRPr="005F124D">
        <w:t xml:space="preserve">Графики ежегодных плановых ремонтов электросетевого имущества Исполнителя предоставляются Заказчику в срок до </w:t>
      </w:r>
      <w:r w:rsidR="00566CD8" w:rsidRPr="005F124D">
        <w:t>25 (двадцать пятого) декабря года</w:t>
      </w:r>
      <w:r w:rsidRPr="005F124D">
        <w:t>, предшествующего году, на который оформлен соответствующий график.</w:t>
      </w:r>
    </w:p>
    <w:p w:rsidR="001725BC" w:rsidRPr="005F124D" w:rsidRDefault="001725BC" w:rsidP="00BE7CB4">
      <w:pPr>
        <w:ind w:firstLine="720"/>
        <w:jc w:val="both"/>
      </w:pPr>
      <w:r w:rsidRPr="005F124D">
        <w:t>3.5.</w:t>
      </w:r>
      <w:r w:rsidR="007351BC" w:rsidRPr="005F124D">
        <w:t>31</w:t>
      </w:r>
      <w:r w:rsidRPr="005F124D">
        <w:t>.</w:t>
      </w:r>
      <w:r w:rsidR="00B30C1A" w:rsidRPr="005F124D">
        <w:t> </w:t>
      </w:r>
      <w:r w:rsidRPr="005F124D">
        <w:t xml:space="preserve">Выявлять, актировать факты </w:t>
      </w:r>
      <w:proofErr w:type="spellStart"/>
      <w:r w:rsidRPr="005F124D">
        <w:t>безучётного</w:t>
      </w:r>
      <w:proofErr w:type="spellEnd"/>
      <w:r w:rsidRPr="005F124D">
        <w:t xml:space="preserve"> потребления и определять объёмы </w:t>
      </w:r>
      <w:proofErr w:type="spellStart"/>
      <w:r w:rsidRPr="005F124D">
        <w:t>безучётно</w:t>
      </w:r>
      <w:proofErr w:type="spellEnd"/>
      <w:r w:rsidRPr="005F124D">
        <w:t xml:space="preserve"> потреблённой электрической энергии, с последующим предоставлением Заказчику оформленных актов о неучтённом потреблении электрической энергии.</w:t>
      </w:r>
    </w:p>
    <w:p w:rsidR="005C5BF8" w:rsidRPr="005F124D" w:rsidRDefault="001725BC" w:rsidP="00BE7CB4">
      <w:pPr>
        <w:ind w:firstLine="720"/>
        <w:jc w:val="both"/>
        <w:rPr>
          <w:sz w:val="28"/>
          <w:szCs w:val="28"/>
        </w:rPr>
      </w:pPr>
      <w:r w:rsidRPr="005F124D">
        <w:t xml:space="preserve">При необходимости Исполнитель принимает участие в работе комиссии (Заказчик, Гарантирующий поставщик, </w:t>
      </w:r>
      <w:proofErr w:type="spellStart"/>
      <w:r w:rsidRPr="005F124D">
        <w:t>Энергосбытовая</w:t>
      </w:r>
      <w:proofErr w:type="spellEnd"/>
      <w:r w:rsidRPr="005F124D">
        <w:t xml:space="preserve"> организация) по рассмотрению «Актов о неучтённом потреблении электрической энергии».</w:t>
      </w:r>
      <w:r w:rsidR="005C5BF8" w:rsidRPr="005F124D">
        <w:rPr>
          <w:sz w:val="28"/>
          <w:szCs w:val="28"/>
        </w:rPr>
        <w:t xml:space="preserve"> </w:t>
      </w:r>
    </w:p>
    <w:p w:rsidR="001725BC" w:rsidRPr="005F124D" w:rsidRDefault="005C5BF8" w:rsidP="00BE7CB4">
      <w:pPr>
        <w:ind w:firstLine="720"/>
        <w:jc w:val="both"/>
      </w:pPr>
      <w:r w:rsidRPr="005F124D">
        <w:t>В случае</w:t>
      </w:r>
      <w:proofErr w:type="gramStart"/>
      <w:r w:rsidRPr="005F124D">
        <w:t>,</w:t>
      </w:r>
      <w:proofErr w:type="gramEnd"/>
      <w:r w:rsidRPr="005F124D">
        <w:t xml:space="preserve"> если гарантирующим поставщиком (</w:t>
      </w:r>
      <w:proofErr w:type="spellStart"/>
      <w:r w:rsidRPr="005F124D">
        <w:t>энергосбытовой</w:t>
      </w:r>
      <w:proofErr w:type="spellEnd"/>
      <w:r w:rsidRPr="005F124D">
        <w:t xml:space="preserve"> организацией) акты о неучтенном потреблении признаны составленными с нарушениями законодательства РФ, Исполнитель принимает меры к устранению нарушений, при этом указанный объем электрической энергии, </w:t>
      </w:r>
      <w:r w:rsidR="00EE020A" w:rsidRPr="005F124D">
        <w:t xml:space="preserve">в объем, </w:t>
      </w:r>
      <w:r w:rsidRPr="005F124D">
        <w:t>потребленн</w:t>
      </w:r>
      <w:r w:rsidR="00EE020A" w:rsidRPr="005F124D">
        <w:t>ый</w:t>
      </w:r>
      <w:r w:rsidRPr="005F124D">
        <w:t xml:space="preserve"> потребителями</w:t>
      </w:r>
      <w:r w:rsidR="00EE020A" w:rsidRPr="005F124D">
        <w:t>,</w:t>
      </w:r>
      <w:r w:rsidRPr="005F124D">
        <w:t xml:space="preserve"> не включается.</w:t>
      </w:r>
    </w:p>
    <w:p w:rsidR="00A779B2" w:rsidRPr="005F124D" w:rsidRDefault="00A779B2" w:rsidP="00BE7CB4">
      <w:pPr>
        <w:ind w:firstLine="720"/>
        <w:jc w:val="both"/>
      </w:pPr>
      <w:r w:rsidRPr="005F124D">
        <w:t>3.5.</w:t>
      </w:r>
      <w:r w:rsidR="00FB775A" w:rsidRPr="005F124D">
        <w:t>3</w:t>
      </w:r>
      <w:r w:rsidR="00951F68" w:rsidRPr="005F124D">
        <w:t>2</w:t>
      </w:r>
      <w:r w:rsidRPr="005F124D">
        <w:t>.</w:t>
      </w:r>
      <w:r w:rsidR="00B30C1A" w:rsidRPr="005F124D">
        <w:t> </w:t>
      </w:r>
      <w:r w:rsidRPr="005F124D">
        <w:t xml:space="preserve">Нести ответственность перед Заказчиком и ГП (ЭСО) за качество и надежность обеспечения электрической энергией Потребителей ГП (ЭСО), </w:t>
      </w:r>
      <w:proofErr w:type="spellStart"/>
      <w:r w:rsidRPr="005F124D">
        <w:t>энергопринимающие</w:t>
      </w:r>
      <w:proofErr w:type="spellEnd"/>
      <w:r w:rsidRPr="005F124D">
        <w:t xml:space="preserve"> установки которых присоединены к объектам электросетевого хозяйства, которые не имеют собственника, собственник которых не известен или от права </w:t>
      </w:r>
      <w:proofErr w:type="gramStart"/>
      <w:r w:rsidR="00BE7CB4" w:rsidRPr="005F124D">
        <w:t>собственности</w:t>
      </w:r>
      <w:proofErr w:type="gramEnd"/>
      <w:r w:rsidRPr="005F124D">
        <w:t xml:space="preserve"> на которые собственник отказался, в случае</w:t>
      </w:r>
      <w:r w:rsidR="00BE7CB4" w:rsidRPr="005F124D">
        <w:t>,</w:t>
      </w:r>
      <w:r w:rsidRPr="005F124D">
        <w:t xml:space="preserve"> если такие объекты присоединены к электрическим сетям Исполнителя, в т</w:t>
      </w:r>
      <w:r w:rsidR="009B40C4" w:rsidRPr="005F124D">
        <w:t>ом числе</w:t>
      </w:r>
      <w:r w:rsidRPr="005F124D">
        <w:t xml:space="preserve"> опосредованно.</w:t>
      </w:r>
    </w:p>
    <w:p w:rsidR="000F3FB2" w:rsidRPr="005F124D" w:rsidRDefault="00783E4B" w:rsidP="00F754A8">
      <w:pPr>
        <w:pStyle w:val="a4"/>
        <w:tabs>
          <w:tab w:val="num" w:pos="720"/>
        </w:tabs>
        <w:ind w:right="-58" w:firstLine="720"/>
        <w:rPr>
          <w:sz w:val="24"/>
          <w:szCs w:val="24"/>
        </w:rPr>
      </w:pPr>
      <w:r w:rsidRPr="005F124D">
        <w:rPr>
          <w:sz w:val="24"/>
          <w:szCs w:val="24"/>
        </w:rPr>
        <w:t>3.5.3</w:t>
      </w:r>
      <w:r w:rsidR="00951F68" w:rsidRPr="005F124D">
        <w:rPr>
          <w:sz w:val="24"/>
          <w:szCs w:val="24"/>
        </w:rPr>
        <w:t>3</w:t>
      </w:r>
      <w:r w:rsidRPr="005F124D">
        <w:rPr>
          <w:sz w:val="24"/>
          <w:szCs w:val="24"/>
        </w:rPr>
        <w:t>.</w:t>
      </w:r>
      <w:r w:rsidR="00B30C1A" w:rsidRPr="005F124D">
        <w:rPr>
          <w:sz w:val="24"/>
          <w:szCs w:val="24"/>
        </w:rPr>
        <w:t> </w:t>
      </w:r>
      <w:r w:rsidR="000F3FB2" w:rsidRPr="005F124D">
        <w:rPr>
          <w:sz w:val="24"/>
          <w:szCs w:val="24"/>
        </w:rPr>
        <w:t>Предоставлять Заказчику по его требованию необходимую технологическую информацию Исполнителя, связанную с режимами работы сетей Заказчика и схемы устройств релейной защиты и противоаварийной автоматики, оперативные данные о технологических режимах работы оборудования.</w:t>
      </w:r>
    </w:p>
    <w:p w:rsidR="00A779B2" w:rsidRPr="005F124D" w:rsidRDefault="00A779B2" w:rsidP="00BE7CB4">
      <w:pPr>
        <w:pStyle w:val="a4"/>
        <w:ind w:firstLine="720"/>
        <w:rPr>
          <w:sz w:val="24"/>
          <w:szCs w:val="24"/>
        </w:rPr>
      </w:pPr>
      <w:r w:rsidRPr="005F124D">
        <w:rPr>
          <w:sz w:val="24"/>
          <w:szCs w:val="24"/>
        </w:rPr>
        <w:t>3.5.</w:t>
      </w:r>
      <w:r w:rsidR="000B257B" w:rsidRPr="005F124D">
        <w:rPr>
          <w:sz w:val="24"/>
          <w:szCs w:val="24"/>
        </w:rPr>
        <w:t>3</w:t>
      </w:r>
      <w:r w:rsidR="00951F68" w:rsidRPr="005F124D">
        <w:rPr>
          <w:sz w:val="24"/>
          <w:szCs w:val="24"/>
        </w:rPr>
        <w:t>4</w:t>
      </w:r>
      <w:r w:rsidR="00783E4B" w:rsidRPr="005F124D">
        <w:rPr>
          <w:sz w:val="24"/>
          <w:szCs w:val="24"/>
        </w:rPr>
        <w:t>.</w:t>
      </w:r>
      <w:r w:rsidR="00B30C1A" w:rsidRPr="005F124D">
        <w:rPr>
          <w:sz w:val="24"/>
          <w:szCs w:val="24"/>
        </w:rPr>
        <w:t> </w:t>
      </w:r>
      <w:r w:rsidR="004070AE" w:rsidRPr="005F124D">
        <w:rPr>
          <w:sz w:val="24"/>
          <w:szCs w:val="24"/>
        </w:rPr>
        <w:t>Предоставлять З</w:t>
      </w:r>
      <w:r w:rsidR="000F3FB2" w:rsidRPr="005F124D">
        <w:rPr>
          <w:sz w:val="24"/>
          <w:szCs w:val="24"/>
        </w:rPr>
        <w:t xml:space="preserve">аказчику </w:t>
      </w:r>
      <w:r w:rsidR="004070AE" w:rsidRPr="005F124D">
        <w:rPr>
          <w:sz w:val="24"/>
          <w:szCs w:val="24"/>
        </w:rPr>
        <w:t>данные о величине максимальной мощности</w:t>
      </w:r>
      <w:r w:rsidR="00CF0A63" w:rsidRPr="005F124D">
        <w:rPr>
          <w:sz w:val="24"/>
          <w:szCs w:val="24"/>
        </w:rPr>
        <w:t xml:space="preserve"> по всем присоединениям с разбивкой по каждому уровню напряжения.</w:t>
      </w:r>
    </w:p>
    <w:p w:rsidR="00E56474" w:rsidRPr="005F124D" w:rsidRDefault="00E56474" w:rsidP="00E56474">
      <w:pPr>
        <w:ind w:firstLine="708"/>
        <w:jc w:val="both"/>
      </w:pPr>
      <w:r w:rsidRPr="005F124D">
        <w:t>3.5.3</w:t>
      </w:r>
      <w:r w:rsidR="00951F68" w:rsidRPr="005F124D">
        <w:t>5</w:t>
      </w:r>
      <w:r w:rsidRPr="005F124D">
        <w:t>.</w:t>
      </w:r>
      <w:r w:rsidR="00B30C1A" w:rsidRPr="005F124D">
        <w:t> </w:t>
      </w:r>
      <w:r w:rsidRPr="005F124D">
        <w:t>Обеспечивать проведение замеров нагрузок и уровней напряжения в электрических сетях Исполнителя по всем присоединениям к его сетям два раза в год, в третью среду июня и декабря. Результаты замеров направлять Заказчику не позднее одного календарного месяца с даты их проведения по форме в соответствии с Приложением №</w:t>
      </w:r>
      <w:r w:rsidR="00B30C1A" w:rsidRPr="005F124D">
        <w:t> </w:t>
      </w:r>
      <w:r w:rsidR="00FC06D9" w:rsidRPr="005F124D">
        <w:t>14</w:t>
      </w:r>
      <w:r w:rsidRPr="005F124D">
        <w:t xml:space="preserve"> к Договору.</w:t>
      </w:r>
    </w:p>
    <w:p w:rsidR="00E56474" w:rsidRPr="005F124D" w:rsidRDefault="00E56474" w:rsidP="00E56474">
      <w:pPr>
        <w:pStyle w:val="a4"/>
        <w:suppressAutoHyphens w:val="0"/>
        <w:autoSpaceDN w:val="0"/>
        <w:ind w:right="-58" w:firstLine="720"/>
        <w:rPr>
          <w:sz w:val="24"/>
          <w:szCs w:val="24"/>
        </w:rPr>
      </w:pPr>
      <w:r w:rsidRPr="005F124D">
        <w:rPr>
          <w:sz w:val="24"/>
          <w:szCs w:val="24"/>
        </w:rPr>
        <w:t>3.5.3</w:t>
      </w:r>
      <w:r w:rsidR="00951F68" w:rsidRPr="005F124D">
        <w:rPr>
          <w:sz w:val="24"/>
          <w:szCs w:val="24"/>
        </w:rPr>
        <w:t>6</w:t>
      </w:r>
      <w:r w:rsidRPr="005F124D">
        <w:rPr>
          <w:sz w:val="24"/>
          <w:szCs w:val="24"/>
        </w:rPr>
        <w:t>.</w:t>
      </w:r>
      <w:r w:rsidR="00B30C1A" w:rsidRPr="005F124D">
        <w:rPr>
          <w:sz w:val="24"/>
          <w:szCs w:val="24"/>
        </w:rPr>
        <w:t> </w:t>
      </w:r>
      <w:r w:rsidRPr="005F124D">
        <w:rPr>
          <w:sz w:val="24"/>
          <w:szCs w:val="24"/>
        </w:rPr>
        <w:t xml:space="preserve">Согласовывать алгоритм расчета объема оказанных услуг за расчетный период  и ежемесячно согласовывать объем фактически оказанных услуг по передаче электрической энергии с </w:t>
      </w:r>
      <w:proofErr w:type="gramStart"/>
      <w:r w:rsidRPr="005F124D">
        <w:rPr>
          <w:sz w:val="24"/>
          <w:szCs w:val="24"/>
        </w:rPr>
        <w:t>соответствующим</w:t>
      </w:r>
      <w:proofErr w:type="gramEnd"/>
      <w:r w:rsidRPr="005F124D">
        <w:rPr>
          <w:sz w:val="24"/>
          <w:szCs w:val="24"/>
        </w:rPr>
        <w:t xml:space="preserve"> ГП (ЭСК).</w:t>
      </w:r>
    </w:p>
    <w:p w:rsidR="0057417D" w:rsidRPr="005F124D" w:rsidRDefault="0057417D" w:rsidP="00E56474">
      <w:pPr>
        <w:pStyle w:val="a4"/>
        <w:suppressAutoHyphens w:val="0"/>
        <w:autoSpaceDN w:val="0"/>
        <w:ind w:right="-58" w:firstLine="720"/>
        <w:rPr>
          <w:sz w:val="24"/>
          <w:szCs w:val="24"/>
        </w:rPr>
      </w:pPr>
      <w:r w:rsidRPr="005F124D">
        <w:rPr>
          <w:sz w:val="24"/>
          <w:szCs w:val="24"/>
        </w:rPr>
        <w:t xml:space="preserve">3.5.37. Исполнитель обязан вести учет резервируемой максимальной мощности в отношении потребителей электрической энергии, максимальная мощность </w:t>
      </w:r>
      <w:proofErr w:type="spellStart"/>
      <w:r w:rsidRPr="005F124D">
        <w:rPr>
          <w:sz w:val="24"/>
          <w:szCs w:val="24"/>
        </w:rPr>
        <w:t>энергопринимающих</w:t>
      </w:r>
      <w:proofErr w:type="spellEnd"/>
      <w:r w:rsidRPr="005F124D">
        <w:rPr>
          <w:sz w:val="24"/>
          <w:szCs w:val="24"/>
        </w:rPr>
        <w:t xml:space="preserve"> устройств которых в границах балансовой принадлежности составляет не менее 670 кВт, включающий мероприятия по определению и регулярному мониторингу изменений величины резервируемой максимальной мощности. Исполнитель по окончании расчетного периода в отношении каждого потребителя электрической энергии, присоединенного к электрической сети Исполнителя, и максимальная мощность </w:t>
      </w:r>
      <w:proofErr w:type="spellStart"/>
      <w:r w:rsidRPr="005F124D">
        <w:rPr>
          <w:sz w:val="24"/>
          <w:szCs w:val="24"/>
        </w:rPr>
        <w:t>энергопринимающих</w:t>
      </w:r>
      <w:proofErr w:type="spellEnd"/>
      <w:r w:rsidRPr="005F124D">
        <w:rPr>
          <w:sz w:val="24"/>
          <w:szCs w:val="24"/>
        </w:rPr>
        <w:t xml:space="preserve"> устройств которого в границах балансовой принадлежности составляет не менее 670 кВт, рассчитывает величину резервируемой максимальной мощности. Исполнитель не позднее 10-го числа месяца, следующего за окончанием каждого квартала, представляет Заказчику данные об усредненной за квартал величине резервируемой максимальной мощности суммарно по всем потребителям электрической энергии, в отношении которых эта величина определяется и присоединенных к электрической сети Исполнителя, с разбивкой по каждому уровню напряжения.</w:t>
      </w:r>
    </w:p>
    <w:p w:rsidR="0057417D" w:rsidRPr="005F124D" w:rsidRDefault="0057417D" w:rsidP="00E56474">
      <w:pPr>
        <w:pStyle w:val="a4"/>
        <w:suppressAutoHyphens w:val="0"/>
        <w:autoSpaceDN w:val="0"/>
        <w:ind w:right="-58" w:firstLine="720"/>
        <w:rPr>
          <w:sz w:val="24"/>
          <w:szCs w:val="24"/>
        </w:rPr>
      </w:pPr>
      <w:r w:rsidRPr="005F124D">
        <w:rPr>
          <w:sz w:val="24"/>
          <w:szCs w:val="24"/>
        </w:rPr>
        <w:t>3.5.38. Исполнитель обеспечивает предоставление Заказчику показаний расчетных и контрольных приборов учета, включая предоставление Заказчику удаленного доступа для получения данных систем учета, без взимания дополнительной платы.</w:t>
      </w:r>
    </w:p>
    <w:p w:rsidR="0057417D" w:rsidRPr="005F124D" w:rsidRDefault="0057417D" w:rsidP="00E56474">
      <w:pPr>
        <w:pStyle w:val="a4"/>
        <w:suppressAutoHyphens w:val="0"/>
        <w:autoSpaceDN w:val="0"/>
        <w:ind w:right="-58" w:firstLine="720"/>
        <w:rPr>
          <w:sz w:val="24"/>
          <w:szCs w:val="24"/>
        </w:rPr>
      </w:pPr>
      <w:r w:rsidRPr="005F124D">
        <w:rPr>
          <w:sz w:val="24"/>
          <w:szCs w:val="24"/>
        </w:rPr>
        <w:t>3.5.3</w:t>
      </w:r>
      <w:r w:rsidR="0062669A" w:rsidRPr="005F124D">
        <w:rPr>
          <w:sz w:val="24"/>
          <w:szCs w:val="24"/>
        </w:rPr>
        <w:t>9</w:t>
      </w:r>
      <w:r w:rsidRPr="005F124D">
        <w:rPr>
          <w:sz w:val="24"/>
          <w:szCs w:val="24"/>
        </w:rPr>
        <w:t xml:space="preserve">. В случае непредставления потребителем показаний расчетного прибора учета более 2 расчетных периодов подряд Исполнитель обязан провести внеплановую проверку </w:t>
      </w:r>
      <w:r w:rsidRPr="005F124D">
        <w:rPr>
          <w:sz w:val="24"/>
          <w:szCs w:val="24"/>
        </w:rPr>
        <w:lastRenderedPageBreak/>
        <w:t xml:space="preserve">такого прибора учета и предоставить отчет о проведенной проверке Заказчику в течение 2 дней </w:t>
      </w:r>
      <w:proofErr w:type="gramStart"/>
      <w:r w:rsidRPr="005F124D">
        <w:rPr>
          <w:sz w:val="24"/>
          <w:szCs w:val="24"/>
        </w:rPr>
        <w:t>с даты окончания</w:t>
      </w:r>
      <w:proofErr w:type="gramEnd"/>
      <w:r w:rsidRPr="005F124D">
        <w:rPr>
          <w:sz w:val="24"/>
          <w:szCs w:val="24"/>
        </w:rPr>
        <w:t xml:space="preserve"> проверки.</w:t>
      </w:r>
    </w:p>
    <w:p w:rsidR="00026B82" w:rsidRPr="005F124D" w:rsidRDefault="00026B82" w:rsidP="00E56474">
      <w:pPr>
        <w:pStyle w:val="a4"/>
        <w:suppressAutoHyphens w:val="0"/>
        <w:autoSpaceDN w:val="0"/>
        <w:ind w:right="-58" w:firstLine="720"/>
        <w:rPr>
          <w:sz w:val="24"/>
          <w:szCs w:val="24"/>
        </w:rPr>
      </w:pPr>
      <w:r w:rsidRPr="005F124D">
        <w:rPr>
          <w:sz w:val="24"/>
          <w:szCs w:val="24"/>
        </w:rPr>
        <w:t>3.</w:t>
      </w:r>
      <w:r w:rsidR="001C78DC">
        <w:rPr>
          <w:sz w:val="24"/>
          <w:szCs w:val="24"/>
        </w:rPr>
        <w:t>5</w:t>
      </w:r>
      <w:r w:rsidRPr="005F124D">
        <w:rPr>
          <w:sz w:val="24"/>
          <w:szCs w:val="24"/>
        </w:rPr>
        <w:t>.</w:t>
      </w:r>
      <w:r w:rsidR="0062669A" w:rsidRPr="005F124D">
        <w:rPr>
          <w:sz w:val="24"/>
          <w:szCs w:val="24"/>
        </w:rPr>
        <w:t>40</w:t>
      </w:r>
      <w:r w:rsidRPr="005F124D">
        <w:rPr>
          <w:sz w:val="24"/>
          <w:szCs w:val="24"/>
        </w:rPr>
        <w:t xml:space="preserve">. </w:t>
      </w:r>
      <w:proofErr w:type="gramStart"/>
      <w:r w:rsidRPr="005F124D">
        <w:rPr>
          <w:sz w:val="24"/>
          <w:szCs w:val="24"/>
        </w:rPr>
        <w:t xml:space="preserve">В случае если лицо, являющееся собственником расчетного прибора учета или </w:t>
      </w:r>
      <w:proofErr w:type="spellStart"/>
      <w:r w:rsidRPr="005F124D">
        <w:rPr>
          <w:sz w:val="24"/>
          <w:szCs w:val="24"/>
        </w:rPr>
        <w:t>энергопринимающих</w:t>
      </w:r>
      <w:proofErr w:type="spellEnd"/>
      <w:r w:rsidRPr="005F124D">
        <w:rPr>
          <w:sz w:val="24"/>
          <w:szCs w:val="24"/>
        </w:rPr>
        <w:t xml:space="preserve"> устройств (объектов электроэнергетики), в границах которых установлен расчетный прибор учета, принадлежащий другому лицу, сообщило Исполнителю о выявлении фактов неисправности расчетного прибора учета или его утраты, истечения </w:t>
      </w:r>
      <w:proofErr w:type="spellStart"/>
      <w:r w:rsidRPr="005F124D">
        <w:rPr>
          <w:sz w:val="24"/>
          <w:szCs w:val="24"/>
        </w:rPr>
        <w:t>межповерочного</w:t>
      </w:r>
      <w:proofErr w:type="spellEnd"/>
      <w:r w:rsidRPr="005F124D">
        <w:rPr>
          <w:sz w:val="24"/>
          <w:szCs w:val="24"/>
        </w:rPr>
        <w:t xml:space="preserve"> интервала, то  Исполнитель в течение 1 рабочего дня обязано уведомить его о требованиях к срокам восстановления учета электрической энергии путем установки и</w:t>
      </w:r>
      <w:proofErr w:type="gramEnd"/>
      <w:r w:rsidRPr="005F124D">
        <w:rPr>
          <w:sz w:val="24"/>
          <w:szCs w:val="24"/>
        </w:rPr>
        <w:t xml:space="preserve"> допуска в эксплуатацию расчетного прибора учета, а также о последствиях нарушения таких сроков.</w:t>
      </w:r>
    </w:p>
    <w:p w:rsidR="00E56474" w:rsidRPr="005F124D" w:rsidRDefault="00E56474" w:rsidP="00E56474">
      <w:pPr>
        <w:pStyle w:val="a4"/>
        <w:suppressAutoHyphens w:val="0"/>
        <w:autoSpaceDN w:val="0"/>
        <w:ind w:right="-58" w:firstLine="720"/>
        <w:rPr>
          <w:sz w:val="24"/>
          <w:szCs w:val="24"/>
        </w:rPr>
      </w:pPr>
      <w:r w:rsidRPr="005F124D">
        <w:rPr>
          <w:sz w:val="24"/>
          <w:szCs w:val="24"/>
        </w:rPr>
        <w:t>3.5.</w:t>
      </w:r>
      <w:r w:rsidR="0062669A" w:rsidRPr="005F124D">
        <w:rPr>
          <w:sz w:val="24"/>
          <w:szCs w:val="24"/>
        </w:rPr>
        <w:t>41</w:t>
      </w:r>
      <w:r w:rsidRPr="005F124D">
        <w:rPr>
          <w:sz w:val="24"/>
          <w:szCs w:val="24"/>
        </w:rPr>
        <w:t xml:space="preserve">. Исполнитель обязуется в течение 5 (пяти) календарных дней, </w:t>
      </w:r>
      <w:proofErr w:type="gramStart"/>
      <w:r w:rsidRPr="005F124D">
        <w:rPr>
          <w:sz w:val="24"/>
          <w:szCs w:val="24"/>
        </w:rPr>
        <w:t>с даты подписания</w:t>
      </w:r>
      <w:proofErr w:type="gramEnd"/>
      <w:r w:rsidRPr="005F124D">
        <w:rPr>
          <w:sz w:val="24"/>
          <w:szCs w:val="24"/>
        </w:rPr>
        <w:t xml:space="preserve"> настоящего Договора, предоставить Заказчику в письменной форме информацию о полной цепочке своих собственников, включая конечных бенефициаров, их данных, данных руководителей, с приложением скан – копий подтверждающих документов, по форме Приложения №</w:t>
      </w:r>
      <w:r w:rsidR="00B30C1A" w:rsidRPr="005F124D">
        <w:rPr>
          <w:sz w:val="24"/>
          <w:szCs w:val="24"/>
        </w:rPr>
        <w:t> </w:t>
      </w:r>
      <w:r w:rsidR="00686AFC" w:rsidRPr="005F124D">
        <w:rPr>
          <w:sz w:val="24"/>
          <w:szCs w:val="24"/>
        </w:rPr>
        <w:t>10</w:t>
      </w:r>
      <w:r w:rsidRPr="005F124D">
        <w:rPr>
          <w:sz w:val="24"/>
          <w:szCs w:val="24"/>
        </w:rPr>
        <w:t xml:space="preserve"> к Договору.</w:t>
      </w:r>
    </w:p>
    <w:p w:rsidR="0004766C" w:rsidRPr="005F124D" w:rsidRDefault="0004766C" w:rsidP="0004766C">
      <w:pPr>
        <w:pStyle w:val="a4"/>
        <w:ind w:firstLine="720"/>
        <w:rPr>
          <w:sz w:val="24"/>
          <w:szCs w:val="24"/>
        </w:rPr>
      </w:pPr>
      <w:r w:rsidRPr="005F124D">
        <w:rPr>
          <w:sz w:val="24"/>
          <w:szCs w:val="24"/>
        </w:rPr>
        <w:t xml:space="preserve">3.5.42. Исполнитель обязан ежемесячно проверять соблюдение потребителями (производителями электрической энергии (мощности) на розничных рынках) требований законодательства РФ, определяющих порядок учета электрической энергии, а также проводить проверки в сети от точек поставки до точек присоединения на предмет выявления фактов </w:t>
      </w:r>
      <w:proofErr w:type="spellStart"/>
      <w:r w:rsidRPr="005F124D">
        <w:rPr>
          <w:sz w:val="24"/>
          <w:szCs w:val="24"/>
        </w:rPr>
        <w:t>безучетного</w:t>
      </w:r>
      <w:proofErr w:type="spellEnd"/>
      <w:r w:rsidRPr="005F124D">
        <w:rPr>
          <w:sz w:val="24"/>
          <w:szCs w:val="24"/>
        </w:rPr>
        <w:t xml:space="preserve"> и бездоговорного потребления электрической энергии.</w:t>
      </w:r>
    </w:p>
    <w:p w:rsidR="0004766C" w:rsidRPr="005F124D" w:rsidRDefault="0004766C" w:rsidP="0004766C">
      <w:pPr>
        <w:pStyle w:val="a4"/>
        <w:ind w:firstLine="720"/>
        <w:rPr>
          <w:sz w:val="24"/>
          <w:szCs w:val="24"/>
        </w:rPr>
      </w:pPr>
      <w:r w:rsidRPr="005F124D">
        <w:rPr>
          <w:sz w:val="24"/>
          <w:szCs w:val="24"/>
        </w:rPr>
        <w:t>3.5.43. Исполнитель обязан направлять на согласование Заказчику и гарантирующему поставщику (</w:t>
      </w:r>
      <w:proofErr w:type="spellStart"/>
      <w:r w:rsidRPr="005F124D">
        <w:rPr>
          <w:sz w:val="24"/>
          <w:szCs w:val="24"/>
        </w:rPr>
        <w:t>энергосбытовой</w:t>
      </w:r>
      <w:proofErr w:type="spellEnd"/>
      <w:r w:rsidRPr="005F124D">
        <w:rPr>
          <w:sz w:val="24"/>
          <w:szCs w:val="24"/>
        </w:rPr>
        <w:t xml:space="preserve">, </w:t>
      </w:r>
      <w:proofErr w:type="spellStart"/>
      <w:r w:rsidRPr="005F124D">
        <w:rPr>
          <w:sz w:val="24"/>
          <w:szCs w:val="24"/>
        </w:rPr>
        <w:t>энергоснабжающей</w:t>
      </w:r>
      <w:proofErr w:type="spellEnd"/>
      <w:r w:rsidRPr="005F124D">
        <w:rPr>
          <w:sz w:val="24"/>
          <w:szCs w:val="24"/>
        </w:rPr>
        <w:t xml:space="preserve"> организации) ежемесячно, до 25-го числа текущего месяца, план-график проведения контрольного снятия показаний на следующий месяц по юридическим лицам.</w:t>
      </w:r>
    </w:p>
    <w:p w:rsidR="0004766C" w:rsidRPr="005F124D" w:rsidRDefault="0004766C" w:rsidP="0004766C">
      <w:pPr>
        <w:pStyle w:val="a4"/>
        <w:ind w:firstLine="720"/>
        <w:rPr>
          <w:sz w:val="24"/>
          <w:szCs w:val="24"/>
        </w:rPr>
      </w:pPr>
      <w:r w:rsidRPr="005F124D">
        <w:rPr>
          <w:sz w:val="24"/>
          <w:szCs w:val="24"/>
        </w:rPr>
        <w:t>3.5.44. В случае если гарантирующий поставщик (</w:t>
      </w:r>
      <w:proofErr w:type="spellStart"/>
      <w:r w:rsidRPr="005F124D">
        <w:rPr>
          <w:sz w:val="24"/>
          <w:szCs w:val="24"/>
        </w:rPr>
        <w:t>энергосбытовая</w:t>
      </w:r>
      <w:proofErr w:type="spellEnd"/>
      <w:r w:rsidRPr="005F124D">
        <w:rPr>
          <w:sz w:val="24"/>
          <w:szCs w:val="24"/>
        </w:rPr>
        <w:t xml:space="preserve">, </w:t>
      </w:r>
      <w:proofErr w:type="spellStart"/>
      <w:r w:rsidRPr="005F124D">
        <w:rPr>
          <w:sz w:val="24"/>
          <w:szCs w:val="24"/>
        </w:rPr>
        <w:t>энергоснабжающая</w:t>
      </w:r>
      <w:proofErr w:type="spellEnd"/>
      <w:r w:rsidRPr="005F124D">
        <w:rPr>
          <w:sz w:val="24"/>
          <w:szCs w:val="24"/>
        </w:rPr>
        <w:t xml:space="preserve"> организация) не участвовал при проведении контрольного снятия показаний, Исполнитель передает гарантирующему поставщику (</w:t>
      </w:r>
      <w:proofErr w:type="spellStart"/>
      <w:r w:rsidRPr="005F124D">
        <w:rPr>
          <w:sz w:val="24"/>
          <w:szCs w:val="24"/>
        </w:rPr>
        <w:t>энергосбытовой</w:t>
      </w:r>
      <w:proofErr w:type="spellEnd"/>
      <w:r w:rsidRPr="005F124D">
        <w:rPr>
          <w:sz w:val="24"/>
          <w:szCs w:val="24"/>
        </w:rPr>
        <w:t xml:space="preserve">, </w:t>
      </w:r>
      <w:proofErr w:type="spellStart"/>
      <w:r w:rsidRPr="005F124D">
        <w:rPr>
          <w:sz w:val="24"/>
          <w:szCs w:val="24"/>
        </w:rPr>
        <w:t>энергоснабжающей</w:t>
      </w:r>
      <w:proofErr w:type="spellEnd"/>
      <w:r w:rsidRPr="005F124D">
        <w:rPr>
          <w:sz w:val="24"/>
          <w:szCs w:val="24"/>
        </w:rPr>
        <w:t xml:space="preserve"> организации), копии актов контрольного снятия показаний в течение 3 рабочих дней после их составления. По запросу Заказчика Исполнитель обязан в течение 1 рабочего дня </w:t>
      </w:r>
      <w:proofErr w:type="gramStart"/>
      <w:r w:rsidRPr="005F124D">
        <w:rPr>
          <w:sz w:val="24"/>
          <w:szCs w:val="24"/>
        </w:rPr>
        <w:t>предоставить документы</w:t>
      </w:r>
      <w:proofErr w:type="gramEnd"/>
      <w:r w:rsidRPr="005F124D">
        <w:rPr>
          <w:sz w:val="24"/>
          <w:szCs w:val="24"/>
        </w:rPr>
        <w:t>, подтверждающие такую передачу копий актов контрольного снятия показаний в срок гарантирующему поставщику (</w:t>
      </w:r>
      <w:proofErr w:type="spellStart"/>
      <w:r w:rsidRPr="005F124D">
        <w:rPr>
          <w:sz w:val="24"/>
          <w:szCs w:val="24"/>
        </w:rPr>
        <w:t>энергосбытовой</w:t>
      </w:r>
      <w:proofErr w:type="spellEnd"/>
      <w:r w:rsidRPr="005F124D">
        <w:rPr>
          <w:sz w:val="24"/>
          <w:szCs w:val="24"/>
        </w:rPr>
        <w:t xml:space="preserve">, </w:t>
      </w:r>
      <w:proofErr w:type="spellStart"/>
      <w:r w:rsidRPr="005F124D">
        <w:rPr>
          <w:sz w:val="24"/>
          <w:szCs w:val="24"/>
        </w:rPr>
        <w:t>энергоснабжающей</w:t>
      </w:r>
      <w:proofErr w:type="spellEnd"/>
      <w:r w:rsidRPr="005F124D">
        <w:rPr>
          <w:sz w:val="24"/>
          <w:szCs w:val="24"/>
        </w:rPr>
        <w:t xml:space="preserve"> организации). Исполнитель несет ответственность за невыполнение или ненадлежащее выполнение предусмотренной настоящим пунктом договора обязанности.</w:t>
      </w:r>
    </w:p>
    <w:p w:rsidR="0004766C" w:rsidRPr="005F124D" w:rsidRDefault="0004766C" w:rsidP="0004766C">
      <w:pPr>
        <w:pStyle w:val="a4"/>
        <w:ind w:firstLine="720"/>
        <w:rPr>
          <w:sz w:val="24"/>
          <w:szCs w:val="24"/>
        </w:rPr>
      </w:pPr>
      <w:r w:rsidRPr="005F124D">
        <w:rPr>
          <w:sz w:val="24"/>
          <w:szCs w:val="24"/>
        </w:rPr>
        <w:t xml:space="preserve">3.5.45. </w:t>
      </w:r>
      <w:proofErr w:type="gramStart"/>
      <w:r w:rsidRPr="005F124D">
        <w:rPr>
          <w:sz w:val="24"/>
          <w:szCs w:val="24"/>
        </w:rPr>
        <w:t xml:space="preserve">В случае если лицо, являющееся собственником расчетного прибора учета или </w:t>
      </w:r>
      <w:proofErr w:type="spellStart"/>
      <w:r w:rsidRPr="005F124D">
        <w:rPr>
          <w:sz w:val="24"/>
          <w:szCs w:val="24"/>
        </w:rPr>
        <w:t>энергопринимающих</w:t>
      </w:r>
      <w:proofErr w:type="spellEnd"/>
      <w:r w:rsidRPr="005F124D">
        <w:rPr>
          <w:sz w:val="24"/>
          <w:szCs w:val="24"/>
        </w:rPr>
        <w:t xml:space="preserve"> устройств (объектов электроэнергетики), в границах которых установлен расчетный прибор учета, принадлежащий другому лицу, сообщило Исполнителю о выявлении фактов неисправности расчетного прибора учета или его утраты, истечения </w:t>
      </w:r>
      <w:proofErr w:type="spellStart"/>
      <w:r w:rsidRPr="005F124D">
        <w:rPr>
          <w:sz w:val="24"/>
          <w:szCs w:val="24"/>
        </w:rPr>
        <w:t>межповерочного</w:t>
      </w:r>
      <w:proofErr w:type="spellEnd"/>
      <w:r w:rsidRPr="005F124D">
        <w:rPr>
          <w:sz w:val="24"/>
          <w:szCs w:val="24"/>
        </w:rPr>
        <w:t xml:space="preserve"> интервала, то  Исполнитель в течение 1 рабочего дня обязано уведомить его о требованиях к срокам восстановления учета электрической энергии путем установки и</w:t>
      </w:r>
      <w:proofErr w:type="gramEnd"/>
      <w:r w:rsidRPr="005F124D">
        <w:rPr>
          <w:sz w:val="24"/>
          <w:szCs w:val="24"/>
        </w:rPr>
        <w:t xml:space="preserve"> допуска в эксплуатацию расчетного прибора учета, а также о последствиях нарушения таких сроков.</w:t>
      </w:r>
    </w:p>
    <w:p w:rsidR="0004766C" w:rsidRPr="005F124D" w:rsidRDefault="0004766C" w:rsidP="0004766C">
      <w:pPr>
        <w:pStyle w:val="a4"/>
        <w:suppressAutoHyphens w:val="0"/>
        <w:autoSpaceDN w:val="0"/>
        <w:ind w:right="-58" w:firstLine="720"/>
        <w:rPr>
          <w:sz w:val="24"/>
          <w:szCs w:val="24"/>
        </w:rPr>
      </w:pPr>
      <w:r w:rsidRPr="005F124D">
        <w:rPr>
          <w:sz w:val="24"/>
          <w:szCs w:val="24"/>
        </w:rPr>
        <w:t xml:space="preserve">3.5.46. </w:t>
      </w:r>
      <w:proofErr w:type="gramStart"/>
      <w:r w:rsidRPr="005F124D">
        <w:rPr>
          <w:sz w:val="24"/>
          <w:szCs w:val="24"/>
        </w:rPr>
        <w:t xml:space="preserve">Исполнитель обязан ежемесячно (до 10-го числа месяца, следующего за расчетным периодом) составлять и направлять Заказчику и гарантирующему поставщику баланс электрической энергии, представляющий собой систему показателей, характеризующую за расчетный период сумму объемов электрической энергии, потребленной </w:t>
      </w:r>
      <w:proofErr w:type="spellStart"/>
      <w:r w:rsidRPr="005F124D">
        <w:rPr>
          <w:sz w:val="24"/>
          <w:szCs w:val="24"/>
        </w:rPr>
        <w:t>энергопринимающими</w:t>
      </w:r>
      <w:proofErr w:type="spellEnd"/>
      <w:r w:rsidRPr="005F124D">
        <w:rPr>
          <w:sz w:val="24"/>
          <w:szCs w:val="24"/>
        </w:rPr>
        <w:t xml:space="preserve"> устройствами, присоединенными к объектам электросетевого хозяйства данной сетевой организации, и фактических потерь электрической энергии, возникших в объектах электросетевого хозяйства Исполнителя.</w:t>
      </w:r>
      <w:proofErr w:type="gramEnd"/>
    </w:p>
    <w:p w:rsidR="00E56474" w:rsidRPr="005F124D" w:rsidRDefault="00E56474" w:rsidP="00E56474">
      <w:pPr>
        <w:pStyle w:val="a4"/>
        <w:ind w:firstLine="720"/>
        <w:rPr>
          <w:sz w:val="24"/>
          <w:szCs w:val="24"/>
        </w:rPr>
      </w:pPr>
      <w:r w:rsidRPr="005F124D">
        <w:rPr>
          <w:sz w:val="24"/>
          <w:szCs w:val="24"/>
        </w:rPr>
        <w:t>3.5.</w:t>
      </w:r>
      <w:r w:rsidR="0062669A" w:rsidRPr="005F124D">
        <w:rPr>
          <w:sz w:val="24"/>
          <w:szCs w:val="24"/>
        </w:rPr>
        <w:t>47</w:t>
      </w:r>
      <w:r w:rsidRPr="005F124D">
        <w:rPr>
          <w:sz w:val="24"/>
          <w:szCs w:val="24"/>
        </w:rPr>
        <w:t xml:space="preserve">. </w:t>
      </w:r>
      <w:proofErr w:type="gramStart"/>
      <w:r w:rsidRPr="005F124D">
        <w:rPr>
          <w:sz w:val="24"/>
          <w:szCs w:val="24"/>
        </w:rPr>
        <w:t>В случае, каких – либо изменений в информации о собственниках, включая конечных бенефициаров, их данных, данных руководителей, Исполнитель обязан в течение 5 (пяти) календарных дней с даты изменений предоставить Заказчику информацию о полной цепочке своих собственников, включая конечных бенефициаров, их данных, данных руководителей, с приложением скан – копий подтверждающих документов, по форме Приложения №</w:t>
      </w:r>
      <w:r w:rsidR="00B30C1A" w:rsidRPr="005F124D">
        <w:rPr>
          <w:sz w:val="24"/>
          <w:szCs w:val="24"/>
        </w:rPr>
        <w:t> </w:t>
      </w:r>
      <w:r w:rsidR="00686AFC" w:rsidRPr="005F124D">
        <w:rPr>
          <w:sz w:val="24"/>
          <w:szCs w:val="24"/>
        </w:rPr>
        <w:t>10</w:t>
      </w:r>
      <w:r w:rsidRPr="005F124D">
        <w:rPr>
          <w:sz w:val="24"/>
          <w:szCs w:val="24"/>
        </w:rPr>
        <w:t xml:space="preserve"> к Договору.</w:t>
      </w:r>
      <w:proofErr w:type="gramEnd"/>
    </w:p>
    <w:p w:rsidR="00CC39B6" w:rsidRPr="005F124D" w:rsidRDefault="00CC39B6" w:rsidP="00E56474">
      <w:pPr>
        <w:pStyle w:val="a4"/>
        <w:ind w:firstLine="720"/>
        <w:rPr>
          <w:sz w:val="24"/>
          <w:szCs w:val="24"/>
        </w:rPr>
      </w:pPr>
      <w:r w:rsidRPr="005F124D">
        <w:rPr>
          <w:sz w:val="24"/>
          <w:szCs w:val="24"/>
        </w:rPr>
        <w:lastRenderedPageBreak/>
        <w:t>3.5.</w:t>
      </w:r>
      <w:r w:rsidR="0062669A" w:rsidRPr="005F124D">
        <w:rPr>
          <w:sz w:val="24"/>
          <w:szCs w:val="24"/>
        </w:rPr>
        <w:t>48</w:t>
      </w:r>
      <w:r w:rsidRPr="005F124D">
        <w:rPr>
          <w:sz w:val="24"/>
          <w:szCs w:val="24"/>
        </w:rPr>
        <w:t>.</w:t>
      </w:r>
      <w:r w:rsidR="00B30C1A" w:rsidRPr="005F124D">
        <w:rPr>
          <w:sz w:val="24"/>
          <w:szCs w:val="24"/>
        </w:rPr>
        <w:t> </w:t>
      </w:r>
      <w:r w:rsidRPr="005F124D">
        <w:rPr>
          <w:sz w:val="24"/>
          <w:szCs w:val="24"/>
        </w:rPr>
        <w:t>По запросу Заказчика Исполнитель обязан предоставить согласия субъектов персональных данных на их обработку и иные документы, подтверждающие соблюдение принципов и правил обработки персональных данных в течение 30 (тридцати) календарных дней</w:t>
      </w:r>
      <w:r w:rsidR="00666EC8" w:rsidRPr="005F124D">
        <w:rPr>
          <w:sz w:val="24"/>
          <w:szCs w:val="24"/>
        </w:rPr>
        <w:t xml:space="preserve"> </w:t>
      </w:r>
      <w:proofErr w:type="gramStart"/>
      <w:r w:rsidR="00666EC8" w:rsidRPr="005F124D">
        <w:rPr>
          <w:sz w:val="24"/>
          <w:szCs w:val="24"/>
        </w:rPr>
        <w:t>с даты получения</w:t>
      </w:r>
      <w:proofErr w:type="gramEnd"/>
      <w:r w:rsidR="00666EC8" w:rsidRPr="005F124D">
        <w:rPr>
          <w:sz w:val="24"/>
          <w:szCs w:val="24"/>
        </w:rPr>
        <w:t xml:space="preserve"> запроса.</w:t>
      </w:r>
    </w:p>
    <w:p w:rsidR="00FB77B8" w:rsidRPr="005F124D" w:rsidRDefault="00FB77B8" w:rsidP="00E56474">
      <w:pPr>
        <w:pStyle w:val="a4"/>
        <w:ind w:firstLine="720"/>
        <w:rPr>
          <w:sz w:val="24"/>
          <w:szCs w:val="24"/>
        </w:rPr>
      </w:pPr>
      <w:r w:rsidRPr="005F124D">
        <w:rPr>
          <w:sz w:val="24"/>
          <w:szCs w:val="24"/>
        </w:rPr>
        <w:t>3.5.4</w:t>
      </w:r>
      <w:r w:rsidR="0062669A" w:rsidRPr="005F124D">
        <w:rPr>
          <w:sz w:val="24"/>
          <w:szCs w:val="24"/>
        </w:rPr>
        <w:t>9</w:t>
      </w:r>
      <w:r w:rsidRPr="005F124D">
        <w:rPr>
          <w:sz w:val="24"/>
          <w:szCs w:val="24"/>
        </w:rPr>
        <w:t>.</w:t>
      </w:r>
      <w:r w:rsidR="00B30C1A" w:rsidRPr="005F124D">
        <w:rPr>
          <w:sz w:val="24"/>
          <w:szCs w:val="24"/>
        </w:rPr>
        <w:t> </w:t>
      </w:r>
      <w:r w:rsidRPr="005F124D">
        <w:rPr>
          <w:sz w:val="24"/>
          <w:szCs w:val="24"/>
        </w:rPr>
        <w:t>Согласовывать с Заказчиком сделки по уступке прав требования к Заказчику по настоящему Договору, принадлежащих Исполнителю. Без письменного согласия Заказчика на уступку прав требования, принадлежащих Исполнителю, такие сделки не будут иметь юридической силы.</w:t>
      </w:r>
    </w:p>
    <w:p w:rsidR="00566B68" w:rsidRPr="005F124D" w:rsidRDefault="00566B68" w:rsidP="00E56474">
      <w:pPr>
        <w:pStyle w:val="a4"/>
        <w:ind w:firstLine="720"/>
        <w:rPr>
          <w:sz w:val="24"/>
          <w:szCs w:val="24"/>
        </w:rPr>
      </w:pPr>
      <w:r w:rsidRPr="005F124D">
        <w:rPr>
          <w:sz w:val="24"/>
          <w:szCs w:val="24"/>
        </w:rPr>
        <w:t>3.5.</w:t>
      </w:r>
      <w:r w:rsidR="0062669A" w:rsidRPr="005F124D">
        <w:rPr>
          <w:sz w:val="24"/>
          <w:szCs w:val="24"/>
        </w:rPr>
        <w:t>50</w:t>
      </w:r>
      <w:r w:rsidRPr="005F124D">
        <w:rPr>
          <w:sz w:val="24"/>
          <w:szCs w:val="24"/>
        </w:rPr>
        <w:t>.</w:t>
      </w:r>
      <w:r w:rsidR="00B30C1A" w:rsidRPr="005F124D">
        <w:rPr>
          <w:sz w:val="24"/>
          <w:szCs w:val="24"/>
        </w:rPr>
        <w:t> </w:t>
      </w:r>
      <w:r w:rsidRPr="005F124D">
        <w:rPr>
          <w:sz w:val="24"/>
          <w:szCs w:val="24"/>
        </w:rPr>
        <w:t>Выполнять иные обязательства, предусмотренные настоящим Договором и действующими нормативно-правовыми актами.</w:t>
      </w:r>
    </w:p>
    <w:p w:rsidR="00AB29CB" w:rsidRPr="005F124D" w:rsidRDefault="00AB29CB" w:rsidP="00E56474">
      <w:pPr>
        <w:pStyle w:val="a4"/>
        <w:ind w:firstLine="720"/>
        <w:rPr>
          <w:sz w:val="24"/>
          <w:szCs w:val="24"/>
        </w:rPr>
      </w:pPr>
    </w:p>
    <w:p w:rsidR="00A779B2" w:rsidRPr="005F124D" w:rsidRDefault="0098089A" w:rsidP="00F754A8">
      <w:pPr>
        <w:jc w:val="center"/>
        <w:rPr>
          <w:b/>
        </w:rPr>
      </w:pPr>
      <w:r w:rsidRPr="005F124D">
        <w:rPr>
          <w:b/>
        </w:rPr>
        <w:t>4</w:t>
      </w:r>
      <w:r w:rsidR="00A779B2" w:rsidRPr="005F124D">
        <w:rPr>
          <w:b/>
        </w:rPr>
        <w:t xml:space="preserve">. ПОРЯДОК </w:t>
      </w:r>
      <w:proofErr w:type="gramStart"/>
      <w:r w:rsidR="00A779B2" w:rsidRPr="005F124D">
        <w:rPr>
          <w:b/>
        </w:rPr>
        <w:t>ПОЛНОГО</w:t>
      </w:r>
      <w:proofErr w:type="gramEnd"/>
      <w:r w:rsidR="00A779B2" w:rsidRPr="005F124D">
        <w:rPr>
          <w:b/>
        </w:rPr>
        <w:t xml:space="preserve"> И (ИЛИ) ЧАСТИЧНОГО</w:t>
      </w:r>
    </w:p>
    <w:p w:rsidR="00A779B2" w:rsidRPr="005F124D" w:rsidRDefault="00A779B2" w:rsidP="00BE7CB4">
      <w:pPr>
        <w:ind w:firstLine="720"/>
        <w:jc w:val="center"/>
        <w:rPr>
          <w:b/>
        </w:rPr>
      </w:pPr>
      <w:r w:rsidRPr="005F124D">
        <w:rPr>
          <w:b/>
        </w:rPr>
        <w:t>ОГРАНИЧЕНИЯ РЕЖИМА ПОТРЕБЛЕНИЯ ЭЛЕКТРИЧЕСКОЙ ЭНЕРГИИ</w:t>
      </w:r>
    </w:p>
    <w:p w:rsidR="00B30C1A" w:rsidRPr="005F124D" w:rsidRDefault="00B30C1A" w:rsidP="00BE7CB4">
      <w:pPr>
        <w:ind w:firstLine="720"/>
        <w:jc w:val="center"/>
        <w:rPr>
          <w:b/>
        </w:rPr>
      </w:pPr>
    </w:p>
    <w:p w:rsidR="001561E8" w:rsidRPr="005F124D" w:rsidRDefault="00A779B2" w:rsidP="00BE7CB4">
      <w:pPr>
        <w:ind w:firstLine="720"/>
        <w:jc w:val="both"/>
      </w:pPr>
      <w:r w:rsidRPr="005F124D">
        <w:t xml:space="preserve">Порядок полного и (или) частичного ограничения режима потребления электрической энергии </w:t>
      </w:r>
      <w:r w:rsidR="002901B2" w:rsidRPr="005F124D">
        <w:t>осуществляется в соответствии с Правилами недискриминационного доступа к услугам по передаче электрической энергии и оказан</w:t>
      </w:r>
      <w:r w:rsidR="007A5215" w:rsidRPr="005F124D">
        <w:t xml:space="preserve">ия этих услуг, </w:t>
      </w:r>
      <w:r w:rsidR="002901B2" w:rsidRPr="005F124D">
        <w:t xml:space="preserve">Правилами </w:t>
      </w:r>
      <w:r w:rsidR="003C1EAC" w:rsidRPr="005F124D">
        <w:t>полного и (или) частичного ограничения режима потребления электрической энергии</w:t>
      </w:r>
      <w:r w:rsidR="007A5215" w:rsidRPr="005F124D">
        <w:t>.</w:t>
      </w:r>
    </w:p>
    <w:p w:rsidR="00CF0DA5" w:rsidRPr="005F124D" w:rsidRDefault="00CF0DA5" w:rsidP="00BE7CB4">
      <w:pPr>
        <w:ind w:firstLine="720"/>
        <w:jc w:val="center"/>
        <w:rPr>
          <w:b/>
          <w:caps/>
        </w:rPr>
      </w:pPr>
    </w:p>
    <w:p w:rsidR="00A779B2" w:rsidRPr="005F124D" w:rsidRDefault="0098089A" w:rsidP="00BE7CB4">
      <w:pPr>
        <w:jc w:val="center"/>
        <w:rPr>
          <w:b/>
          <w:caps/>
        </w:rPr>
      </w:pPr>
      <w:r w:rsidRPr="005F124D">
        <w:rPr>
          <w:b/>
          <w:caps/>
        </w:rPr>
        <w:t>5</w:t>
      </w:r>
      <w:r w:rsidR="00A779B2" w:rsidRPr="005F124D">
        <w:rPr>
          <w:b/>
          <w:caps/>
        </w:rPr>
        <w:t xml:space="preserve">. Порядок определения объема </w:t>
      </w:r>
    </w:p>
    <w:p w:rsidR="00BF3D02" w:rsidRPr="005F124D" w:rsidRDefault="00A779B2" w:rsidP="00BE7CB4">
      <w:pPr>
        <w:jc w:val="center"/>
        <w:rPr>
          <w:b/>
          <w:caps/>
        </w:rPr>
      </w:pPr>
      <w:r w:rsidRPr="005F124D">
        <w:rPr>
          <w:b/>
          <w:caps/>
        </w:rPr>
        <w:t xml:space="preserve">оказанной Исполнителем услуги </w:t>
      </w:r>
      <w:r w:rsidR="009248B5" w:rsidRPr="005F124D">
        <w:rPr>
          <w:b/>
          <w:caps/>
        </w:rPr>
        <w:t>И ПОРЯДОК ЕЁ ОПЛАТЫ</w:t>
      </w:r>
    </w:p>
    <w:p w:rsidR="007D0103" w:rsidRPr="005F124D" w:rsidRDefault="007D0103" w:rsidP="00BE7CB4">
      <w:pPr>
        <w:numPr>
          <w:ins w:id="5" w:author="kluchnikovamu" w:date="2010-04-21T15:34:00Z"/>
        </w:numPr>
        <w:ind w:firstLine="720"/>
        <w:jc w:val="center"/>
        <w:rPr>
          <w:b/>
          <w:caps/>
        </w:rPr>
      </w:pPr>
    </w:p>
    <w:p w:rsidR="00196BEE" w:rsidRPr="005F124D" w:rsidRDefault="00196BEE" w:rsidP="00951F68">
      <w:pPr>
        <w:ind w:firstLine="709"/>
        <w:jc w:val="both"/>
      </w:pPr>
      <w:r w:rsidRPr="005F124D">
        <w:t xml:space="preserve">5.1. </w:t>
      </w:r>
      <w:r w:rsidR="00FB77B8" w:rsidRPr="005F124D">
        <w:t>Расчётным</w:t>
      </w:r>
      <w:r w:rsidRPr="005F124D">
        <w:t xml:space="preserve"> периодом для определения объ</w:t>
      </w:r>
      <w:r w:rsidR="00FB77B8" w:rsidRPr="005F124D">
        <w:t>ё</w:t>
      </w:r>
      <w:r w:rsidRPr="005F124D">
        <w:t>ма услуг Исполнителя является один календарный месяц.</w:t>
      </w:r>
    </w:p>
    <w:p w:rsidR="004D4C86" w:rsidRPr="005F124D" w:rsidRDefault="00FB77B8" w:rsidP="00196BEE">
      <w:pPr>
        <w:ind w:firstLine="708"/>
        <w:jc w:val="both"/>
      </w:pPr>
      <w:r w:rsidRPr="005F124D">
        <w:t>5.</w:t>
      </w:r>
      <w:r w:rsidR="00951F68" w:rsidRPr="005F124D">
        <w:t>2</w:t>
      </w:r>
      <w:r w:rsidRPr="005F124D">
        <w:t>. Для целей расчетов по настоящему договору в 20</w:t>
      </w:r>
      <w:r w:rsidR="00686AFC" w:rsidRPr="005F124D">
        <w:t>__</w:t>
      </w:r>
      <w:r w:rsidRPr="005F124D">
        <w:t xml:space="preserve"> г. Сторонами применяется _________________ (</w:t>
      </w:r>
      <w:proofErr w:type="spellStart"/>
      <w:r w:rsidRPr="005F124D">
        <w:t>одноставочный</w:t>
      </w:r>
      <w:proofErr w:type="spellEnd"/>
      <w:r w:rsidRPr="005F124D">
        <w:t>/</w:t>
      </w:r>
      <w:proofErr w:type="spellStart"/>
      <w:r w:rsidRPr="005F124D">
        <w:t>двуставочный</w:t>
      </w:r>
      <w:proofErr w:type="spellEnd"/>
      <w:r w:rsidRPr="005F124D">
        <w:t>) тариф.</w:t>
      </w:r>
    </w:p>
    <w:p w:rsidR="004D4C86" w:rsidRPr="005F124D" w:rsidRDefault="004D4C86" w:rsidP="004D4C86">
      <w:pPr>
        <w:ind w:firstLine="708"/>
        <w:jc w:val="both"/>
      </w:pPr>
      <w:r w:rsidRPr="005F124D">
        <w:t xml:space="preserve">Заказчик самостоятельно выбирает вариант применяемого тарифа на период регулирования путем направления письменного уведомления Исполнителю в течение 1 (одного) месяца со дня официального </w:t>
      </w:r>
      <w:proofErr w:type="gramStart"/>
      <w:r w:rsidRPr="005F124D">
        <w:t>опубликования решений органов исполнительной власти субъектов Российской Федерации</w:t>
      </w:r>
      <w:proofErr w:type="gramEnd"/>
      <w:r w:rsidRPr="005F124D">
        <w:t xml:space="preserve"> в области государственного регулирования тарифов об установлении</w:t>
      </w:r>
      <w:r w:rsidR="006D67C8" w:rsidRPr="005F124D">
        <w:t xml:space="preserve"> соответствующих цен (тарифов).</w:t>
      </w:r>
    </w:p>
    <w:p w:rsidR="006D67C8" w:rsidRPr="005F124D" w:rsidRDefault="006D67C8" w:rsidP="004D4C86">
      <w:pPr>
        <w:ind w:firstLine="708"/>
        <w:jc w:val="both"/>
      </w:pPr>
      <w:r w:rsidRPr="005F124D">
        <w:t xml:space="preserve">Заказчик вправе выбрать </w:t>
      </w:r>
      <w:proofErr w:type="spellStart"/>
      <w:r w:rsidRPr="005F124D">
        <w:t>двуставочный</w:t>
      </w:r>
      <w:proofErr w:type="spellEnd"/>
      <w:r w:rsidRPr="005F124D">
        <w:t xml:space="preserve"> тариф, если </w:t>
      </w:r>
      <w:proofErr w:type="spellStart"/>
      <w:r w:rsidRPr="005F124D">
        <w:t>энергопринимающие</w:t>
      </w:r>
      <w:proofErr w:type="spellEnd"/>
      <w:r w:rsidRPr="005F124D">
        <w:t xml:space="preserve"> устройства, указанные в Приложении № 1, оборудованы приборами учета, позволяющими получать данные о потреблении электрической энергии по часам суток со дня, указанного в уведомлении, но не ранее дня ввода в эксплуатацию соответствующих приборов учета.</w:t>
      </w:r>
    </w:p>
    <w:p w:rsidR="00196BEE" w:rsidRPr="005F124D" w:rsidRDefault="00196BEE" w:rsidP="00196BEE">
      <w:pPr>
        <w:pStyle w:val="a4"/>
        <w:ind w:firstLine="708"/>
        <w:rPr>
          <w:sz w:val="24"/>
          <w:szCs w:val="24"/>
        </w:rPr>
      </w:pPr>
      <w:r w:rsidRPr="005F124D">
        <w:rPr>
          <w:sz w:val="24"/>
          <w:szCs w:val="24"/>
        </w:rPr>
        <w:t>5.3. В случае установки приборов уч</w:t>
      </w:r>
      <w:r w:rsidR="00B30C1A" w:rsidRPr="005F124D">
        <w:rPr>
          <w:sz w:val="24"/>
          <w:szCs w:val="24"/>
        </w:rPr>
        <w:t>ё</w:t>
      </w:r>
      <w:r w:rsidRPr="005F124D">
        <w:rPr>
          <w:sz w:val="24"/>
          <w:szCs w:val="24"/>
        </w:rPr>
        <w:t>та не на границе балансовой принадлежности, величина электроэнергии определяется с уч</w:t>
      </w:r>
      <w:r w:rsidR="00B30C1A" w:rsidRPr="005F124D">
        <w:rPr>
          <w:sz w:val="24"/>
          <w:szCs w:val="24"/>
        </w:rPr>
        <w:t>ё</w:t>
      </w:r>
      <w:r w:rsidRPr="005F124D">
        <w:rPr>
          <w:sz w:val="24"/>
          <w:szCs w:val="24"/>
        </w:rPr>
        <w:t>том потерь в электрических сетях от места установки прибора уч</w:t>
      </w:r>
      <w:r w:rsidR="00B30C1A" w:rsidRPr="005F124D">
        <w:rPr>
          <w:sz w:val="24"/>
          <w:szCs w:val="24"/>
        </w:rPr>
        <w:t>ё</w:t>
      </w:r>
      <w:r w:rsidRPr="005F124D">
        <w:rPr>
          <w:sz w:val="24"/>
          <w:szCs w:val="24"/>
        </w:rPr>
        <w:t>та до границы балансовой принадлежности между Исполнителем и Потребителем ГП (ЭСО), ССО. Расч</w:t>
      </w:r>
      <w:r w:rsidR="00B30C1A" w:rsidRPr="005F124D">
        <w:rPr>
          <w:sz w:val="24"/>
          <w:szCs w:val="24"/>
        </w:rPr>
        <w:t>ё</w:t>
      </w:r>
      <w:r w:rsidRPr="005F124D">
        <w:rPr>
          <w:sz w:val="24"/>
          <w:szCs w:val="24"/>
        </w:rPr>
        <w:t xml:space="preserve">т потерь производится индивидуально по каждой точке </w:t>
      </w:r>
      <w:r w:rsidR="00835C13" w:rsidRPr="005F124D">
        <w:rPr>
          <w:sz w:val="24"/>
          <w:szCs w:val="24"/>
        </w:rPr>
        <w:t>отпуска</w:t>
      </w:r>
      <w:r w:rsidRPr="005F124D">
        <w:rPr>
          <w:sz w:val="24"/>
          <w:szCs w:val="24"/>
        </w:rPr>
        <w:t xml:space="preserve"> энергии, в том числе согласно соответствующим Актам разграничения балансовой принадлежности сетей.</w:t>
      </w:r>
    </w:p>
    <w:p w:rsidR="00196BEE" w:rsidRPr="005F124D" w:rsidRDefault="00196BEE" w:rsidP="00196BEE">
      <w:pPr>
        <w:ind w:firstLine="708"/>
        <w:jc w:val="both"/>
        <w:rPr>
          <w:caps/>
        </w:rPr>
      </w:pPr>
      <w:r w:rsidRPr="005F124D">
        <w:t>В случае если отсутствует или неисправен прибор уч</w:t>
      </w:r>
      <w:r w:rsidR="00B30C1A" w:rsidRPr="005F124D">
        <w:t>ё</w:t>
      </w:r>
      <w:r w:rsidRPr="005F124D">
        <w:t>та на границе балансовой принадлежности между сетями Исполнителя и Потребителя, величина электроэнергии, переданной Исполнителем в сеть Потребителя Заказчика, определяется расч</w:t>
      </w:r>
      <w:r w:rsidR="00B30C1A" w:rsidRPr="005F124D">
        <w:t>ё</w:t>
      </w:r>
      <w:r w:rsidRPr="005F124D">
        <w:t xml:space="preserve">тным способом в соответствии с </w:t>
      </w:r>
      <w:r w:rsidR="00951F68" w:rsidRPr="005F124D">
        <w:t>действующим законодательством</w:t>
      </w:r>
      <w:r w:rsidRPr="005F124D">
        <w:t>.</w:t>
      </w:r>
      <w:r w:rsidRPr="005F124D">
        <w:rPr>
          <w:caps/>
        </w:rPr>
        <w:t xml:space="preserve"> </w:t>
      </w:r>
    </w:p>
    <w:p w:rsidR="00196BEE" w:rsidRPr="005F124D" w:rsidRDefault="00196BEE" w:rsidP="00196BEE">
      <w:pPr>
        <w:ind w:firstLine="708"/>
        <w:jc w:val="both"/>
      </w:pPr>
      <w:r w:rsidRPr="005F124D">
        <w:t>5.4.</w:t>
      </w:r>
      <w:r w:rsidR="00B30C1A" w:rsidRPr="005F124D">
        <w:t> </w:t>
      </w:r>
      <w:r w:rsidRPr="005F124D">
        <w:t xml:space="preserve">Величина электрической энергии, переданной Исполнителем в электрические сети ССО, определяется по точкам </w:t>
      </w:r>
      <w:r w:rsidR="00835C13" w:rsidRPr="005F124D">
        <w:t>отпуска</w:t>
      </w:r>
      <w:r w:rsidRPr="005F124D">
        <w:t xml:space="preserve"> в сеть ССО на границе раздела балансовой принадлежности между Исполнителем и ССО.</w:t>
      </w:r>
    </w:p>
    <w:p w:rsidR="00196BEE" w:rsidRPr="005F124D" w:rsidRDefault="00196BEE" w:rsidP="00196BEE">
      <w:pPr>
        <w:ind w:firstLine="708"/>
        <w:jc w:val="both"/>
      </w:pPr>
      <w:r w:rsidRPr="005F124D">
        <w:t>5.</w:t>
      </w:r>
      <w:r w:rsidR="00E73554" w:rsidRPr="005F124D">
        <w:t>5</w:t>
      </w:r>
      <w:r w:rsidRPr="005F124D">
        <w:t>.</w:t>
      </w:r>
      <w:r w:rsidR="00B30C1A" w:rsidRPr="005F124D">
        <w:t> </w:t>
      </w:r>
      <w:r w:rsidRPr="005F124D">
        <w:t xml:space="preserve">Исполнитель выявляет и актирует факты </w:t>
      </w:r>
      <w:proofErr w:type="spellStart"/>
      <w:r w:rsidRPr="005F124D">
        <w:t>безучетного</w:t>
      </w:r>
      <w:proofErr w:type="spellEnd"/>
      <w:r w:rsidRPr="005F124D">
        <w:t xml:space="preserve"> потребления и определяет объемы </w:t>
      </w:r>
      <w:proofErr w:type="spellStart"/>
      <w:r w:rsidRPr="005F124D">
        <w:t>безучетно</w:t>
      </w:r>
      <w:proofErr w:type="spellEnd"/>
      <w:r w:rsidRPr="005F124D">
        <w:t xml:space="preserve"> потребленной электроэнергии.</w:t>
      </w:r>
      <w:r w:rsidR="00554E93" w:rsidRPr="005F124D">
        <w:t xml:space="preserve"> </w:t>
      </w:r>
    </w:p>
    <w:p w:rsidR="00321064" w:rsidRPr="005F124D" w:rsidRDefault="00321064" w:rsidP="00321064">
      <w:pPr>
        <w:widowControl w:val="0"/>
        <w:autoSpaceDE w:val="0"/>
        <w:ind w:firstLine="720"/>
        <w:jc w:val="both"/>
      </w:pPr>
      <w:r w:rsidRPr="005F124D">
        <w:rPr>
          <w:spacing w:val="2"/>
        </w:rPr>
        <w:t>5.6.</w:t>
      </w:r>
      <w:r w:rsidR="00B30C1A" w:rsidRPr="005F124D">
        <w:rPr>
          <w:spacing w:val="2"/>
        </w:rPr>
        <w:t> </w:t>
      </w:r>
      <w:r w:rsidRPr="005F124D">
        <w:t xml:space="preserve">В целях определения стоимости услуг по передаче электрической энергии (мощности) Стороны используют фактический суммарный объем сальдированного </w:t>
      </w:r>
      <w:proofErr w:type="spellStart"/>
      <w:r w:rsidRPr="005F124D">
        <w:t>перетока</w:t>
      </w:r>
      <w:proofErr w:type="spellEnd"/>
      <w:r w:rsidRPr="005F124D">
        <w:t xml:space="preserve">  электрической энергии между Заказчиком и Исполнителем, а также Исполнителем и смежной сетевой организацией, определяемый в киловатт-часах по приборам уч</w:t>
      </w:r>
      <w:r w:rsidR="00B30C1A" w:rsidRPr="005F124D">
        <w:t>ё</w:t>
      </w:r>
      <w:r w:rsidRPr="005F124D">
        <w:t xml:space="preserve">та </w:t>
      </w:r>
      <w:r w:rsidRPr="005F124D">
        <w:lastRenderedPageBreak/>
        <w:t>электрической энергии, указанным в Приложении №</w:t>
      </w:r>
      <w:r w:rsidR="00B30C1A" w:rsidRPr="005F124D">
        <w:t> </w:t>
      </w:r>
      <w:r w:rsidRPr="005F124D">
        <w:t xml:space="preserve">1. Объем сальдированного </w:t>
      </w:r>
      <w:proofErr w:type="spellStart"/>
      <w:r w:rsidRPr="005F124D">
        <w:t>перетока</w:t>
      </w:r>
      <w:proofErr w:type="spellEnd"/>
      <w:r w:rsidRPr="005F124D">
        <w:t xml:space="preserve"> электрической энергии в расчетном месяце определяется по состоянию на 24 часа </w:t>
      </w:r>
      <w:r w:rsidRPr="005F124D">
        <w:rPr>
          <w:spacing w:val="2"/>
        </w:rPr>
        <w:t xml:space="preserve">последнего дня расчетного месяца и оформляется двусторонними «Актами сальдо </w:t>
      </w:r>
      <w:proofErr w:type="spellStart"/>
      <w:r w:rsidRPr="005F124D">
        <w:rPr>
          <w:spacing w:val="2"/>
        </w:rPr>
        <w:t>перетоков</w:t>
      </w:r>
      <w:proofErr w:type="spellEnd"/>
      <w:r w:rsidRPr="005F124D">
        <w:rPr>
          <w:spacing w:val="2"/>
        </w:rPr>
        <w:t xml:space="preserve"> электрической энергии» между Заказчиком и Исполнителем, а также между Исполнителем и смежной сетевой организацией по форме Приложения №</w:t>
      </w:r>
      <w:r w:rsidR="00B30C1A" w:rsidRPr="005F124D">
        <w:rPr>
          <w:spacing w:val="2"/>
        </w:rPr>
        <w:t> </w:t>
      </w:r>
      <w:r w:rsidR="00FC06D9" w:rsidRPr="005F124D">
        <w:rPr>
          <w:spacing w:val="2"/>
        </w:rPr>
        <w:t>13</w:t>
      </w:r>
      <w:r w:rsidRPr="005F124D">
        <w:rPr>
          <w:spacing w:val="2"/>
        </w:rPr>
        <w:t>.</w:t>
      </w:r>
    </w:p>
    <w:p w:rsidR="00321064" w:rsidRPr="005F124D" w:rsidRDefault="00321064" w:rsidP="00321064">
      <w:pPr>
        <w:widowControl w:val="0"/>
        <w:autoSpaceDE w:val="0"/>
        <w:ind w:firstLine="720"/>
        <w:jc w:val="both"/>
      </w:pPr>
      <w:r w:rsidRPr="005F124D">
        <w:t>5.7.</w:t>
      </w:r>
      <w:r w:rsidR="00B30C1A" w:rsidRPr="005F124D">
        <w:t> </w:t>
      </w:r>
      <w:r w:rsidR="00026B82" w:rsidRPr="005F124D">
        <w:t>Т</w:t>
      </w:r>
      <w:r w:rsidRPr="005F124D">
        <w:t>ариф на услуги по передаче электрической энергии (мощности) по сетям Исполнителя устанавливается органом исполнительной власти субъекта РФ в области государственного регулирования тарифов.</w:t>
      </w:r>
    </w:p>
    <w:p w:rsidR="00321064" w:rsidRPr="005F124D" w:rsidRDefault="00321064" w:rsidP="00321064">
      <w:pPr>
        <w:widowControl w:val="0"/>
        <w:autoSpaceDE w:val="0"/>
        <w:ind w:firstLine="720"/>
        <w:jc w:val="both"/>
      </w:pPr>
      <w:r w:rsidRPr="005F124D">
        <w:t xml:space="preserve">Изменение тарифов на услуги по передаче электрической энергии в период действия Договора не требует внесения изменений в Договор, а измененный тариф вводится в действие со дня его </w:t>
      </w:r>
      <w:r w:rsidR="006E65A2" w:rsidRPr="005F124D">
        <w:t>вступления в силу</w:t>
      </w:r>
      <w:r w:rsidRPr="005F124D">
        <w:t>.</w:t>
      </w:r>
    </w:p>
    <w:p w:rsidR="009C0B0C" w:rsidRPr="005F124D" w:rsidRDefault="00A65213" w:rsidP="009C0B0C">
      <w:pPr>
        <w:suppressAutoHyphens w:val="0"/>
        <w:ind w:firstLine="709"/>
        <w:jc w:val="both"/>
        <w:rPr>
          <w:lang w:eastAsia="ru-RU"/>
        </w:rPr>
      </w:pPr>
      <w:r w:rsidRPr="005F124D">
        <w:rPr>
          <w:lang w:eastAsia="ru-RU"/>
        </w:rPr>
        <w:t>5.</w:t>
      </w:r>
      <w:r w:rsidR="009C0B0C" w:rsidRPr="005F124D">
        <w:rPr>
          <w:lang w:eastAsia="ru-RU"/>
        </w:rPr>
        <w:t xml:space="preserve">7.1. Стоимость услуг Исполнителя по передаче электрической энергии при расчетах по </w:t>
      </w:r>
      <w:proofErr w:type="spellStart"/>
      <w:r w:rsidR="009C0B0C" w:rsidRPr="005F124D">
        <w:rPr>
          <w:lang w:eastAsia="ru-RU"/>
        </w:rPr>
        <w:t>двухставочному</w:t>
      </w:r>
      <w:proofErr w:type="spellEnd"/>
      <w:r w:rsidR="009C0B0C" w:rsidRPr="005F124D">
        <w:rPr>
          <w:lang w:eastAsia="ru-RU"/>
        </w:rPr>
        <w:t xml:space="preserve"> тарифу определяется по формуле</w:t>
      </w:r>
      <w:proofErr w:type="gramStart"/>
      <w:r w:rsidR="009C0B0C" w:rsidRPr="005F124D">
        <w:rPr>
          <w:lang w:eastAsia="ru-RU"/>
        </w:rPr>
        <w:t>:</w:t>
      </w:r>
      <w:proofErr w:type="gramEnd"/>
    </w:p>
    <w:p w:rsidR="009C0B0C" w:rsidRPr="005F124D" w:rsidRDefault="009C0B0C" w:rsidP="009C0B0C">
      <w:pPr>
        <w:suppressAutoHyphens w:val="0"/>
        <w:jc w:val="center"/>
        <w:rPr>
          <w:lang w:eastAsia="ru-RU"/>
        </w:rPr>
      </w:pPr>
      <w:r w:rsidRPr="005F124D">
        <w:rPr>
          <w:position w:val="-30"/>
          <w:lang w:eastAsia="ru-RU"/>
        </w:rPr>
        <w:object w:dxaOrig="31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pt;height:34.5pt" o:ole="">
            <v:imagedata r:id="rId11" o:title=""/>
          </v:shape>
          <o:OLEObject Type="Embed" ProgID="Equation.3" ShapeID="_x0000_i1025" DrawAspect="Content" ObjectID="_1571218946" r:id="rId12"/>
        </w:object>
      </w:r>
      <w:r w:rsidRPr="005F124D">
        <w:rPr>
          <w:lang w:eastAsia="ru-RU"/>
        </w:rPr>
        <w:t>,</w:t>
      </w:r>
    </w:p>
    <w:p w:rsidR="009C0B0C" w:rsidRPr="005F124D" w:rsidRDefault="009C0B0C" w:rsidP="009C0B0C">
      <w:pPr>
        <w:suppressAutoHyphens w:val="0"/>
        <w:jc w:val="center"/>
        <w:rPr>
          <w:lang w:eastAsia="ru-RU"/>
        </w:rPr>
      </w:pPr>
    </w:p>
    <w:p w:rsidR="009C0B0C" w:rsidRPr="005F124D" w:rsidRDefault="009C0B0C" w:rsidP="009C0B0C">
      <w:pPr>
        <w:suppressAutoHyphens w:val="0"/>
        <w:rPr>
          <w:lang w:eastAsia="ru-RU"/>
        </w:rPr>
      </w:pPr>
      <w:r w:rsidRPr="005F124D">
        <w:rPr>
          <w:lang w:eastAsia="ru-RU"/>
        </w:rPr>
        <w:t>где:</w:t>
      </w:r>
    </w:p>
    <w:p w:rsidR="009C0B0C" w:rsidRPr="005F124D" w:rsidRDefault="009C0B0C" w:rsidP="009C0B0C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124D">
        <w:rPr>
          <w:lang w:eastAsia="ru-RU"/>
        </w:rPr>
        <w:object w:dxaOrig="480" w:dyaOrig="400">
          <v:shape id="_x0000_i1026" type="#_x0000_t75" style="width:24.5pt;height:20.5pt" o:ole="">
            <v:imagedata r:id="rId13" o:title=""/>
          </v:shape>
          <o:OLEObject Type="Embed" ProgID="Equation.3" ShapeID="_x0000_i1026" DrawAspect="Content" ObjectID="_1571218947" r:id="rId14"/>
        </w:object>
      </w:r>
      <w:r w:rsidRPr="005F124D">
        <w:rPr>
          <w:lang w:eastAsia="ru-RU"/>
        </w:rPr>
        <w:t xml:space="preserve"> - ставка за содержание электрических сетей </w:t>
      </w:r>
      <w:r w:rsidRPr="005F124D">
        <w:rPr>
          <w:lang w:eastAsia="ru-RU"/>
        </w:rPr>
        <w:object w:dxaOrig="200" w:dyaOrig="300">
          <v:shape id="_x0000_i1027" type="#_x0000_t75" style="width:10pt;height:15pt" o:ole="">
            <v:imagedata r:id="rId15" o:title=""/>
          </v:shape>
          <o:OLEObject Type="Embed" ProgID="Equation.3" ShapeID="_x0000_i1027" DrawAspect="Content" ObjectID="_1571218948" r:id="rId16"/>
        </w:object>
      </w:r>
      <w:r w:rsidRPr="005F124D">
        <w:rPr>
          <w:lang w:eastAsia="ru-RU"/>
        </w:rPr>
        <w:t>-</w:t>
      </w:r>
      <w:r w:rsidRPr="005F124D">
        <w:rPr>
          <w:lang w:eastAsia="ru-RU"/>
        </w:rPr>
        <w:t>го уровня напряжения - единого котлового тарифа на услуги по передаче электрической энергии по сетям _______области, установленного органом исполнительной власти в области государственного регулирования тарифов субъекта РФ, руб./</w:t>
      </w:r>
      <w:proofErr w:type="spellStart"/>
      <w:r w:rsidRPr="005F124D">
        <w:rPr>
          <w:lang w:eastAsia="ru-RU"/>
        </w:rPr>
        <w:t>МВтмес</w:t>
      </w:r>
      <w:proofErr w:type="spellEnd"/>
      <w:r w:rsidRPr="005F124D">
        <w:rPr>
          <w:lang w:eastAsia="ru-RU"/>
        </w:rPr>
        <w:t>.;</w:t>
      </w:r>
    </w:p>
    <w:p w:rsidR="009C0B0C" w:rsidRPr="005F124D" w:rsidRDefault="009C0B0C" w:rsidP="009C0B0C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outlineLvl w:val="1"/>
        <w:rPr>
          <w:lang w:eastAsia="ru-RU"/>
        </w:rPr>
      </w:pPr>
      <w:r w:rsidRPr="005F124D">
        <w:rPr>
          <w:lang w:eastAsia="ru-RU"/>
        </w:rPr>
        <w:object w:dxaOrig="400" w:dyaOrig="400">
          <v:shape id="_x0000_i1028" type="#_x0000_t75" style="width:19.5pt;height:20.5pt" o:ole="">
            <v:imagedata r:id="rId17" o:title=""/>
          </v:shape>
          <o:OLEObject Type="Embed" ProgID="Equation.3" ShapeID="_x0000_i1028" DrawAspect="Content" ObjectID="_1571218949" r:id="rId18"/>
        </w:object>
      </w:r>
      <w:r w:rsidRPr="005F124D">
        <w:rPr>
          <w:lang w:eastAsia="ru-RU"/>
        </w:rPr>
        <w:t xml:space="preserve"> -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на </w:t>
      </w:r>
      <w:r w:rsidRPr="005F124D">
        <w:rPr>
          <w:lang w:eastAsia="ru-RU"/>
        </w:rPr>
        <w:object w:dxaOrig="200" w:dyaOrig="300">
          <v:shape id="_x0000_i1029" type="#_x0000_t75" style="width:10pt;height:15pt" o:ole="">
            <v:imagedata r:id="rId15" o:title=""/>
          </v:shape>
          <o:OLEObject Type="Embed" ProgID="Equation.3" ShapeID="_x0000_i1029" DrawAspect="Content" ObjectID="_1571218950" r:id="rId19"/>
        </w:object>
      </w:r>
      <w:r w:rsidRPr="005F124D">
        <w:rPr>
          <w:lang w:eastAsia="ru-RU"/>
        </w:rPr>
        <w:t>-</w:t>
      </w:r>
      <w:r w:rsidRPr="005F124D">
        <w:rPr>
          <w:lang w:eastAsia="ru-RU"/>
        </w:rPr>
        <w:t xml:space="preserve">ом уровне напряжения (суммарных по всем точкам </w:t>
      </w:r>
      <w:r w:rsidR="00835C13" w:rsidRPr="005F124D">
        <w:rPr>
          <w:lang w:eastAsia="ru-RU"/>
        </w:rPr>
        <w:t>приёма</w:t>
      </w:r>
      <w:r w:rsidRPr="005F124D">
        <w:rPr>
          <w:lang w:eastAsia="ru-RU"/>
        </w:rPr>
        <w:t>) в установленные системным оператором плановые часы пиковой нагрузки, МВт;</w:t>
      </w:r>
    </w:p>
    <w:p w:rsidR="009C0B0C" w:rsidRPr="005F124D" w:rsidRDefault="009C0B0C" w:rsidP="009C0B0C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124D">
        <w:rPr>
          <w:lang w:eastAsia="ru-RU"/>
        </w:rPr>
        <w:object w:dxaOrig="499" w:dyaOrig="400">
          <v:shape id="_x0000_i1030" type="#_x0000_t75" style="width:25pt;height:20.5pt" o:ole="">
            <v:imagedata r:id="rId20" o:title=""/>
          </v:shape>
          <o:OLEObject Type="Embed" ProgID="Equation.3" ShapeID="_x0000_i1030" DrawAspect="Content" ObjectID="_1571218951" r:id="rId21"/>
        </w:object>
      </w:r>
      <w:r w:rsidRPr="005F124D">
        <w:rPr>
          <w:lang w:eastAsia="ru-RU"/>
        </w:rPr>
        <w:t xml:space="preserve"> - ставка на оплату технологического расхода (потерь) электрической энергии в сетях </w:t>
      </w:r>
      <w:r w:rsidRPr="005F124D">
        <w:rPr>
          <w:lang w:eastAsia="ru-RU"/>
        </w:rPr>
        <w:object w:dxaOrig="200" w:dyaOrig="300">
          <v:shape id="_x0000_i1031" type="#_x0000_t75" style="width:10pt;height:15pt" o:ole="">
            <v:imagedata r:id="rId15" o:title=""/>
          </v:shape>
          <o:OLEObject Type="Embed" ProgID="Equation.3" ShapeID="_x0000_i1031" DrawAspect="Content" ObjectID="_1571218952" r:id="rId22"/>
        </w:object>
      </w:r>
      <w:r w:rsidRPr="005F124D">
        <w:rPr>
          <w:lang w:eastAsia="ru-RU"/>
        </w:rPr>
        <w:t>-</w:t>
      </w:r>
      <w:r w:rsidRPr="005F124D">
        <w:rPr>
          <w:lang w:eastAsia="ru-RU"/>
        </w:rPr>
        <w:t xml:space="preserve">го уровня напряжения единого котлового тарифа на услуги по передаче электрической энергии по сетям _________области, установленного органом исполнительной власти в области государственного регулирования </w:t>
      </w:r>
      <w:r w:rsidR="00A65213" w:rsidRPr="005F124D">
        <w:rPr>
          <w:lang w:eastAsia="ru-RU"/>
        </w:rPr>
        <w:t>тарифов субъекта РФ, руб./</w:t>
      </w:r>
      <w:proofErr w:type="spellStart"/>
      <w:r w:rsidR="00A65213" w:rsidRPr="005F124D">
        <w:rPr>
          <w:lang w:eastAsia="ru-RU"/>
        </w:rPr>
        <w:t>МВтч</w:t>
      </w:r>
      <w:proofErr w:type="spellEnd"/>
      <w:r w:rsidRPr="005F124D">
        <w:rPr>
          <w:lang w:eastAsia="ru-RU"/>
        </w:rPr>
        <w:t>;</w:t>
      </w:r>
    </w:p>
    <w:p w:rsidR="00A65213" w:rsidRPr="005F124D" w:rsidRDefault="009C0B0C" w:rsidP="00A65213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124D">
        <w:rPr>
          <w:lang w:eastAsia="ru-RU"/>
        </w:rPr>
        <w:object w:dxaOrig="320" w:dyaOrig="400">
          <v:shape id="_x0000_i1032" type="#_x0000_t75" style="width:15.5pt;height:20.5pt" o:ole="">
            <v:imagedata r:id="rId23" o:title=""/>
          </v:shape>
          <o:OLEObject Type="Embed" ProgID="Equation.3" ShapeID="_x0000_i1032" DrawAspect="Content" ObjectID="_1571218953" r:id="rId24"/>
        </w:object>
      </w:r>
      <w:r w:rsidRPr="005F124D">
        <w:rPr>
          <w:lang w:eastAsia="ru-RU"/>
        </w:rPr>
        <w:t xml:space="preserve"> - </w:t>
      </w:r>
      <w:r w:rsidR="00A65213" w:rsidRPr="005F124D">
        <w:rPr>
          <w:lang w:eastAsia="ru-RU"/>
        </w:rPr>
        <w:t xml:space="preserve">суммарный фактический объем сальдо - </w:t>
      </w:r>
      <w:proofErr w:type="spellStart"/>
      <w:r w:rsidR="00A65213" w:rsidRPr="005F124D">
        <w:rPr>
          <w:lang w:eastAsia="ru-RU"/>
        </w:rPr>
        <w:t>перетока</w:t>
      </w:r>
      <w:proofErr w:type="spellEnd"/>
      <w:r w:rsidR="00A65213" w:rsidRPr="005F124D">
        <w:rPr>
          <w:lang w:eastAsia="ru-RU"/>
        </w:rPr>
        <w:t xml:space="preserve"> электроэнергии между Заказчиком и Исполнителем, а также между Исполнителем и смежной сетевой организацией на </w:t>
      </w:r>
      <w:r w:rsidR="00A65213" w:rsidRPr="005F124D">
        <w:rPr>
          <w:lang w:eastAsia="ru-RU"/>
        </w:rPr>
        <w:object w:dxaOrig="200" w:dyaOrig="300">
          <v:shape id="_x0000_i1033" type="#_x0000_t75" style="width:10pt;height:15pt" o:ole="">
            <v:imagedata r:id="rId15" o:title=""/>
          </v:shape>
          <o:OLEObject Type="Embed" ProgID="Equation.3" ShapeID="_x0000_i1033" DrawAspect="Content" ObjectID="_1571218954" r:id="rId25"/>
        </w:object>
      </w:r>
      <w:r w:rsidR="00A65213" w:rsidRPr="005F124D">
        <w:rPr>
          <w:lang w:eastAsia="ru-RU"/>
        </w:rPr>
        <w:t>-</w:t>
      </w:r>
      <w:r w:rsidR="00A65213" w:rsidRPr="005F124D">
        <w:rPr>
          <w:lang w:eastAsia="ru-RU"/>
        </w:rPr>
        <w:t>ом уровне напряжения, МВт*ч (в случае расчетов между Сторонами за объем сальдо-</w:t>
      </w:r>
      <w:proofErr w:type="spellStart"/>
      <w:r w:rsidR="00A65213" w:rsidRPr="005F124D">
        <w:rPr>
          <w:lang w:eastAsia="ru-RU"/>
        </w:rPr>
        <w:t>перетока</w:t>
      </w:r>
      <w:proofErr w:type="spellEnd"/>
      <w:r w:rsidR="00A65213" w:rsidRPr="005F124D">
        <w:rPr>
          <w:lang w:eastAsia="ru-RU"/>
        </w:rPr>
        <w:t xml:space="preserve"> электрической энергии между Заказчиком, Исполнителем и </w:t>
      </w:r>
      <w:r w:rsidR="006F060E" w:rsidRPr="005F124D">
        <w:rPr>
          <w:lang w:eastAsia="ru-RU"/>
        </w:rPr>
        <w:t>смежной сетевой организацией</w:t>
      </w:r>
      <w:r w:rsidR="00A65213" w:rsidRPr="005F124D">
        <w:rPr>
          <w:lang w:eastAsia="ru-RU"/>
        </w:rPr>
        <w:t>);</w:t>
      </w:r>
    </w:p>
    <w:p w:rsidR="009C0B0C" w:rsidRPr="005F124D" w:rsidRDefault="00A65213" w:rsidP="00A65213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124D">
        <w:rPr>
          <w:lang w:eastAsia="ru-RU"/>
        </w:rPr>
        <w:t xml:space="preserve">  </w:t>
      </w:r>
      <w:r w:rsidRPr="005F124D">
        <w:rPr>
          <w:lang w:eastAsia="ru-RU"/>
        </w:rPr>
        <w:object w:dxaOrig="320" w:dyaOrig="400">
          <v:shape id="_x0000_i1034" type="#_x0000_t75" style="width:15.5pt;height:20.5pt" o:ole="">
            <v:imagedata r:id="rId23" o:title=""/>
          </v:shape>
          <o:OLEObject Type="Embed" ProgID="Equation.3" ShapeID="_x0000_i1034" DrawAspect="Content" ObjectID="_1571218955" r:id="rId26"/>
        </w:object>
      </w:r>
      <w:r w:rsidRPr="005F124D">
        <w:rPr>
          <w:lang w:eastAsia="ru-RU"/>
        </w:rPr>
        <w:t xml:space="preserve">- суммарный объем отпуска электроэнергии из сети Исполнителя  Потребителю и </w:t>
      </w:r>
      <w:r w:rsidR="006F060E" w:rsidRPr="005F124D">
        <w:rPr>
          <w:lang w:eastAsia="ru-RU"/>
        </w:rPr>
        <w:t>смежной сетевой организации</w:t>
      </w:r>
      <w:r w:rsidRPr="005F124D">
        <w:rPr>
          <w:lang w:eastAsia="ru-RU"/>
        </w:rPr>
        <w:t xml:space="preserve"> на </w:t>
      </w:r>
      <w:r w:rsidRPr="005F124D">
        <w:rPr>
          <w:lang w:eastAsia="ru-RU"/>
        </w:rPr>
        <w:object w:dxaOrig="200" w:dyaOrig="300">
          <v:shape id="_x0000_i1035" type="#_x0000_t75" style="width:10pt;height:15pt" o:ole="">
            <v:imagedata r:id="rId15" o:title=""/>
          </v:shape>
          <o:OLEObject Type="Embed" ProgID="Equation.3" ShapeID="_x0000_i1035" DrawAspect="Content" ObjectID="_1571218956" r:id="rId27"/>
        </w:object>
      </w:r>
      <w:r w:rsidRPr="005F124D">
        <w:rPr>
          <w:lang w:eastAsia="ru-RU"/>
        </w:rPr>
        <w:t>-</w:t>
      </w:r>
      <w:r w:rsidRPr="005F124D">
        <w:rPr>
          <w:lang w:eastAsia="ru-RU"/>
        </w:rPr>
        <w:t>ом уровне напряжения, МВт*ч (в случае расчетов между Сторонами за объем отпуска из сетей Исполнителя);</w:t>
      </w:r>
    </w:p>
    <w:p w:rsidR="009C0B0C" w:rsidRPr="005F124D" w:rsidRDefault="009C0B0C" w:rsidP="009C0B0C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124D">
        <w:rPr>
          <w:lang w:eastAsia="ru-RU"/>
        </w:rPr>
        <w:object w:dxaOrig="220" w:dyaOrig="279">
          <v:shape id="_x0000_i1036" type="#_x0000_t75" style="width:9.5pt;height:14.5pt" o:ole="">
            <v:imagedata r:id="rId28" o:title=""/>
          </v:shape>
          <o:OLEObject Type="Embed" ProgID="Equation.3" ShapeID="_x0000_i1036" DrawAspect="Content" ObjectID="_1571218957" r:id="rId29"/>
        </w:object>
      </w:r>
      <w:r w:rsidRPr="005F124D">
        <w:rPr>
          <w:lang w:eastAsia="ru-RU"/>
        </w:rPr>
        <w:t xml:space="preserve"> - количество уровней напряжения.</w:t>
      </w:r>
    </w:p>
    <w:p w:rsidR="009C0B0C" w:rsidRPr="005F124D" w:rsidRDefault="00A65213" w:rsidP="009C0B0C">
      <w:pPr>
        <w:suppressAutoHyphens w:val="0"/>
        <w:ind w:firstLine="720"/>
        <w:jc w:val="both"/>
        <w:rPr>
          <w:lang w:eastAsia="ru-RU"/>
        </w:rPr>
      </w:pPr>
      <w:r w:rsidRPr="005F124D">
        <w:rPr>
          <w:lang w:eastAsia="ru-RU"/>
        </w:rPr>
        <w:t>5.</w:t>
      </w:r>
      <w:r w:rsidR="009C0B0C" w:rsidRPr="005F124D">
        <w:rPr>
          <w:lang w:eastAsia="ru-RU"/>
        </w:rPr>
        <w:t xml:space="preserve">7.2. Стоимость услуг Исполнителя по передаче электрической энергии при расчетах по </w:t>
      </w:r>
      <w:proofErr w:type="spellStart"/>
      <w:r w:rsidR="009C0B0C" w:rsidRPr="005F124D">
        <w:rPr>
          <w:lang w:eastAsia="ru-RU"/>
        </w:rPr>
        <w:t>одноставочному</w:t>
      </w:r>
      <w:proofErr w:type="spellEnd"/>
      <w:r w:rsidR="009C0B0C" w:rsidRPr="005F124D">
        <w:rPr>
          <w:lang w:eastAsia="ru-RU"/>
        </w:rPr>
        <w:t xml:space="preserve">  тарифу определяется по формуле:</w:t>
      </w:r>
    </w:p>
    <w:p w:rsidR="009C0B0C" w:rsidRPr="005F124D" w:rsidRDefault="00F0446E" w:rsidP="009C0B0C">
      <w:pPr>
        <w:suppressAutoHyphens w:val="0"/>
        <w:spacing w:before="120" w:after="120" w:line="264" w:lineRule="auto"/>
        <w:ind w:right="-58" w:firstLine="708"/>
        <w:jc w:val="center"/>
        <w:rPr>
          <w:lang w:eastAsia="ru-RU"/>
        </w:rPr>
      </w:pPr>
      <w:r w:rsidRPr="005F124D">
        <w:rPr>
          <w:position w:val="-30"/>
          <w:lang w:eastAsia="ru-RU"/>
        </w:rPr>
        <w:object w:dxaOrig="1540" w:dyaOrig="700">
          <v:shape id="_x0000_i1037" type="#_x0000_t75" style="width:77pt;height:34.5pt" o:ole="">
            <v:imagedata r:id="rId30" o:title=""/>
          </v:shape>
          <o:OLEObject Type="Embed" ProgID="Equation.3" ShapeID="_x0000_i1037" DrawAspect="Content" ObjectID="_1571218958" r:id="rId31"/>
        </w:object>
      </w:r>
    </w:p>
    <w:p w:rsidR="009C0B0C" w:rsidRPr="005F124D" w:rsidRDefault="009C0B0C" w:rsidP="009C0B0C">
      <w:pPr>
        <w:suppressAutoHyphens w:val="0"/>
        <w:rPr>
          <w:lang w:eastAsia="ru-RU"/>
        </w:rPr>
      </w:pPr>
      <w:r w:rsidRPr="005F124D">
        <w:rPr>
          <w:lang w:eastAsia="ru-RU"/>
        </w:rPr>
        <w:t>где:</w:t>
      </w:r>
    </w:p>
    <w:p w:rsidR="009C0B0C" w:rsidRPr="005F124D" w:rsidRDefault="009C0B0C" w:rsidP="009C0B0C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124D">
        <w:rPr>
          <w:lang w:eastAsia="ru-RU"/>
        </w:rPr>
        <w:object w:dxaOrig="260" w:dyaOrig="400">
          <v:shape id="_x0000_i1038" type="#_x0000_t75" style="width:13pt;height:20.5pt" o:ole="">
            <v:imagedata r:id="rId32" o:title=""/>
          </v:shape>
          <o:OLEObject Type="Embed" ProgID="Equation.3" ShapeID="_x0000_i1038" DrawAspect="Content" ObjectID="_1571218959" r:id="rId33"/>
        </w:object>
      </w:r>
      <w:r w:rsidRPr="005F124D">
        <w:rPr>
          <w:lang w:eastAsia="ru-RU"/>
        </w:rPr>
        <w:t xml:space="preserve"> - </w:t>
      </w:r>
      <w:proofErr w:type="spellStart"/>
      <w:r w:rsidRPr="005F124D">
        <w:rPr>
          <w:lang w:eastAsia="ru-RU"/>
        </w:rPr>
        <w:t>одноставочный</w:t>
      </w:r>
      <w:proofErr w:type="spellEnd"/>
      <w:r w:rsidRPr="005F124D">
        <w:rPr>
          <w:lang w:eastAsia="ru-RU"/>
        </w:rPr>
        <w:t xml:space="preserve"> тариф на оплату услуг по передаче  электрической энергии в сетях </w:t>
      </w:r>
      <w:r w:rsidRPr="005F124D">
        <w:rPr>
          <w:lang w:eastAsia="ru-RU"/>
        </w:rPr>
        <w:object w:dxaOrig="200" w:dyaOrig="300">
          <v:shape id="_x0000_i1039" type="#_x0000_t75" style="width:10pt;height:15pt" o:ole="">
            <v:imagedata r:id="rId15" o:title=""/>
          </v:shape>
          <o:OLEObject Type="Embed" ProgID="Equation.3" ShapeID="_x0000_i1039" DrawAspect="Content" ObjectID="_1571218960" r:id="rId34"/>
        </w:object>
      </w:r>
      <w:r w:rsidRPr="005F124D">
        <w:rPr>
          <w:lang w:eastAsia="ru-RU"/>
        </w:rPr>
        <w:t>-</w:t>
      </w:r>
      <w:r w:rsidRPr="005F124D">
        <w:rPr>
          <w:lang w:eastAsia="ru-RU"/>
        </w:rPr>
        <w:t xml:space="preserve">го уровня напряжения единого котлового тарифа на услуги по передаче </w:t>
      </w:r>
      <w:r w:rsidRPr="005F124D">
        <w:rPr>
          <w:lang w:eastAsia="ru-RU"/>
        </w:rPr>
        <w:lastRenderedPageBreak/>
        <w:t>электрической энергии по сетям ______________ области, установленного органом исполнительной власти в области государственного регулирования тарифов субъекта РФ для Потребителей</w:t>
      </w:r>
      <w:r w:rsidR="00F0446E" w:rsidRPr="005F124D">
        <w:rPr>
          <w:lang w:eastAsia="ru-RU"/>
        </w:rPr>
        <w:t>, руб./</w:t>
      </w:r>
      <w:proofErr w:type="spellStart"/>
      <w:r w:rsidR="00F0446E" w:rsidRPr="005F124D">
        <w:rPr>
          <w:lang w:eastAsia="ru-RU"/>
        </w:rPr>
        <w:t>МВтч</w:t>
      </w:r>
      <w:proofErr w:type="spellEnd"/>
      <w:r w:rsidRPr="005F124D">
        <w:rPr>
          <w:lang w:eastAsia="ru-RU"/>
        </w:rPr>
        <w:t>;</w:t>
      </w:r>
    </w:p>
    <w:p w:rsidR="006F060E" w:rsidRPr="005F124D" w:rsidRDefault="009C0B0C" w:rsidP="006F060E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124D">
        <w:rPr>
          <w:lang w:eastAsia="ru-RU"/>
        </w:rPr>
        <w:object w:dxaOrig="320" w:dyaOrig="400">
          <v:shape id="_x0000_i1040" type="#_x0000_t75" style="width:15.5pt;height:20.5pt" o:ole="">
            <v:imagedata r:id="rId23" o:title=""/>
          </v:shape>
          <o:OLEObject Type="Embed" ProgID="Equation.3" ShapeID="_x0000_i1040" DrawAspect="Content" ObjectID="_1571218961" r:id="rId35"/>
        </w:object>
      </w:r>
      <w:r w:rsidRPr="005F124D">
        <w:rPr>
          <w:lang w:eastAsia="ru-RU"/>
        </w:rPr>
        <w:t xml:space="preserve"> - </w:t>
      </w:r>
      <w:r w:rsidR="006F060E" w:rsidRPr="005F124D">
        <w:rPr>
          <w:lang w:eastAsia="ru-RU"/>
        </w:rPr>
        <w:t xml:space="preserve">суммарный фактический объем сальдо - </w:t>
      </w:r>
      <w:proofErr w:type="spellStart"/>
      <w:r w:rsidR="006F060E" w:rsidRPr="005F124D">
        <w:rPr>
          <w:lang w:eastAsia="ru-RU"/>
        </w:rPr>
        <w:t>перетока</w:t>
      </w:r>
      <w:proofErr w:type="spellEnd"/>
      <w:r w:rsidR="006F060E" w:rsidRPr="005F124D">
        <w:rPr>
          <w:lang w:eastAsia="ru-RU"/>
        </w:rPr>
        <w:t xml:space="preserve"> электроэнергии между Заказчиком и Исполнителем, а также между Исполнителем и смежной сетевой организацией на </w:t>
      </w:r>
      <w:r w:rsidR="006F060E" w:rsidRPr="005F124D">
        <w:rPr>
          <w:lang w:eastAsia="ru-RU"/>
        </w:rPr>
        <w:object w:dxaOrig="200" w:dyaOrig="300">
          <v:shape id="_x0000_i1041" type="#_x0000_t75" style="width:10pt;height:15pt" o:ole="">
            <v:imagedata r:id="rId15" o:title=""/>
          </v:shape>
          <o:OLEObject Type="Embed" ProgID="Equation.3" ShapeID="_x0000_i1041" DrawAspect="Content" ObjectID="_1571218962" r:id="rId36"/>
        </w:object>
      </w:r>
      <w:r w:rsidR="006F060E" w:rsidRPr="005F124D">
        <w:rPr>
          <w:lang w:eastAsia="ru-RU"/>
        </w:rPr>
        <w:t>-</w:t>
      </w:r>
      <w:r w:rsidR="006F060E" w:rsidRPr="005F124D">
        <w:rPr>
          <w:lang w:eastAsia="ru-RU"/>
        </w:rPr>
        <w:t>ом уровне напряжения, МВт*ч (в случае расчетов между Сторонами за объем сальдо-</w:t>
      </w:r>
      <w:proofErr w:type="spellStart"/>
      <w:r w:rsidR="006F060E" w:rsidRPr="005F124D">
        <w:rPr>
          <w:lang w:eastAsia="ru-RU"/>
        </w:rPr>
        <w:t>перетока</w:t>
      </w:r>
      <w:proofErr w:type="spellEnd"/>
      <w:r w:rsidR="006F060E" w:rsidRPr="005F124D">
        <w:rPr>
          <w:lang w:eastAsia="ru-RU"/>
        </w:rPr>
        <w:t xml:space="preserve"> электрической энергии между Заказчиком, Исполнителем и смежной сетевой организацией);</w:t>
      </w:r>
    </w:p>
    <w:p w:rsidR="006F060E" w:rsidRPr="005F124D" w:rsidRDefault="006F060E" w:rsidP="006F060E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124D">
        <w:rPr>
          <w:lang w:eastAsia="ru-RU"/>
        </w:rPr>
        <w:t xml:space="preserve">  </w:t>
      </w:r>
      <w:r w:rsidRPr="005F124D">
        <w:rPr>
          <w:lang w:eastAsia="ru-RU"/>
        </w:rPr>
        <w:object w:dxaOrig="320" w:dyaOrig="400">
          <v:shape id="_x0000_i1042" type="#_x0000_t75" style="width:15.5pt;height:20.5pt" o:ole="">
            <v:imagedata r:id="rId23" o:title=""/>
          </v:shape>
          <o:OLEObject Type="Embed" ProgID="Equation.3" ShapeID="_x0000_i1042" DrawAspect="Content" ObjectID="_1571218963" r:id="rId37"/>
        </w:object>
      </w:r>
      <w:r w:rsidRPr="005F124D">
        <w:rPr>
          <w:lang w:eastAsia="ru-RU"/>
        </w:rPr>
        <w:t xml:space="preserve">- суммарный объем отпуска электроэнергии из сети Исполнителя  Потребителю и смежной сетевой организации на </w:t>
      </w:r>
      <w:r w:rsidRPr="005F124D">
        <w:rPr>
          <w:lang w:eastAsia="ru-RU"/>
        </w:rPr>
        <w:object w:dxaOrig="200" w:dyaOrig="300">
          <v:shape id="_x0000_i1043" type="#_x0000_t75" style="width:10pt;height:15pt" o:ole="">
            <v:imagedata r:id="rId15" o:title=""/>
          </v:shape>
          <o:OLEObject Type="Embed" ProgID="Equation.3" ShapeID="_x0000_i1043" DrawAspect="Content" ObjectID="_1571218964" r:id="rId38"/>
        </w:object>
      </w:r>
      <w:r w:rsidRPr="005F124D">
        <w:rPr>
          <w:lang w:eastAsia="ru-RU"/>
        </w:rPr>
        <w:t>-</w:t>
      </w:r>
      <w:r w:rsidRPr="005F124D">
        <w:rPr>
          <w:lang w:eastAsia="ru-RU"/>
        </w:rPr>
        <w:t>ом уровне напряжения, МВт*ч (в случае расчетов между Сторонами за объем отпуска из сетей Исполнителя);</w:t>
      </w:r>
    </w:p>
    <w:p w:rsidR="009C0B0C" w:rsidRPr="005F124D" w:rsidRDefault="009C0B0C" w:rsidP="009C0B0C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124D">
        <w:rPr>
          <w:lang w:eastAsia="ru-RU"/>
        </w:rPr>
        <w:object w:dxaOrig="220" w:dyaOrig="279">
          <v:shape id="_x0000_i1044" type="#_x0000_t75" style="width:9.5pt;height:14.5pt" o:ole="">
            <v:imagedata r:id="rId28" o:title=""/>
          </v:shape>
          <o:OLEObject Type="Embed" ProgID="Equation.3" ShapeID="_x0000_i1044" DrawAspect="Content" ObjectID="_1571218965" r:id="rId39"/>
        </w:object>
      </w:r>
      <w:r w:rsidRPr="005F124D">
        <w:rPr>
          <w:lang w:eastAsia="ru-RU"/>
        </w:rPr>
        <w:t xml:space="preserve"> - количество уровней напряжения.</w:t>
      </w:r>
    </w:p>
    <w:p w:rsidR="00736420" w:rsidRPr="005F124D" w:rsidRDefault="006F060E" w:rsidP="00321064">
      <w:pPr>
        <w:widowControl w:val="0"/>
        <w:autoSpaceDE w:val="0"/>
        <w:ind w:firstLine="720"/>
        <w:jc w:val="both"/>
      </w:pPr>
      <w:r w:rsidRPr="005F124D">
        <w:t xml:space="preserve">5.7.3. </w:t>
      </w:r>
      <w:r w:rsidR="00736420" w:rsidRPr="005F124D">
        <w:t>Если в утвержденный тариф не включен НДС, сверх того уплачивается НДС, рассчитываемый в соответствии с законодательством Российской Федерации.</w:t>
      </w:r>
    </w:p>
    <w:p w:rsidR="00321064" w:rsidRPr="005F124D" w:rsidRDefault="00321064" w:rsidP="00321064">
      <w:pPr>
        <w:widowControl w:val="0"/>
        <w:autoSpaceDE w:val="0"/>
        <w:ind w:firstLine="720"/>
        <w:jc w:val="both"/>
      </w:pPr>
      <w:r w:rsidRPr="005F124D">
        <w:rPr>
          <w:spacing w:val="2"/>
        </w:rPr>
        <w:t>5.</w:t>
      </w:r>
      <w:r w:rsidR="00EC405E" w:rsidRPr="005F124D">
        <w:rPr>
          <w:spacing w:val="2"/>
        </w:rPr>
        <w:t>8</w:t>
      </w:r>
      <w:r w:rsidRPr="005F124D">
        <w:rPr>
          <w:spacing w:val="2"/>
        </w:rPr>
        <w:t>.</w:t>
      </w:r>
      <w:r w:rsidR="00B30C1A" w:rsidRPr="005F124D">
        <w:rPr>
          <w:spacing w:val="2"/>
        </w:rPr>
        <w:t> </w:t>
      </w:r>
      <w:proofErr w:type="gramStart"/>
      <w:r w:rsidRPr="005F124D">
        <w:rPr>
          <w:spacing w:val="2"/>
        </w:rPr>
        <w:t>Исполнитель до 3 числа месяца, следующего за расчетным, направляет Заказчику  два экземпляра, оформленного со своей стороны «Акта об оказании услуг по передаче электрической энергии» по форме Приложения №</w:t>
      </w:r>
      <w:r w:rsidR="00B30C1A" w:rsidRPr="005F124D">
        <w:rPr>
          <w:spacing w:val="2"/>
        </w:rPr>
        <w:t> </w:t>
      </w:r>
      <w:r w:rsidR="00FC06D9" w:rsidRPr="005F124D">
        <w:rPr>
          <w:spacing w:val="2"/>
        </w:rPr>
        <w:t>11</w:t>
      </w:r>
      <w:r w:rsidRPr="005F124D">
        <w:rPr>
          <w:spacing w:val="2"/>
        </w:rPr>
        <w:t xml:space="preserve"> к настоящему договору, один экземпляр, подписанного со своей стороны и со стороны Производственного отделения Заказчика «Акта сальдо </w:t>
      </w:r>
      <w:proofErr w:type="spellStart"/>
      <w:r w:rsidRPr="005F124D">
        <w:rPr>
          <w:spacing w:val="2"/>
        </w:rPr>
        <w:t>перетоков</w:t>
      </w:r>
      <w:proofErr w:type="spellEnd"/>
      <w:r w:rsidRPr="005F124D">
        <w:rPr>
          <w:spacing w:val="2"/>
        </w:rPr>
        <w:t xml:space="preserve"> электрической энергии» между Исполнителем и Заказчиком, и по одному экземпляру, подписанного «Акта сальдо </w:t>
      </w:r>
      <w:proofErr w:type="spellStart"/>
      <w:r w:rsidRPr="005F124D">
        <w:rPr>
          <w:spacing w:val="2"/>
        </w:rPr>
        <w:t>перетоков</w:t>
      </w:r>
      <w:proofErr w:type="spellEnd"/>
      <w:proofErr w:type="gramEnd"/>
      <w:r w:rsidRPr="005F124D">
        <w:rPr>
          <w:spacing w:val="2"/>
        </w:rPr>
        <w:t xml:space="preserve"> электрической энергии» между Исполнителем и смежной сетевой организацией, а также по одному экземпляру «Сводного акта полезного отпуска» по форме Приложения №</w:t>
      </w:r>
      <w:r w:rsidR="00B30C1A" w:rsidRPr="005F124D">
        <w:rPr>
          <w:spacing w:val="2"/>
        </w:rPr>
        <w:t> </w:t>
      </w:r>
      <w:r w:rsidR="00FC06D9" w:rsidRPr="005F124D">
        <w:rPr>
          <w:spacing w:val="2"/>
        </w:rPr>
        <w:t>9</w:t>
      </w:r>
      <w:r w:rsidRPr="005F124D">
        <w:rPr>
          <w:spacing w:val="2"/>
        </w:rPr>
        <w:t xml:space="preserve">, </w:t>
      </w:r>
      <w:r w:rsidRPr="005F124D">
        <w:t xml:space="preserve">подписанного между Исполнителем и полномочным представителем </w:t>
      </w:r>
      <w:proofErr w:type="spellStart"/>
      <w:r w:rsidRPr="005F124D">
        <w:t>энергосбытовой</w:t>
      </w:r>
      <w:proofErr w:type="spellEnd"/>
      <w:r w:rsidRPr="005F124D">
        <w:t xml:space="preserve"> организации</w:t>
      </w:r>
      <w:r w:rsidRPr="005F124D">
        <w:rPr>
          <w:spacing w:val="2"/>
        </w:rPr>
        <w:t>.</w:t>
      </w:r>
    </w:p>
    <w:p w:rsidR="00321064" w:rsidRPr="005F124D" w:rsidRDefault="00D36B97" w:rsidP="00321064">
      <w:pPr>
        <w:widowControl w:val="0"/>
        <w:autoSpaceDE w:val="0"/>
        <w:ind w:firstLine="720"/>
        <w:jc w:val="both"/>
        <w:rPr>
          <w:spacing w:val="2"/>
        </w:rPr>
      </w:pPr>
      <w:r w:rsidRPr="005F124D">
        <w:rPr>
          <w:spacing w:val="2"/>
        </w:rPr>
        <w:t xml:space="preserve"> Указанные д</w:t>
      </w:r>
      <w:r w:rsidR="00321064" w:rsidRPr="005F124D">
        <w:rPr>
          <w:spacing w:val="2"/>
        </w:rPr>
        <w:t xml:space="preserve">окументы направляются Исполнителем Заказчику по адресу в </w:t>
      </w:r>
      <w:r w:rsidRPr="005F124D">
        <w:rPr>
          <w:spacing w:val="2"/>
        </w:rPr>
        <w:t>соответствии с р</w:t>
      </w:r>
      <w:r w:rsidR="00321064" w:rsidRPr="005F124D">
        <w:rPr>
          <w:spacing w:val="2"/>
        </w:rPr>
        <w:t>аздел</w:t>
      </w:r>
      <w:r w:rsidRPr="005F124D">
        <w:rPr>
          <w:spacing w:val="2"/>
        </w:rPr>
        <w:t>ом</w:t>
      </w:r>
      <w:r w:rsidR="00321064" w:rsidRPr="005F124D">
        <w:rPr>
          <w:spacing w:val="2"/>
        </w:rPr>
        <w:t xml:space="preserve"> 1</w:t>
      </w:r>
      <w:r w:rsidR="00EA3B84" w:rsidRPr="005F124D">
        <w:rPr>
          <w:spacing w:val="2"/>
        </w:rPr>
        <w:t>0</w:t>
      </w:r>
      <w:r w:rsidR="00321064" w:rsidRPr="005F124D">
        <w:rPr>
          <w:spacing w:val="2"/>
        </w:rPr>
        <w:t xml:space="preserve"> Договора. Обязательства по предоставлению вышеуказанных документов считаются исполненными, если Исполнитель направил их способом, обеспечивающим получение подтверждения о вручении (заказным письмом с уведомлением, либо путем сдачи в канцелярию).  </w:t>
      </w:r>
      <w:r w:rsidR="00321064" w:rsidRPr="005F124D">
        <w:t xml:space="preserve"> </w:t>
      </w:r>
    </w:p>
    <w:p w:rsidR="00321064" w:rsidRPr="005F124D" w:rsidRDefault="00321064" w:rsidP="00321064">
      <w:pPr>
        <w:widowControl w:val="0"/>
        <w:autoSpaceDE w:val="0"/>
        <w:ind w:firstLine="720"/>
        <w:jc w:val="both"/>
        <w:rPr>
          <w:spacing w:val="2"/>
        </w:rPr>
      </w:pPr>
      <w:r w:rsidRPr="005F124D">
        <w:rPr>
          <w:spacing w:val="2"/>
        </w:rPr>
        <w:t>5.</w:t>
      </w:r>
      <w:r w:rsidR="00EC405E" w:rsidRPr="005F124D">
        <w:rPr>
          <w:spacing w:val="2"/>
        </w:rPr>
        <w:t>9</w:t>
      </w:r>
      <w:r w:rsidRPr="005F124D">
        <w:rPr>
          <w:spacing w:val="2"/>
        </w:rPr>
        <w:t>.</w:t>
      </w:r>
      <w:r w:rsidR="00B30C1A" w:rsidRPr="005F124D">
        <w:rPr>
          <w:spacing w:val="2"/>
        </w:rPr>
        <w:t> </w:t>
      </w:r>
      <w:r w:rsidRPr="005F124D">
        <w:t xml:space="preserve">Заказчик обязан в течение двух дней с момента получения </w:t>
      </w:r>
      <w:r w:rsidRPr="005F124D">
        <w:rPr>
          <w:spacing w:val="2"/>
        </w:rPr>
        <w:t>от Исполнителя «Акта об оказании услуг по передаче электрической энергии» рассмотреть его, подписать и направить один экземпляр в адрес Исполнителя.</w:t>
      </w:r>
    </w:p>
    <w:p w:rsidR="00B82401" w:rsidRPr="005F124D" w:rsidRDefault="00321064" w:rsidP="00321064">
      <w:pPr>
        <w:widowControl w:val="0"/>
        <w:autoSpaceDE w:val="0"/>
        <w:ind w:firstLine="720"/>
        <w:jc w:val="both"/>
        <w:rPr>
          <w:spacing w:val="2"/>
        </w:rPr>
      </w:pPr>
      <w:r w:rsidRPr="005F124D">
        <w:rPr>
          <w:spacing w:val="2"/>
        </w:rPr>
        <w:t>5.1</w:t>
      </w:r>
      <w:r w:rsidR="00EC405E" w:rsidRPr="005F124D">
        <w:rPr>
          <w:spacing w:val="2"/>
        </w:rPr>
        <w:t>0</w:t>
      </w:r>
      <w:r w:rsidRPr="005F124D">
        <w:rPr>
          <w:spacing w:val="2"/>
        </w:rPr>
        <w:t>.</w:t>
      </w:r>
      <w:r w:rsidR="00B22108" w:rsidRPr="005F124D">
        <w:rPr>
          <w:spacing w:val="2"/>
        </w:rPr>
        <w:t> </w:t>
      </w:r>
      <w:r w:rsidRPr="005F124D">
        <w:rPr>
          <w:spacing w:val="2"/>
        </w:rPr>
        <w:t xml:space="preserve">При возникновении у Заказчика обоснованных претензий относительно содержания представленных «Актов об оказании услуг по передаче электрической энергии», «Актов сальдо </w:t>
      </w:r>
      <w:proofErr w:type="spellStart"/>
      <w:r w:rsidRPr="005F124D">
        <w:rPr>
          <w:spacing w:val="2"/>
        </w:rPr>
        <w:t>перетоков</w:t>
      </w:r>
      <w:proofErr w:type="spellEnd"/>
      <w:r w:rsidRPr="005F124D">
        <w:rPr>
          <w:spacing w:val="2"/>
        </w:rPr>
        <w:t xml:space="preserve"> электрической энергии» и (или) «Сводных актов полезного отпуска», Заказчик обязан в течение двух дней с момента получения документа направить Исполнителю обоснованные претензии. До урегулирования разногласий «Акт об оказании услуг по передаче электрической энергии» Заказчиком не подписывается.</w:t>
      </w:r>
    </w:p>
    <w:p w:rsidR="00321064" w:rsidRPr="005F124D" w:rsidRDefault="00321064" w:rsidP="00321064">
      <w:pPr>
        <w:widowControl w:val="0"/>
        <w:autoSpaceDE w:val="0"/>
        <w:ind w:firstLine="720"/>
        <w:jc w:val="both"/>
        <w:rPr>
          <w:spacing w:val="2"/>
        </w:rPr>
      </w:pPr>
      <w:r w:rsidRPr="005F124D">
        <w:rPr>
          <w:spacing w:val="2"/>
        </w:rPr>
        <w:t xml:space="preserve"> </w:t>
      </w:r>
      <w:r w:rsidR="00B82401" w:rsidRPr="005F124D">
        <w:rPr>
          <w:spacing w:val="2"/>
        </w:rPr>
        <w:t>В случае</w:t>
      </w:r>
      <w:proofErr w:type="gramStart"/>
      <w:r w:rsidR="00B82401" w:rsidRPr="005F124D">
        <w:rPr>
          <w:spacing w:val="2"/>
        </w:rPr>
        <w:t>,</w:t>
      </w:r>
      <w:proofErr w:type="gramEnd"/>
      <w:r w:rsidR="00B82401" w:rsidRPr="005F124D">
        <w:rPr>
          <w:spacing w:val="2"/>
        </w:rPr>
        <w:t xml:space="preserve"> если объем переданной электрической энергии (мощности), полученной потребителями по Сводному акту полезного отпуска и объем потерь электрической энергии в сети Исполнителя по балансу электрической энергии, составленному Исполнителем, меньше фактического суммарного объема сальдированного </w:t>
      </w:r>
      <w:proofErr w:type="spellStart"/>
      <w:r w:rsidR="00B82401" w:rsidRPr="005F124D">
        <w:rPr>
          <w:spacing w:val="2"/>
        </w:rPr>
        <w:t>перетока</w:t>
      </w:r>
      <w:proofErr w:type="spellEnd"/>
      <w:r w:rsidR="00B82401" w:rsidRPr="005F124D">
        <w:rPr>
          <w:spacing w:val="2"/>
        </w:rPr>
        <w:t xml:space="preserve"> электрической энергии между Заказчиком и Исполнителем, а также Исполнителем и смежной сетевой организацией, зафиксированного приборами учета электрической энергии в точках </w:t>
      </w:r>
      <w:r w:rsidR="005F124D">
        <w:rPr>
          <w:spacing w:val="2"/>
        </w:rPr>
        <w:t>приема/отпуска</w:t>
      </w:r>
      <w:r w:rsidR="00B82401" w:rsidRPr="005F124D">
        <w:rPr>
          <w:spacing w:val="2"/>
        </w:rPr>
        <w:t>, указанное превышение включается Заказчиком в разногласия по акту об оказании услуг по передаче электрической энергии  и не оплачивается до момента включения указанного объема в объем переданной электрической энергии (мощности), полученной потребителями по Сводному акту полезного отпуска или в объем потерь электрической энергии в сети Исполнителя по балансу электрической энергии.</w:t>
      </w:r>
    </w:p>
    <w:p w:rsidR="005B5430" w:rsidRPr="005F124D" w:rsidRDefault="00321064" w:rsidP="005B5430">
      <w:pPr>
        <w:widowControl w:val="0"/>
        <w:autoSpaceDE w:val="0"/>
        <w:ind w:firstLine="720"/>
        <w:jc w:val="both"/>
      </w:pPr>
      <w:r w:rsidRPr="005F124D">
        <w:rPr>
          <w:spacing w:val="2"/>
        </w:rPr>
        <w:t>5.1</w:t>
      </w:r>
      <w:r w:rsidR="00EC405E" w:rsidRPr="005F124D">
        <w:rPr>
          <w:spacing w:val="2"/>
        </w:rPr>
        <w:t>1</w:t>
      </w:r>
      <w:r w:rsidRPr="005F124D">
        <w:rPr>
          <w:spacing w:val="2"/>
        </w:rPr>
        <w:t xml:space="preserve">. </w:t>
      </w:r>
      <w:r w:rsidR="005B5430" w:rsidRPr="005F124D">
        <w:t xml:space="preserve">Оплата услуг по передаче электрической энергии (мощности) производится Заказчиком не позднее __ дней с даты подписания Сторонами акта об оказании услуг по передаче электрической энергии на основании </w:t>
      </w:r>
      <w:proofErr w:type="gramStart"/>
      <w:r w:rsidR="005B5430" w:rsidRPr="005F124D">
        <w:t>счет-фактуры</w:t>
      </w:r>
      <w:proofErr w:type="gramEnd"/>
      <w:r w:rsidR="005B5430" w:rsidRPr="005F124D">
        <w:t xml:space="preserve">, выставляемого Исполнителем, </w:t>
      </w:r>
      <w:r w:rsidR="005B5430" w:rsidRPr="005F124D">
        <w:lastRenderedPageBreak/>
        <w:t>за фактическую стоимость оказа</w:t>
      </w:r>
      <w:r w:rsidR="00EC405E" w:rsidRPr="005F124D">
        <w:t>нных услуг в расчетном периоде.</w:t>
      </w:r>
    </w:p>
    <w:p w:rsidR="00321064" w:rsidRPr="005F124D" w:rsidRDefault="00321064" w:rsidP="00321064">
      <w:pPr>
        <w:widowControl w:val="0"/>
        <w:autoSpaceDE w:val="0"/>
        <w:ind w:firstLine="720"/>
        <w:jc w:val="both"/>
      </w:pPr>
      <w:r w:rsidRPr="005F124D">
        <w:t>В случае</w:t>
      </w:r>
      <w:proofErr w:type="gramStart"/>
      <w:r w:rsidRPr="005F124D">
        <w:t>,</w:t>
      </w:r>
      <w:proofErr w:type="gramEnd"/>
      <w:r w:rsidRPr="005F124D">
        <w:t xml:space="preserve"> если Исполнитель не представил Заказчику в срок и в полном объеме документы, подтверждающие объем оказанных услуг в предыдущем периоде, в соответствии с п.5.6 Договора, счета на оплату Заказчиком к оплате не принимаются.</w:t>
      </w:r>
    </w:p>
    <w:p w:rsidR="00321064" w:rsidRPr="005F124D" w:rsidRDefault="00321064" w:rsidP="00321064">
      <w:pPr>
        <w:widowControl w:val="0"/>
        <w:autoSpaceDE w:val="0"/>
        <w:ind w:firstLine="720"/>
        <w:jc w:val="both"/>
        <w:rPr>
          <w:spacing w:val="2"/>
        </w:rPr>
      </w:pPr>
      <w:r w:rsidRPr="005F124D">
        <w:rPr>
          <w:spacing w:val="2"/>
        </w:rPr>
        <w:t>5.1</w:t>
      </w:r>
      <w:r w:rsidR="007043F3" w:rsidRPr="005F124D">
        <w:rPr>
          <w:spacing w:val="2"/>
        </w:rPr>
        <w:t>2</w:t>
      </w:r>
      <w:r w:rsidRPr="005F124D">
        <w:rPr>
          <w:spacing w:val="2"/>
        </w:rPr>
        <w:t>.</w:t>
      </w:r>
      <w:r w:rsidR="00B22108" w:rsidRPr="005F124D">
        <w:rPr>
          <w:spacing w:val="2"/>
        </w:rPr>
        <w:t> </w:t>
      </w:r>
      <w:r w:rsidRPr="005F124D">
        <w:rPr>
          <w:spacing w:val="2"/>
        </w:rPr>
        <w:t>Исполнитель до 5 числа месяца, следующего за расчетным месяцем, на основании двухсторонне оформленного «Акта об оказании услуг по передаче электрической энергии» оформляет и представляет Заказчику счёт-фактуру на  фактическую стоимость оказанных услуг в расчетном периоде.</w:t>
      </w:r>
    </w:p>
    <w:p w:rsidR="00321064" w:rsidRPr="005F124D" w:rsidRDefault="00321064" w:rsidP="00321064">
      <w:pPr>
        <w:widowControl w:val="0"/>
        <w:autoSpaceDE w:val="0"/>
        <w:ind w:firstLine="720"/>
        <w:jc w:val="both"/>
        <w:rPr>
          <w:spacing w:val="2"/>
        </w:rPr>
      </w:pPr>
      <w:r w:rsidRPr="005F124D">
        <w:rPr>
          <w:spacing w:val="2"/>
        </w:rPr>
        <w:t>5.1</w:t>
      </w:r>
      <w:r w:rsidR="007043F3" w:rsidRPr="005F124D">
        <w:rPr>
          <w:spacing w:val="2"/>
        </w:rPr>
        <w:t>3</w:t>
      </w:r>
      <w:r w:rsidRPr="005F124D">
        <w:rPr>
          <w:spacing w:val="2"/>
        </w:rPr>
        <w:t>.</w:t>
      </w:r>
      <w:r w:rsidR="00B22108" w:rsidRPr="005F124D">
        <w:rPr>
          <w:spacing w:val="2"/>
        </w:rPr>
        <w:t> </w:t>
      </w:r>
      <w:r w:rsidRPr="005F124D">
        <w:rPr>
          <w:spacing w:val="2"/>
        </w:rPr>
        <w:t>Заказчик оплачивает услуги по передаче электрической энергии путем перечисления денежных средств на расчетный счет Исполнителя или в иной форме, предусмотренной законодательством РФ по согласованию Сторон.</w:t>
      </w:r>
    </w:p>
    <w:p w:rsidR="00321064" w:rsidRPr="005F124D" w:rsidRDefault="00321064" w:rsidP="00321064">
      <w:pPr>
        <w:widowControl w:val="0"/>
        <w:autoSpaceDE w:val="0"/>
        <w:ind w:firstLine="720"/>
        <w:jc w:val="both"/>
        <w:rPr>
          <w:spacing w:val="2"/>
        </w:rPr>
      </w:pPr>
      <w:r w:rsidRPr="005F124D">
        <w:rPr>
          <w:spacing w:val="2"/>
        </w:rPr>
        <w:t>5.1</w:t>
      </w:r>
      <w:r w:rsidR="007043F3" w:rsidRPr="005F124D">
        <w:rPr>
          <w:spacing w:val="2"/>
        </w:rPr>
        <w:t>4</w:t>
      </w:r>
      <w:r w:rsidRPr="005F124D">
        <w:rPr>
          <w:spacing w:val="2"/>
        </w:rPr>
        <w:t>.</w:t>
      </w:r>
      <w:r w:rsidR="00B22108" w:rsidRPr="005F124D">
        <w:rPr>
          <w:spacing w:val="2"/>
        </w:rPr>
        <w:t> </w:t>
      </w:r>
      <w:r w:rsidRPr="005F124D">
        <w:rPr>
          <w:spacing w:val="2"/>
        </w:rPr>
        <w:t>Ежегодно, Исполнитель предоставляет Заказчику заверенную в установленном порядке копию доверенности на лицо, имеющее право подписи документов по настоящему Договору.</w:t>
      </w:r>
    </w:p>
    <w:p w:rsidR="00196BEE" w:rsidRPr="005F124D" w:rsidRDefault="00196BEE" w:rsidP="00196BEE">
      <w:pPr>
        <w:pStyle w:val="a4"/>
        <w:widowControl/>
        <w:tabs>
          <w:tab w:val="left" w:pos="1080"/>
        </w:tabs>
        <w:autoSpaceDE/>
        <w:ind w:firstLine="708"/>
        <w:rPr>
          <w:color w:val="FF0000"/>
          <w:sz w:val="24"/>
          <w:szCs w:val="24"/>
        </w:rPr>
      </w:pPr>
    </w:p>
    <w:p w:rsidR="00A779B2" w:rsidRPr="005F124D" w:rsidRDefault="00196BEE" w:rsidP="00F754A8">
      <w:pPr>
        <w:jc w:val="center"/>
        <w:rPr>
          <w:b/>
          <w:caps/>
        </w:rPr>
      </w:pPr>
      <w:r w:rsidRPr="005F124D">
        <w:rPr>
          <w:b/>
          <w:caps/>
        </w:rPr>
        <w:t>6</w:t>
      </w:r>
      <w:r w:rsidR="00A779B2" w:rsidRPr="005F124D">
        <w:rPr>
          <w:b/>
          <w:caps/>
        </w:rPr>
        <w:t>.</w:t>
      </w:r>
      <w:r w:rsidR="00053741" w:rsidRPr="005F124D">
        <w:rPr>
          <w:b/>
          <w:caps/>
        </w:rPr>
        <w:t xml:space="preserve"> </w:t>
      </w:r>
      <w:r w:rsidR="00A779B2" w:rsidRPr="005F124D">
        <w:rPr>
          <w:b/>
          <w:caps/>
        </w:rPr>
        <w:t>ОТВЕТСТВЕННОСТЬ СТОРОН</w:t>
      </w:r>
    </w:p>
    <w:p w:rsidR="005518BC" w:rsidRPr="005F124D" w:rsidRDefault="005518BC" w:rsidP="003717BA">
      <w:pPr>
        <w:numPr>
          <w:ins w:id="6" w:author="chernyaevaoa" w:date="2010-05-11T11:23:00Z"/>
        </w:numPr>
        <w:ind w:firstLine="708"/>
        <w:jc w:val="center"/>
        <w:rPr>
          <w:b/>
          <w:caps/>
        </w:rPr>
      </w:pPr>
    </w:p>
    <w:p w:rsidR="004466F8" w:rsidRPr="005F124D" w:rsidRDefault="00196BEE" w:rsidP="003717BA">
      <w:pPr>
        <w:ind w:firstLine="708"/>
        <w:jc w:val="both"/>
      </w:pPr>
      <w:r w:rsidRPr="005F124D">
        <w:t>6</w:t>
      </w:r>
      <w:r w:rsidR="00A779B2" w:rsidRPr="005F124D">
        <w:t>.1.</w:t>
      </w:r>
      <w:r w:rsidR="00B22108" w:rsidRPr="005F124D">
        <w:t> </w:t>
      </w:r>
      <w:r w:rsidR="004466F8" w:rsidRPr="005F124D"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4466F8" w:rsidRPr="005F124D" w:rsidRDefault="004466F8" w:rsidP="003717BA">
      <w:pPr>
        <w:ind w:firstLine="708"/>
        <w:jc w:val="both"/>
      </w:pPr>
      <w:r w:rsidRPr="005F124D">
        <w:t>6.2.</w:t>
      </w:r>
      <w:r w:rsidR="00B22108" w:rsidRPr="005F124D">
        <w:t> </w:t>
      </w:r>
      <w:r w:rsidRPr="005F124D">
        <w:t xml:space="preserve">Заказчик несет ответственность за качество электрической энергии и надёжность электроснабжения до точек приёма, Исполнитель несет ответственность за качество электрической энергии и надёжность электроснабжения от точек </w:t>
      </w:r>
      <w:r w:rsidR="003E5EC6" w:rsidRPr="005F124D">
        <w:t>приёма</w:t>
      </w:r>
      <w:r w:rsidRPr="005F124D">
        <w:t xml:space="preserve"> до точек </w:t>
      </w:r>
      <w:r w:rsidR="00835C13" w:rsidRPr="005F124D">
        <w:t>отпуска</w:t>
      </w:r>
      <w:r w:rsidRPr="005F124D">
        <w:t>.</w:t>
      </w:r>
    </w:p>
    <w:p w:rsidR="00A779B2" w:rsidRPr="005F124D" w:rsidRDefault="00A779B2" w:rsidP="003717BA">
      <w:pPr>
        <w:ind w:firstLine="708"/>
        <w:jc w:val="both"/>
      </w:pPr>
      <w:r w:rsidRPr="005F124D">
        <w:t xml:space="preserve">В целях распределения ответственности Сторон в случаях возникновения споров, связанных с возмещением ущерба, причиненного любым третьим лицам, </w:t>
      </w:r>
      <w:r w:rsidR="005518BC" w:rsidRPr="005F124D">
        <w:t>С</w:t>
      </w:r>
      <w:r w:rsidRPr="005F124D">
        <w:t>тороны устанавливают следующие зоны ответственности:</w:t>
      </w:r>
    </w:p>
    <w:p w:rsidR="00A779B2" w:rsidRPr="005F124D" w:rsidRDefault="00A779B2" w:rsidP="003717BA">
      <w:pPr>
        <w:ind w:firstLine="708"/>
        <w:jc w:val="both"/>
      </w:pPr>
      <w:r w:rsidRPr="005F124D">
        <w:t>Зона ответственности Заказчика:</w:t>
      </w:r>
    </w:p>
    <w:p w:rsidR="00A779B2" w:rsidRPr="005F124D" w:rsidRDefault="00A779B2" w:rsidP="003717BA">
      <w:pPr>
        <w:ind w:firstLine="708"/>
        <w:jc w:val="both"/>
      </w:pPr>
      <w:r w:rsidRPr="005F124D">
        <w:t>а)</w:t>
      </w:r>
      <w:r w:rsidR="004466F8" w:rsidRPr="005F124D">
        <w:t> </w:t>
      </w:r>
      <w:r w:rsidRPr="005F124D">
        <w:t>направление Заказчиком Исполнителю необоснованной заявки, инициатором которой является Заказчик, на введение ограничения режима потребления электроэнергии в отношении Потребителя</w:t>
      </w:r>
      <w:r w:rsidR="004466F8" w:rsidRPr="005F124D">
        <w:t xml:space="preserve"> </w:t>
      </w:r>
      <w:r w:rsidR="00020BE3" w:rsidRPr="005F124D">
        <w:t>г</w:t>
      </w:r>
      <w:r w:rsidR="004466F8" w:rsidRPr="005F124D">
        <w:t xml:space="preserve">арантирующего поставщика, </w:t>
      </w:r>
      <w:r w:rsidR="00CF0DA5" w:rsidRPr="005F124D">
        <w:t>С</w:t>
      </w:r>
      <w:r w:rsidRPr="005F124D">
        <w:t xml:space="preserve">СО; </w:t>
      </w:r>
    </w:p>
    <w:p w:rsidR="00A779B2" w:rsidRPr="005F124D" w:rsidRDefault="00A779B2" w:rsidP="003717BA">
      <w:pPr>
        <w:ind w:firstLine="708"/>
        <w:jc w:val="both"/>
      </w:pPr>
      <w:r w:rsidRPr="005F124D">
        <w:t>б)</w:t>
      </w:r>
      <w:r w:rsidR="004466F8" w:rsidRPr="005F124D">
        <w:t> </w:t>
      </w:r>
      <w:r w:rsidRPr="005F124D">
        <w:t xml:space="preserve">отклонение показателей качества электроэнергии от </w:t>
      </w:r>
      <w:proofErr w:type="gramStart"/>
      <w:r w:rsidRPr="005F124D">
        <w:t>величин</w:t>
      </w:r>
      <w:proofErr w:type="gramEnd"/>
      <w:r w:rsidRPr="005F124D">
        <w:t xml:space="preserve"> установленных обязательными требованиями на границе балансовой принадлежности Заказчика, принятыми в соответствии с действующими нормативными и</w:t>
      </w:r>
      <w:r w:rsidR="004466F8" w:rsidRPr="005F124D">
        <w:t xml:space="preserve"> нормативно-техническими актами;</w:t>
      </w:r>
    </w:p>
    <w:p w:rsidR="004466F8" w:rsidRPr="005F124D" w:rsidRDefault="004466F8" w:rsidP="004466F8">
      <w:pPr>
        <w:ind w:firstLine="708"/>
        <w:jc w:val="both"/>
      </w:pPr>
      <w:r w:rsidRPr="005F124D">
        <w:t>в) нарушение электроснабжения в случае технологических нарушений в сетях Заказчика, повлекшее прекращение подачи электрической энергии Потребителям Гарантирующего поставщика (</w:t>
      </w:r>
      <w:proofErr w:type="spellStart"/>
      <w:r w:rsidRPr="005F124D">
        <w:t>Энергосбытовой</w:t>
      </w:r>
      <w:proofErr w:type="spellEnd"/>
      <w:r w:rsidRPr="005F124D">
        <w:t xml:space="preserve"> организации) и (или) ССО;</w:t>
      </w:r>
    </w:p>
    <w:p w:rsidR="004466F8" w:rsidRPr="005F124D" w:rsidRDefault="004466F8" w:rsidP="004466F8">
      <w:pPr>
        <w:ind w:firstLine="708"/>
        <w:jc w:val="both"/>
      </w:pPr>
      <w:r w:rsidRPr="005F124D">
        <w:t>г) нарушение Заказчиком установленного порядка полного и (или) частичного ограничения режима потребления электрической энергии.</w:t>
      </w:r>
    </w:p>
    <w:p w:rsidR="00A779B2" w:rsidRPr="005F124D" w:rsidRDefault="00A779B2" w:rsidP="003717BA">
      <w:pPr>
        <w:ind w:firstLine="708"/>
        <w:jc w:val="both"/>
      </w:pPr>
      <w:r w:rsidRPr="005F124D">
        <w:t>Зона ответственности Исполнителя:</w:t>
      </w:r>
    </w:p>
    <w:p w:rsidR="00A779B2" w:rsidRPr="005F124D" w:rsidRDefault="00A779B2" w:rsidP="003717BA">
      <w:pPr>
        <w:ind w:firstLine="708"/>
        <w:jc w:val="both"/>
      </w:pPr>
      <w:r w:rsidRPr="005F124D">
        <w:t>а)</w:t>
      </w:r>
      <w:r w:rsidR="00B93011" w:rsidRPr="005F124D">
        <w:t> </w:t>
      </w:r>
      <w:r w:rsidRPr="005F124D">
        <w:t xml:space="preserve">непредусмотренное договором полное или частичное ограничение режима потребления электроэнергии Потребителям </w:t>
      </w:r>
      <w:r w:rsidR="004466F8" w:rsidRPr="005F124D">
        <w:t xml:space="preserve">Гарантирующего поставщика, </w:t>
      </w:r>
      <w:r w:rsidR="00CF0DA5" w:rsidRPr="005F124D">
        <w:t>С</w:t>
      </w:r>
      <w:r w:rsidR="004466F8" w:rsidRPr="005F124D">
        <w:t>СО</w:t>
      </w:r>
      <w:r w:rsidR="00C95761" w:rsidRPr="005F124D">
        <w:t>.</w:t>
      </w:r>
    </w:p>
    <w:p w:rsidR="004466F8" w:rsidRPr="005F124D" w:rsidRDefault="000760AC" w:rsidP="004466F8">
      <w:pPr>
        <w:widowControl w:val="0"/>
        <w:shd w:val="clear" w:color="auto" w:fill="FFFFFF"/>
        <w:tabs>
          <w:tab w:val="left" w:pos="709"/>
        </w:tabs>
        <w:autoSpaceDE w:val="0"/>
        <w:jc w:val="both"/>
      </w:pPr>
      <w:r w:rsidRPr="005F124D">
        <w:rPr>
          <w:sz w:val="26"/>
          <w:szCs w:val="26"/>
        </w:rPr>
        <w:tab/>
      </w:r>
      <w:r w:rsidR="004466F8" w:rsidRPr="005F124D">
        <w:t>б)</w:t>
      </w:r>
      <w:r w:rsidRPr="005F124D">
        <w:t> </w:t>
      </w:r>
      <w:r w:rsidR="004466F8" w:rsidRPr="005F124D">
        <w:t xml:space="preserve">превышение сроков прекращения электроснабжения Потребителя </w:t>
      </w:r>
      <w:r w:rsidR="00C95761" w:rsidRPr="005F124D">
        <w:t>г</w:t>
      </w:r>
      <w:r w:rsidR="004466F8" w:rsidRPr="005F124D">
        <w:t>арантирующего поставщика (</w:t>
      </w:r>
      <w:proofErr w:type="spellStart"/>
      <w:r w:rsidR="004466F8" w:rsidRPr="005F124D">
        <w:t>Энергосбытовой</w:t>
      </w:r>
      <w:proofErr w:type="spellEnd"/>
      <w:r w:rsidR="004466F8" w:rsidRPr="005F124D">
        <w:t xml:space="preserve"> организации), ССО, определенных категорией надежности электроснабжения;</w:t>
      </w:r>
    </w:p>
    <w:p w:rsidR="004466F8" w:rsidRPr="005F124D" w:rsidRDefault="004466F8" w:rsidP="004466F8">
      <w:pPr>
        <w:widowControl w:val="0"/>
        <w:autoSpaceDE w:val="0"/>
        <w:jc w:val="both"/>
      </w:pPr>
      <w:r w:rsidRPr="005F124D">
        <w:t xml:space="preserve">      </w:t>
      </w:r>
      <w:r w:rsidRPr="005F124D">
        <w:tab/>
        <w:t>в)</w:t>
      </w:r>
      <w:r w:rsidR="000760AC" w:rsidRPr="005F124D">
        <w:t> </w:t>
      </w:r>
      <w:r w:rsidRPr="005F124D">
        <w:t xml:space="preserve">неисполнение или ненадлежащее исполнение обязательств по проведению </w:t>
      </w:r>
      <w:proofErr w:type="gramStart"/>
      <w:r w:rsidRPr="005F124D">
        <w:t xml:space="preserve">ограничения режима потребления электрической энергии Потребителя </w:t>
      </w:r>
      <w:r w:rsidR="00C95761" w:rsidRPr="005F124D">
        <w:t>г</w:t>
      </w:r>
      <w:r w:rsidRPr="005F124D">
        <w:t>арантирующего</w:t>
      </w:r>
      <w:proofErr w:type="gramEnd"/>
      <w:r w:rsidRPr="005F124D">
        <w:t xml:space="preserve"> поставщика (</w:t>
      </w:r>
      <w:proofErr w:type="spellStart"/>
      <w:r w:rsidR="00C95761" w:rsidRPr="005F124D">
        <w:t>э</w:t>
      </w:r>
      <w:r w:rsidRPr="005F124D">
        <w:t>нергосбытовой</w:t>
      </w:r>
      <w:proofErr w:type="spellEnd"/>
      <w:r w:rsidRPr="005F124D">
        <w:t xml:space="preserve"> организации) по требованию Заказчика;</w:t>
      </w:r>
    </w:p>
    <w:p w:rsidR="004466F8" w:rsidRPr="005F124D" w:rsidRDefault="004466F8" w:rsidP="004466F8">
      <w:pPr>
        <w:widowControl w:val="0"/>
        <w:tabs>
          <w:tab w:val="left" w:pos="709"/>
        </w:tabs>
        <w:autoSpaceDE w:val="0"/>
        <w:jc w:val="both"/>
      </w:pPr>
      <w:r w:rsidRPr="005F124D">
        <w:t xml:space="preserve">      </w:t>
      </w:r>
      <w:r w:rsidRPr="005F124D">
        <w:tab/>
        <w:t>г)</w:t>
      </w:r>
      <w:r w:rsidR="000760AC" w:rsidRPr="005F124D">
        <w:t> </w:t>
      </w:r>
      <w:r w:rsidRPr="005F124D">
        <w:t>нарушение Исполнителем установленного порядка полного и (или) частичного ограничения режима потребления электрической энергии;</w:t>
      </w:r>
    </w:p>
    <w:p w:rsidR="004466F8" w:rsidRPr="005F124D" w:rsidRDefault="004466F8" w:rsidP="004466F8">
      <w:pPr>
        <w:widowControl w:val="0"/>
        <w:autoSpaceDE w:val="0"/>
        <w:jc w:val="both"/>
      </w:pPr>
      <w:r w:rsidRPr="005F124D">
        <w:t xml:space="preserve">     </w:t>
      </w:r>
      <w:r w:rsidRPr="005F124D">
        <w:tab/>
        <w:t>д)</w:t>
      </w:r>
      <w:r w:rsidR="000760AC" w:rsidRPr="005F124D">
        <w:t> </w:t>
      </w:r>
      <w:r w:rsidRPr="005F124D">
        <w:t>отклонение показателей качества электрической энергии от величин, установленных обязательными требованиями, принятыми в соответствии с действующими нормативными и нормативно-техническими актами, на границах балансовой принадлежности и эксплуатационной ответственности Исполнителя;</w:t>
      </w:r>
    </w:p>
    <w:p w:rsidR="004466F8" w:rsidRPr="005F124D" w:rsidRDefault="004466F8" w:rsidP="004466F8">
      <w:pPr>
        <w:widowControl w:val="0"/>
        <w:tabs>
          <w:tab w:val="left" w:pos="709"/>
        </w:tabs>
        <w:autoSpaceDE w:val="0"/>
        <w:jc w:val="both"/>
      </w:pPr>
      <w:r w:rsidRPr="005F124D">
        <w:tab/>
        <w:t>е)</w:t>
      </w:r>
      <w:r w:rsidR="000760AC" w:rsidRPr="005F124D">
        <w:t> </w:t>
      </w:r>
      <w:r w:rsidRPr="005F124D">
        <w:t xml:space="preserve">нарушение электроснабжения в случае технологических нарушений в сетях </w:t>
      </w:r>
      <w:r w:rsidRPr="005F124D">
        <w:lastRenderedPageBreak/>
        <w:t xml:space="preserve">Исполнителя, повлекшее прекращение подачи электрической энергии Потребителям </w:t>
      </w:r>
      <w:r w:rsidR="00C95761" w:rsidRPr="005F124D">
        <w:t>г</w:t>
      </w:r>
      <w:r w:rsidRPr="005F124D">
        <w:t>арантирующего поставщика (</w:t>
      </w:r>
      <w:proofErr w:type="spellStart"/>
      <w:r w:rsidR="00C95761" w:rsidRPr="005F124D">
        <w:t>э</w:t>
      </w:r>
      <w:r w:rsidRPr="005F124D">
        <w:t>нергосбытовой</w:t>
      </w:r>
      <w:proofErr w:type="spellEnd"/>
      <w:r w:rsidRPr="005F124D">
        <w:t xml:space="preserve"> организации),  ССО;</w:t>
      </w:r>
    </w:p>
    <w:p w:rsidR="004466F8" w:rsidRPr="005F124D" w:rsidRDefault="004466F8" w:rsidP="004466F8">
      <w:pPr>
        <w:ind w:firstLine="708"/>
        <w:jc w:val="both"/>
      </w:pPr>
      <w:r w:rsidRPr="005F124D">
        <w:tab/>
        <w:t>ж)</w:t>
      </w:r>
      <w:r w:rsidR="000760AC" w:rsidRPr="005F124D">
        <w:t> </w:t>
      </w:r>
      <w:r w:rsidRPr="005F124D">
        <w:t xml:space="preserve">последствия, возникшие в результате ненадлежащего исполнения (либо неисполнения) заявок Заказчика на введение ограничения режима потребления электрической энергии Потребителям </w:t>
      </w:r>
      <w:r w:rsidR="00C95761" w:rsidRPr="005F124D">
        <w:t>г</w:t>
      </w:r>
      <w:r w:rsidRPr="005F124D">
        <w:t>арантирующего поставщика (</w:t>
      </w:r>
      <w:proofErr w:type="spellStart"/>
      <w:r w:rsidR="00C95761" w:rsidRPr="005F124D">
        <w:t>э</w:t>
      </w:r>
      <w:r w:rsidRPr="005F124D">
        <w:t>нергосбытовой</w:t>
      </w:r>
      <w:proofErr w:type="spellEnd"/>
      <w:r w:rsidRPr="005F124D">
        <w:t xml:space="preserve"> организации), ССО.</w:t>
      </w:r>
    </w:p>
    <w:p w:rsidR="00DF6B12" w:rsidRPr="005F124D" w:rsidRDefault="00B22108" w:rsidP="005518BC">
      <w:pPr>
        <w:ind w:firstLine="708"/>
        <w:jc w:val="both"/>
      </w:pPr>
      <w:r w:rsidRPr="005F124D">
        <w:t>6</w:t>
      </w:r>
      <w:r w:rsidR="00A779B2" w:rsidRPr="005F124D">
        <w:t>.</w:t>
      </w:r>
      <w:r w:rsidRPr="005F124D">
        <w:t>3</w:t>
      </w:r>
      <w:r w:rsidR="00A779B2" w:rsidRPr="005F124D">
        <w:t>.</w:t>
      </w:r>
      <w:r w:rsidRPr="005F124D">
        <w:t> </w:t>
      </w:r>
      <w:r w:rsidR="00DF6B12" w:rsidRPr="005F124D">
        <w:t xml:space="preserve">Заказчик рассматривает и принимает решения по поступающим в его адрес претензиям владельцев </w:t>
      </w:r>
      <w:proofErr w:type="spellStart"/>
      <w:r w:rsidR="00DF6B12" w:rsidRPr="005F124D">
        <w:t>энергопринимающих</w:t>
      </w:r>
      <w:proofErr w:type="spellEnd"/>
      <w:r w:rsidR="00DF6B12" w:rsidRPr="005F124D">
        <w:t xml:space="preserve"> устройств и иных лиц в связи с нарушением электроснабжения по причинам, находящимся в пределах зоны ответственности Заказчика.</w:t>
      </w:r>
    </w:p>
    <w:p w:rsidR="00DF6B12" w:rsidRPr="005F124D" w:rsidRDefault="00DF6B12" w:rsidP="005518BC">
      <w:pPr>
        <w:pStyle w:val="a4"/>
        <w:widowControl/>
        <w:tabs>
          <w:tab w:val="left" w:pos="1080"/>
        </w:tabs>
        <w:autoSpaceDE/>
        <w:ind w:firstLine="708"/>
        <w:rPr>
          <w:sz w:val="24"/>
          <w:szCs w:val="24"/>
        </w:rPr>
      </w:pPr>
      <w:r w:rsidRPr="005F124D">
        <w:rPr>
          <w:sz w:val="24"/>
          <w:szCs w:val="24"/>
        </w:rPr>
        <w:t xml:space="preserve">Заказчик направляет Исполнителю копии всех поступивших претензий </w:t>
      </w:r>
      <w:r w:rsidR="00C95761" w:rsidRPr="005F124D">
        <w:rPr>
          <w:sz w:val="24"/>
          <w:szCs w:val="24"/>
        </w:rPr>
        <w:t xml:space="preserve">Потребителей </w:t>
      </w:r>
      <w:r w:rsidR="00C95761" w:rsidRPr="005F124D">
        <w:t>г</w:t>
      </w:r>
      <w:r w:rsidR="00C95761" w:rsidRPr="005F124D">
        <w:rPr>
          <w:sz w:val="24"/>
          <w:szCs w:val="24"/>
        </w:rPr>
        <w:t>арантирующего поставщика (</w:t>
      </w:r>
      <w:proofErr w:type="spellStart"/>
      <w:r w:rsidR="00C95761" w:rsidRPr="005F124D">
        <w:t>э</w:t>
      </w:r>
      <w:r w:rsidR="00C95761" w:rsidRPr="005F124D">
        <w:rPr>
          <w:sz w:val="24"/>
          <w:szCs w:val="24"/>
        </w:rPr>
        <w:t>нергосбытовой</w:t>
      </w:r>
      <w:proofErr w:type="spellEnd"/>
      <w:r w:rsidR="00C95761" w:rsidRPr="005F124D">
        <w:rPr>
          <w:sz w:val="24"/>
          <w:szCs w:val="24"/>
        </w:rPr>
        <w:t xml:space="preserve"> организации),  </w:t>
      </w:r>
      <w:r w:rsidRPr="005F124D">
        <w:rPr>
          <w:sz w:val="24"/>
          <w:szCs w:val="24"/>
        </w:rPr>
        <w:t>и иных лиц в связи с нарушением электроснабжения по причинам, находящимся в зоне ответственности Исполнителя.</w:t>
      </w:r>
    </w:p>
    <w:p w:rsidR="00DF6B12" w:rsidRPr="005F124D" w:rsidRDefault="00DF6B12" w:rsidP="005518BC">
      <w:pPr>
        <w:pStyle w:val="a4"/>
        <w:widowControl/>
        <w:tabs>
          <w:tab w:val="left" w:pos="1080"/>
        </w:tabs>
        <w:autoSpaceDE/>
        <w:ind w:firstLine="708"/>
        <w:rPr>
          <w:sz w:val="24"/>
          <w:szCs w:val="24"/>
        </w:rPr>
      </w:pPr>
      <w:proofErr w:type="gramStart"/>
      <w:r w:rsidRPr="005F124D">
        <w:rPr>
          <w:sz w:val="24"/>
          <w:szCs w:val="24"/>
        </w:rPr>
        <w:t>При получении Исполнителем предписаний, решений и (или) иных документов, исходящих от органов власти и управления, по вопросам  выполнения заявки Заказчика по полному и (или) частичному ограничению режима потребления электрической энергии Потребителям и по возобновлению их электроснабжения, Исполнитель обязуется в день получения предписаний, решений и т.д. передать Заказчику копии соответствующих документов.</w:t>
      </w:r>
      <w:proofErr w:type="gramEnd"/>
    </w:p>
    <w:p w:rsidR="00A779B2" w:rsidRPr="005F124D" w:rsidRDefault="00B22108" w:rsidP="005518BC">
      <w:pPr>
        <w:ind w:firstLine="708"/>
        <w:jc w:val="both"/>
        <w:rPr>
          <w:u w:val="single"/>
        </w:rPr>
      </w:pPr>
      <w:r w:rsidRPr="005F124D">
        <w:t>6.4</w:t>
      </w:r>
      <w:r w:rsidR="00DF6B12" w:rsidRPr="005F124D">
        <w:t>.</w:t>
      </w:r>
      <w:r w:rsidRPr="005F124D">
        <w:t> </w:t>
      </w:r>
      <w:r w:rsidR="00DF6B12" w:rsidRPr="005F124D">
        <w:t>У</w:t>
      </w:r>
      <w:r w:rsidR="00A779B2" w:rsidRPr="005F124D">
        <w:t>бытки в размере реального ущерба, причиненные Исполнителю в результате неисполнения или ненадлежащего исполнения Заказчиком условий настоящего Договора, подлежат возмещению Исполнителю в порядке, предусмотренном действующим гражданским законодательством.</w:t>
      </w:r>
    </w:p>
    <w:p w:rsidR="00A779B2" w:rsidRPr="005F124D" w:rsidRDefault="00B22108" w:rsidP="005518BC">
      <w:pPr>
        <w:ind w:firstLine="708"/>
        <w:jc w:val="both"/>
      </w:pPr>
      <w:r w:rsidRPr="005F124D">
        <w:t>6.5</w:t>
      </w:r>
      <w:r w:rsidR="00DF6B12" w:rsidRPr="005F124D">
        <w:t>.</w:t>
      </w:r>
      <w:r w:rsidRPr="005F124D">
        <w:t> </w:t>
      </w:r>
      <w:r w:rsidR="00A779B2" w:rsidRPr="005F124D">
        <w:t>В случае</w:t>
      </w:r>
      <w:proofErr w:type="gramStart"/>
      <w:r w:rsidRPr="005F124D">
        <w:t>,</w:t>
      </w:r>
      <w:proofErr w:type="gramEnd"/>
      <w:r w:rsidR="00A779B2" w:rsidRPr="005F124D">
        <w:t xml:space="preserve"> если действия (бездействие) Заказчика влияют (могут влиять) на надлежащее выполнение Исполнителем обязательств по настоящему </w:t>
      </w:r>
      <w:r w:rsidR="005518BC" w:rsidRPr="005F124D">
        <w:t>Д</w:t>
      </w:r>
      <w:r w:rsidR="00A779B2" w:rsidRPr="005F124D">
        <w:t>оговору, то Исполнитель без приостановления оказания услуг по передаче электроэнергии направляет Заказчику претензию с указанием в ней обоснованного размера ущерба.</w:t>
      </w:r>
    </w:p>
    <w:p w:rsidR="00C95761" w:rsidRPr="005F124D" w:rsidRDefault="00B22108" w:rsidP="005518BC">
      <w:pPr>
        <w:ind w:firstLine="708"/>
        <w:jc w:val="both"/>
      </w:pPr>
      <w:r w:rsidRPr="005F124D">
        <w:t>6.6</w:t>
      </w:r>
      <w:r w:rsidR="00A779B2" w:rsidRPr="005F124D">
        <w:t>.</w:t>
      </w:r>
      <w:r w:rsidRPr="005F124D">
        <w:t> </w:t>
      </w:r>
      <w:r w:rsidR="00A779B2" w:rsidRPr="005F124D">
        <w:t>В случае</w:t>
      </w:r>
      <w:proofErr w:type="gramStart"/>
      <w:r w:rsidRPr="005F124D">
        <w:t>,</w:t>
      </w:r>
      <w:proofErr w:type="gramEnd"/>
      <w:r w:rsidR="00A779B2" w:rsidRPr="005F124D">
        <w:t xml:space="preserve"> если в результате неисполнения или ненадлежащего исполнения Исполнителем услови</w:t>
      </w:r>
      <w:r w:rsidR="00C95761" w:rsidRPr="005F124D">
        <w:t xml:space="preserve">й настоящего Договора Заказчик </w:t>
      </w:r>
      <w:r w:rsidR="00A779B2" w:rsidRPr="005F124D">
        <w:t>понес</w:t>
      </w:r>
      <w:r w:rsidR="00C95761" w:rsidRPr="005F124D">
        <w:t>е</w:t>
      </w:r>
      <w:r w:rsidR="00A779B2" w:rsidRPr="005F124D">
        <w:t xml:space="preserve">т убытки, указанные убытки подлежат возмещению Исполнителем в порядке, предусмотренном </w:t>
      </w:r>
      <w:r w:rsidR="00B93011" w:rsidRPr="005F124D">
        <w:t xml:space="preserve">действующим законодательством РФ </w:t>
      </w:r>
      <w:r w:rsidR="00A779B2" w:rsidRPr="005F124D">
        <w:t xml:space="preserve">и настоящим </w:t>
      </w:r>
      <w:r w:rsidR="00DF6B12" w:rsidRPr="005F124D">
        <w:t>Д</w:t>
      </w:r>
      <w:r w:rsidR="00A779B2" w:rsidRPr="005F124D">
        <w:t xml:space="preserve">оговором. </w:t>
      </w:r>
    </w:p>
    <w:p w:rsidR="00DF6B12" w:rsidRPr="005F124D" w:rsidRDefault="00B22108" w:rsidP="005518BC">
      <w:pPr>
        <w:ind w:firstLine="708"/>
        <w:jc w:val="both"/>
      </w:pPr>
      <w:r w:rsidRPr="005F124D">
        <w:t>6.7</w:t>
      </w:r>
      <w:r w:rsidR="00A779B2" w:rsidRPr="005F124D">
        <w:t>.</w:t>
      </w:r>
      <w:r w:rsidRPr="005F124D">
        <w:t> </w:t>
      </w:r>
      <w:proofErr w:type="gramStart"/>
      <w:r w:rsidR="00A779B2" w:rsidRPr="005F124D">
        <w:t>При не</w:t>
      </w:r>
      <w:r w:rsidR="00DF6B12" w:rsidRPr="005F124D">
        <w:t xml:space="preserve"> </w:t>
      </w:r>
      <w:r w:rsidR="00A779B2" w:rsidRPr="005F124D">
        <w:t>допуске полномочных представителей Сторон</w:t>
      </w:r>
      <w:r w:rsidR="00A779B2" w:rsidRPr="005F124D">
        <w:rPr>
          <w:color w:val="800000"/>
        </w:rPr>
        <w:t xml:space="preserve">, </w:t>
      </w:r>
      <w:r w:rsidR="00B93011" w:rsidRPr="005F124D">
        <w:t xml:space="preserve">при условии предварительного согласования времени и даты прибытия представителей другой Стороны, </w:t>
      </w:r>
      <w:r w:rsidR="00A779B2" w:rsidRPr="005F124D">
        <w:t xml:space="preserve">к пунктам контроля количества и (или) качества энергии, зафиксированного </w:t>
      </w:r>
      <w:r w:rsidR="00DF6B12" w:rsidRPr="005F124D">
        <w:t>а</w:t>
      </w:r>
      <w:r w:rsidR="00A779B2" w:rsidRPr="005F124D">
        <w:t xml:space="preserve">ктом замены (осмотра) приборов учета, Заказчик (либо Исполнитель, если приборы учета установлены на стороне Заказчика) вправе взыскать  расходы, связанные с проездом к месту нахождения пунктов контроля и обратно, а также иные обоснованные расходы. </w:t>
      </w:r>
      <w:proofErr w:type="gramEnd"/>
    </w:p>
    <w:p w:rsidR="00A779B2" w:rsidRPr="005F124D" w:rsidRDefault="00A779B2" w:rsidP="005518BC">
      <w:pPr>
        <w:ind w:firstLine="708"/>
        <w:jc w:val="both"/>
      </w:pPr>
      <w:r w:rsidRPr="005F124D">
        <w:t>Оплата расходов не освобождает Сторон от возмещения убытков, вызванных не</w:t>
      </w:r>
      <w:r w:rsidR="00DF6B12" w:rsidRPr="005F124D">
        <w:t xml:space="preserve"> </w:t>
      </w:r>
      <w:r w:rsidRPr="005F124D">
        <w:t xml:space="preserve">допуском полномочных представителей Сторон, </w:t>
      </w:r>
      <w:r w:rsidR="00DF6B12" w:rsidRPr="005F124D">
        <w:t>ГП, ЭСО</w:t>
      </w:r>
      <w:r w:rsidRPr="005F124D">
        <w:t xml:space="preserve"> к пунктам контроля количества и (или) качества энергии.    </w:t>
      </w:r>
    </w:p>
    <w:p w:rsidR="00A779B2" w:rsidRPr="005F124D" w:rsidRDefault="00B22108" w:rsidP="005518BC">
      <w:pPr>
        <w:ind w:firstLine="708"/>
        <w:jc w:val="both"/>
      </w:pPr>
      <w:r w:rsidRPr="005F124D">
        <w:t>6.8</w:t>
      </w:r>
      <w:r w:rsidR="00A779B2" w:rsidRPr="005F124D">
        <w:t>.</w:t>
      </w:r>
      <w:r w:rsidRPr="005F124D">
        <w:t> </w:t>
      </w:r>
      <w:r w:rsidR="00A779B2" w:rsidRPr="005F124D">
        <w:t>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Договора и препятствующими его выполнению.</w:t>
      </w:r>
    </w:p>
    <w:p w:rsidR="00A779B2" w:rsidRPr="005F124D" w:rsidRDefault="00A779B2" w:rsidP="005518BC">
      <w:pPr>
        <w:ind w:firstLine="708"/>
        <w:jc w:val="both"/>
      </w:pPr>
      <w:r w:rsidRPr="005F124D">
        <w:t>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A779B2" w:rsidRPr="005F124D" w:rsidRDefault="00A779B2" w:rsidP="005518BC">
      <w:pPr>
        <w:ind w:firstLine="708"/>
        <w:jc w:val="both"/>
      </w:pPr>
      <w:r w:rsidRPr="005F124D">
        <w:t>Надлежащим подтверждением наличия форс-мажорных обстоятель</w:t>
      </w:r>
      <w:proofErr w:type="gramStart"/>
      <w:r w:rsidRPr="005F124D">
        <w:t>ств сл</w:t>
      </w:r>
      <w:proofErr w:type="gramEnd"/>
      <w:r w:rsidRPr="005F124D">
        <w:t>ужат решения (заявления) компетентных органов государственной власти, иных уполномоченных организаций, учреждений.</w:t>
      </w:r>
    </w:p>
    <w:p w:rsidR="00787C21" w:rsidRPr="005F124D" w:rsidRDefault="00F267A6" w:rsidP="00F267A6">
      <w:pPr>
        <w:ind w:firstLine="708"/>
        <w:jc w:val="both"/>
        <w:rPr>
          <w:b/>
          <w:caps/>
        </w:rPr>
      </w:pPr>
      <w:r w:rsidRPr="005F124D">
        <w:t xml:space="preserve">6.9. </w:t>
      </w:r>
      <w:proofErr w:type="gramStart"/>
      <w:r w:rsidRPr="005F124D">
        <w:t xml:space="preserve">Объем электрической энергии (мощности) определяемый как фактический суммарный объем сальдированного </w:t>
      </w:r>
      <w:proofErr w:type="spellStart"/>
      <w:r w:rsidRPr="005F124D">
        <w:t>перетока</w:t>
      </w:r>
      <w:proofErr w:type="spellEnd"/>
      <w:r w:rsidRPr="005F124D">
        <w:t xml:space="preserve">  электрической энергии  между Заказчиком и Исполнителем, а также Исполнителем и смежной сетевой организацией минус объем электрической энергии (мощности), полученной потребителями по Сводному акту полезного </w:t>
      </w:r>
      <w:r w:rsidRPr="005F124D">
        <w:lastRenderedPageBreak/>
        <w:t>отпуска, и объем потерь электрической энергии в сети Исполнителя по балансу электрической энергии, составленному Исполнителем, признается убытками Заказчика и подлежит возмещению Исполнителем, указанная сумма может</w:t>
      </w:r>
      <w:proofErr w:type="gramEnd"/>
      <w:r w:rsidRPr="005F124D">
        <w:t xml:space="preserve"> быть </w:t>
      </w:r>
      <w:proofErr w:type="gramStart"/>
      <w:r w:rsidRPr="005F124D">
        <w:t>удержана</w:t>
      </w:r>
      <w:proofErr w:type="gramEnd"/>
      <w:r w:rsidRPr="005F124D">
        <w:t xml:space="preserve"> Заказчиком из стоимости услуг по передаче электрической энергии Исполнителя.</w:t>
      </w:r>
    </w:p>
    <w:p w:rsidR="00787C21" w:rsidRPr="005F124D" w:rsidRDefault="00787C21" w:rsidP="005518BC">
      <w:pPr>
        <w:ind w:firstLine="708"/>
        <w:jc w:val="center"/>
        <w:rPr>
          <w:b/>
          <w:caps/>
        </w:rPr>
      </w:pPr>
    </w:p>
    <w:p w:rsidR="00A779B2" w:rsidRPr="005F124D" w:rsidRDefault="00B22108" w:rsidP="005518BC">
      <w:pPr>
        <w:ind w:firstLine="708"/>
        <w:jc w:val="center"/>
        <w:rPr>
          <w:b/>
          <w:caps/>
        </w:rPr>
      </w:pPr>
      <w:r w:rsidRPr="005F124D">
        <w:rPr>
          <w:b/>
          <w:caps/>
        </w:rPr>
        <w:t>7</w:t>
      </w:r>
      <w:r w:rsidR="00A779B2" w:rsidRPr="005F124D">
        <w:rPr>
          <w:b/>
          <w:caps/>
        </w:rPr>
        <w:t>.</w:t>
      </w:r>
      <w:r w:rsidR="00053741" w:rsidRPr="005F124D">
        <w:rPr>
          <w:b/>
          <w:caps/>
        </w:rPr>
        <w:t xml:space="preserve"> </w:t>
      </w:r>
      <w:r w:rsidR="00A779B2" w:rsidRPr="005F124D">
        <w:rPr>
          <w:b/>
          <w:caps/>
        </w:rPr>
        <w:t>СРОК ДЕЙСТВИЯ ДОГОВОРА</w:t>
      </w:r>
    </w:p>
    <w:p w:rsidR="005518BC" w:rsidRPr="005F124D" w:rsidRDefault="005518BC" w:rsidP="005518BC">
      <w:pPr>
        <w:numPr>
          <w:ins w:id="7" w:author="chernyaevaoa" w:date="2010-05-11T11:25:00Z"/>
        </w:numPr>
        <w:ind w:firstLine="708"/>
        <w:jc w:val="center"/>
        <w:rPr>
          <w:b/>
          <w:caps/>
        </w:rPr>
      </w:pPr>
    </w:p>
    <w:p w:rsidR="00A779B2" w:rsidRPr="005F124D" w:rsidRDefault="00B22108" w:rsidP="005518BC">
      <w:pPr>
        <w:ind w:firstLine="708"/>
        <w:jc w:val="both"/>
      </w:pPr>
      <w:r w:rsidRPr="005F124D">
        <w:t>7</w:t>
      </w:r>
      <w:r w:rsidR="00A779B2" w:rsidRPr="005F124D">
        <w:t>.1.</w:t>
      </w:r>
      <w:r w:rsidR="00D35948" w:rsidRPr="005F124D">
        <w:t> </w:t>
      </w:r>
      <w:r w:rsidR="00A779B2" w:rsidRPr="005F124D">
        <w:t>Договор вступает в силу с «___» __________ 20</w:t>
      </w:r>
      <w:r w:rsidR="00B93011" w:rsidRPr="005F124D">
        <w:t>__</w:t>
      </w:r>
      <w:r w:rsidR="00A779B2" w:rsidRPr="005F124D">
        <w:t xml:space="preserve"> года и действует по 31 декабря 20</w:t>
      </w:r>
      <w:r w:rsidR="00B93011" w:rsidRPr="005F124D">
        <w:t>__</w:t>
      </w:r>
      <w:r w:rsidR="00A779B2" w:rsidRPr="005F124D">
        <w:t xml:space="preserve"> года</w:t>
      </w:r>
      <w:r w:rsidR="001336C6" w:rsidRPr="005F124D">
        <w:t>. Условия договоров применяются к отношениям Сторон с 00-00 час.</w:t>
      </w:r>
      <w:r w:rsidR="00A779B2" w:rsidRPr="005F124D">
        <w:t xml:space="preserve"> </w:t>
      </w:r>
    </w:p>
    <w:p w:rsidR="003B29BD" w:rsidRPr="005F124D" w:rsidRDefault="00B22108" w:rsidP="005518BC">
      <w:pPr>
        <w:pStyle w:val="a4"/>
        <w:widowControl/>
        <w:tabs>
          <w:tab w:val="left" w:pos="1080"/>
        </w:tabs>
        <w:suppressAutoHyphens w:val="0"/>
        <w:autoSpaceDE/>
        <w:ind w:firstLine="708"/>
        <w:rPr>
          <w:sz w:val="24"/>
          <w:szCs w:val="24"/>
        </w:rPr>
      </w:pPr>
      <w:r w:rsidRPr="005F124D">
        <w:rPr>
          <w:sz w:val="24"/>
          <w:szCs w:val="24"/>
        </w:rPr>
        <w:t>7</w:t>
      </w:r>
      <w:r w:rsidR="00A779B2" w:rsidRPr="005F124D">
        <w:rPr>
          <w:sz w:val="24"/>
          <w:szCs w:val="24"/>
        </w:rPr>
        <w:t>.</w:t>
      </w:r>
      <w:r w:rsidR="007877C1" w:rsidRPr="005F124D">
        <w:rPr>
          <w:sz w:val="24"/>
          <w:szCs w:val="24"/>
        </w:rPr>
        <w:t>2</w:t>
      </w:r>
      <w:r w:rsidR="00A779B2" w:rsidRPr="005F124D">
        <w:rPr>
          <w:sz w:val="24"/>
          <w:szCs w:val="24"/>
        </w:rPr>
        <w:t>.</w:t>
      </w:r>
      <w:r w:rsidR="00D35948" w:rsidRPr="005F124D">
        <w:rPr>
          <w:sz w:val="24"/>
          <w:szCs w:val="24"/>
        </w:rPr>
        <w:t> </w:t>
      </w:r>
      <w:proofErr w:type="gramStart"/>
      <w:r w:rsidR="003B29BD" w:rsidRPr="005F124D">
        <w:rPr>
          <w:sz w:val="24"/>
          <w:szCs w:val="24"/>
        </w:rPr>
        <w:t xml:space="preserve">В случае если ни одна из </w:t>
      </w:r>
      <w:r w:rsidR="005518BC" w:rsidRPr="005F124D">
        <w:rPr>
          <w:sz w:val="24"/>
          <w:szCs w:val="24"/>
        </w:rPr>
        <w:t>С</w:t>
      </w:r>
      <w:r w:rsidR="003B29BD" w:rsidRPr="005F124D">
        <w:rPr>
          <w:sz w:val="24"/>
          <w:szCs w:val="24"/>
        </w:rPr>
        <w:t xml:space="preserve">торон не направила другой </w:t>
      </w:r>
      <w:r w:rsidR="005518BC" w:rsidRPr="005F124D">
        <w:rPr>
          <w:sz w:val="24"/>
          <w:szCs w:val="24"/>
        </w:rPr>
        <w:t>С</w:t>
      </w:r>
      <w:r w:rsidR="003B29BD" w:rsidRPr="005F124D">
        <w:rPr>
          <w:sz w:val="24"/>
          <w:szCs w:val="24"/>
        </w:rPr>
        <w:t>тороне в срок не менее чем за месяц до окончания срока действия Договора уведомление о расторжении Договора, либо о внесении в него изменений, либо о заключении нового Договора, то настоящий Договор считается продленным на следующий календарный год на тех же условиях.</w:t>
      </w:r>
      <w:proofErr w:type="gramEnd"/>
    </w:p>
    <w:p w:rsidR="003B29BD" w:rsidRPr="005F124D" w:rsidRDefault="00757022" w:rsidP="005518BC">
      <w:pPr>
        <w:pStyle w:val="a4"/>
        <w:widowControl/>
        <w:tabs>
          <w:tab w:val="left" w:pos="1080"/>
        </w:tabs>
        <w:autoSpaceDE/>
        <w:ind w:firstLine="708"/>
        <w:rPr>
          <w:sz w:val="24"/>
          <w:szCs w:val="24"/>
        </w:rPr>
      </w:pPr>
      <w:r w:rsidRPr="005F124D">
        <w:rPr>
          <w:sz w:val="24"/>
          <w:szCs w:val="24"/>
        </w:rPr>
        <w:t>В случае е</w:t>
      </w:r>
      <w:r w:rsidR="003B29BD" w:rsidRPr="005F124D">
        <w:rPr>
          <w:sz w:val="24"/>
          <w:szCs w:val="24"/>
        </w:rPr>
        <w:t xml:space="preserve">сли любой из </w:t>
      </w:r>
      <w:r w:rsidR="005518BC" w:rsidRPr="005F124D">
        <w:rPr>
          <w:sz w:val="24"/>
          <w:szCs w:val="24"/>
        </w:rPr>
        <w:t>С</w:t>
      </w:r>
      <w:r w:rsidR="003B29BD" w:rsidRPr="005F124D">
        <w:rPr>
          <w:sz w:val="24"/>
          <w:szCs w:val="24"/>
        </w:rPr>
        <w:t>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в соответствии с условиями настоящего Договора.</w:t>
      </w:r>
    </w:p>
    <w:p w:rsidR="003B29BD" w:rsidRPr="005F124D" w:rsidRDefault="00B22108" w:rsidP="005518BC">
      <w:pPr>
        <w:pStyle w:val="a4"/>
        <w:widowControl/>
        <w:tabs>
          <w:tab w:val="left" w:pos="1080"/>
        </w:tabs>
        <w:suppressAutoHyphens w:val="0"/>
        <w:autoSpaceDE/>
        <w:ind w:firstLine="708"/>
        <w:rPr>
          <w:sz w:val="24"/>
          <w:szCs w:val="24"/>
        </w:rPr>
      </w:pPr>
      <w:r w:rsidRPr="005F124D">
        <w:rPr>
          <w:sz w:val="24"/>
          <w:szCs w:val="24"/>
        </w:rPr>
        <w:t>7</w:t>
      </w:r>
      <w:r w:rsidR="003B29BD" w:rsidRPr="005F124D">
        <w:rPr>
          <w:sz w:val="24"/>
          <w:szCs w:val="24"/>
        </w:rPr>
        <w:t>.3.</w:t>
      </w:r>
      <w:r w:rsidR="00D35948" w:rsidRPr="005F124D">
        <w:rPr>
          <w:sz w:val="24"/>
          <w:szCs w:val="24"/>
        </w:rPr>
        <w:t> </w:t>
      </w:r>
      <w:proofErr w:type="gramStart"/>
      <w:r w:rsidR="00A779B2" w:rsidRPr="005F124D">
        <w:rPr>
          <w:sz w:val="24"/>
          <w:szCs w:val="24"/>
        </w:rPr>
        <w:t xml:space="preserve">Исполнитель прекращает оказание услуг по передаче электроэнергии в отношении отдельных </w:t>
      </w:r>
      <w:r w:rsidR="00DF6B12" w:rsidRPr="005F124D">
        <w:rPr>
          <w:sz w:val="24"/>
          <w:szCs w:val="24"/>
        </w:rPr>
        <w:t>П</w:t>
      </w:r>
      <w:r w:rsidR="00A779B2" w:rsidRPr="005F124D">
        <w:rPr>
          <w:sz w:val="24"/>
          <w:szCs w:val="24"/>
        </w:rPr>
        <w:t>отребителей путем введения полного ограничения режима потребления с даты, указанной в уведомлении о расторжении договора купли-продажи электроэнергии между ГП (ЭСО) и Потребителем, а в случае получения уведомления Заказчика позднее указанной в нем даты расторжения договора с Потребителем, то с даты, следующей за днем получения соответствующего уведомления.</w:t>
      </w:r>
      <w:proofErr w:type="gramEnd"/>
      <w:r w:rsidR="00A779B2" w:rsidRPr="005F124D">
        <w:rPr>
          <w:sz w:val="24"/>
          <w:szCs w:val="24"/>
        </w:rPr>
        <w:t xml:space="preserve"> </w:t>
      </w:r>
      <w:r w:rsidR="003B29BD" w:rsidRPr="005F124D">
        <w:rPr>
          <w:sz w:val="24"/>
          <w:szCs w:val="24"/>
        </w:rPr>
        <w:t>При расторжении указанного договора Исполнитель обязан снять показания приборов учета по соответствующему Потребителю на дату прекращения договора энергоснабжения.</w:t>
      </w:r>
    </w:p>
    <w:p w:rsidR="00A779B2" w:rsidRPr="003B29BD" w:rsidRDefault="00B22108" w:rsidP="005518BC">
      <w:pPr>
        <w:pStyle w:val="a4"/>
        <w:widowControl/>
        <w:tabs>
          <w:tab w:val="left" w:pos="1080"/>
        </w:tabs>
        <w:autoSpaceDE/>
        <w:ind w:firstLine="708"/>
        <w:rPr>
          <w:sz w:val="24"/>
          <w:szCs w:val="24"/>
        </w:rPr>
      </w:pPr>
      <w:r w:rsidRPr="005F124D">
        <w:rPr>
          <w:sz w:val="24"/>
          <w:szCs w:val="24"/>
        </w:rPr>
        <w:t>7</w:t>
      </w:r>
      <w:r w:rsidR="003B29BD" w:rsidRPr="005F124D">
        <w:rPr>
          <w:sz w:val="24"/>
          <w:szCs w:val="24"/>
        </w:rPr>
        <w:t>.4.</w:t>
      </w:r>
      <w:r w:rsidR="00D35948" w:rsidRPr="005F124D">
        <w:rPr>
          <w:sz w:val="24"/>
          <w:szCs w:val="24"/>
        </w:rPr>
        <w:t> </w:t>
      </w:r>
      <w:r w:rsidR="00A779B2" w:rsidRPr="005F124D">
        <w:rPr>
          <w:sz w:val="24"/>
          <w:szCs w:val="24"/>
        </w:rPr>
        <w:t xml:space="preserve">При расторжении </w:t>
      </w:r>
      <w:r w:rsidR="003B29BD" w:rsidRPr="005F124D">
        <w:rPr>
          <w:sz w:val="24"/>
          <w:szCs w:val="24"/>
        </w:rPr>
        <w:t>настоящего Д</w:t>
      </w:r>
      <w:r w:rsidR="00A779B2" w:rsidRPr="005F124D">
        <w:rPr>
          <w:sz w:val="24"/>
          <w:szCs w:val="24"/>
        </w:rPr>
        <w:t>оговора</w:t>
      </w:r>
      <w:r w:rsidR="003B29BD" w:rsidRPr="005F124D">
        <w:rPr>
          <w:sz w:val="24"/>
          <w:szCs w:val="24"/>
        </w:rPr>
        <w:t xml:space="preserve"> в части каких</w:t>
      </w:r>
      <w:r w:rsidR="00D35948" w:rsidRPr="005F124D">
        <w:rPr>
          <w:sz w:val="24"/>
          <w:szCs w:val="24"/>
        </w:rPr>
        <w:t> </w:t>
      </w:r>
      <w:r w:rsidR="003B29BD" w:rsidRPr="005F124D">
        <w:rPr>
          <w:sz w:val="24"/>
          <w:szCs w:val="24"/>
        </w:rPr>
        <w:t>-</w:t>
      </w:r>
      <w:r w:rsidR="00D35948" w:rsidRPr="005F124D">
        <w:rPr>
          <w:sz w:val="24"/>
          <w:szCs w:val="24"/>
        </w:rPr>
        <w:t> </w:t>
      </w:r>
      <w:r w:rsidR="003B29BD" w:rsidRPr="005F124D">
        <w:rPr>
          <w:sz w:val="24"/>
          <w:szCs w:val="24"/>
        </w:rPr>
        <w:t xml:space="preserve">либо точек </w:t>
      </w:r>
      <w:r w:rsidR="00835C13" w:rsidRPr="005F124D">
        <w:rPr>
          <w:sz w:val="24"/>
          <w:szCs w:val="24"/>
        </w:rPr>
        <w:t>отпуска</w:t>
      </w:r>
      <w:r w:rsidR="003B29BD" w:rsidRPr="005F124D">
        <w:rPr>
          <w:sz w:val="24"/>
          <w:szCs w:val="24"/>
        </w:rPr>
        <w:t>, И</w:t>
      </w:r>
      <w:r w:rsidR="00A779B2" w:rsidRPr="005F124D">
        <w:rPr>
          <w:sz w:val="24"/>
          <w:szCs w:val="24"/>
        </w:rPr>
        <w:t>сполнитель обязан снять показания приборов уч</w:t>
      </w:r>
      <w:r w:rsidR="00D35948" w:rsidRPr="005F124D">
        <w:rPr>
          <w:sz w:val="24"/>
          <w:szCs w:val="24"/>
        </w:rPr>
        <w:t>ё</w:t>
      </w:r>
      <w:r w:rsidR="00A779B2" w:rsidRPr="005F124D">
        <w:rPr>
          <w:sz w:val="24"/>
          <w:szCs w:val="24"/>
        </w:rPr>
        <w:t xml:space="preserve">та </w:t>
      </w:r>
      <w:r w:rsidR="003B29BD" w:rsidRPr="005F124D">
        <w:rPr>
          <w:sz w:val="24"/>
          <w:szCs w:val="24"/>
        </w:rPr>
        <w:t xml:space="preserve">на момент </w:t>
      </w:r>
      <w:proofErr w:type="gramStart"/>
      <w:r w:rsidR="003B29BD" w:rsidRPr="005F124D">
        <w:rPr>
          <w:sz w:val="24"/>
          <w:szCs w:val="24"/>
        </w:rPr>
        <w:t>прекращения</w:t>
      </w:r>
      <w:proofErr w:type="gramEnd"/>
      <w:r w:rsidR="003B29BD" w:rsidRPr="005F124D">
        <w:rPr>
          <w:sz w:val="24"/>
          <w:szCs w:val="24"/>
        </w:rPr>
        <w:t xml:space="preserve"> и передает указанные данные Заказчику.</w:t>
      </w:r>
      <w:r w:rsidR="003B29BD">
        <w:rPr>
          <w:sz w:val="24"/>
          <w:szCs w:val="24"/>
        </w:rPr>
        <w:t xml:space="preserve"> </w:t>
      </w:r>
    </w:p>
    <w:p w:rsidR="00A779B2" w:rsidRPr="003D4AAB" w:rsidRDefault="00A779B2" w:rsidP="005518BC">
      <w:pPr>
        <w:ind w:firstLine="708"/>
        <w:rPr>
          <w:u w:val="single"/>
        </w:rPr>
      </w:pPr>
    </w:p>
    <w:p w:rsidR="00A779B2" w:rsidRDefault="00B22108" w:rsidP="00F754A8">
      <w:pPr>
        <w:jc w:val="center"/>
        <w:rPr>
          <w:b/>
          <w:caps/>
        </w:rPr>
      </w:pPr>
      <w:r>
        <w:rPr>
          <w:b/>
          <w:caps/>
        </w:rPr>
        <w:t>8</w:t>
      </w:r>
      <w:r w:rsidR="00A779B2" w:rsidRPr="00E5000E">
        <w:rPr>
          <w:b/>
          <w:caps/>
        </w:rPr>
        <w:t>.</w:t>
      </w:r>
      <w:r w:rsidR="00053741">
        <w:rPr>
          <w:b/>
          <w:caps/>
        </w:rPr>
        <w:t xml:space="preserve"> </w:t>
      </w:r>
      <w:r w:rsidR="00A779B2" w:rsidRPr="00E5000E">
        <w:rPr>
          <w:b/>
          <w:caps/>
        </w:rPr>
        <w:t>ЗАКЛЮЧИТЕЛЬНЫЕ ПОЛОЖЕНИЯ</w:t>
      </w:r>
    </w:p>
    <w:p w:rsidR="005518BC" w:rsidRDefault="005518BC" w:rsidP="005518BC">
      <w:pPr>
        <w:numPr>
          <w:ins w:id="8" w:author="chernyaevaoa" w:date="2010-05-11T11:27:00Z"/>
        </w:numPr>
        <w:ind w:firstLine="708"/>
        <w:jc w:val="center"/>
        <w:rPr>
          <w:b/>
          <w:caps/>
        </w:rPr>
      </w:pPr>
    </w:p>
    <w:p w:rsidR="005A06F5" w:rsidRPr="00C95761" w:rsidRDefault="00B22108" w:rsidP="005A06F5">
      <w:pPr>
        <w:shd w:val="clear" w:color="auto" w:fill="FFFFFF"/>
        <w:tabs>
          <w:tab w:val="left" w:pos="1080"/>
        </w:tabs>
        <w:ind w:firstLine="720"/>
        <w:jc w:val="both"/>
      </w:pPr>
      <w:r>
        <w:t>8</w:t>
      </w:r>
      <w:r w:rsidR="005A06F5" w:rsidRPr="00C95761">
        <w:t>.1.</w:t>
      </w:r>
      <w:r w:rsidR="00D35948">
        <w:t> </w:t>
      </w:r>
      <w:proofErr w:type="gramStart"/>
      <w:r w:rsidR="005A06F5" w:rsidRPr="00C95761">
        <w:t>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Договора, являются коммерческой тайной и не подлежат разглашению третьим лицам (кроме как в случаях, предусмотренных действующим законодательством или по соглашению Сторон) в течение срока действия Договора и в течение трех лет после его окончания.</w:t>
      </w:r>
      <w:proofErr w:type="gramEnd"/>
    </w:p>
    <w:p w:rsidR="005A06F5" w:rsidRPr="00C95761" w:rsidRDefault="005A06F5" w:rsidP="005A06F5">
      <w:pPr>
        <w:shd w:val="clear" w:color="auto" w:fill="FFFFFF"/>
        <w:tabs>
          <w:tab w:val="left" w:pos="1080"/>
        </w:tabs>
        <w:ind w:firstLine="720"/>
        <w:jc w:val="both"/>
      </w:pPr>
      <w:r w:rsidRPr="00C95761">
        <w:t xml:space="preserve"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  </w:t>
      </w:r>
    </w:p>
    <w:p w:rsidR="005A06F5" w:rsidRPr="00C95761" w:rsidRDefault="00B22108" w:rsidP="005A06F5">
      <w:pPr>
        <w:shd w:val="clear" w:color="auto" w:fill="FFFFFF"/>
        <w:tabs>
          <w:tab w:val="left" w:pos="1080"/>
        </w:tabs>
        <w:ind w:firstLine="720"/>
        <w:jc w:val="both"/>
      </w:pPr>
      <w:r>
        <w:t>8</w:t>
      </w:r>
      <w:r w:rsidR="005A06F5" w:rsidRPr="00C95761">
        <w:t>.2.</w:t>
      </w:r>
      <w:r w:rsidR="00D35948">
        <w:t> </w:t>
      </w:r>
      <w:r w:rsidR="005A06F5" w:rsidRPr="00C95761">
        <w:t>Каждая из сторон в срок не более 5 (пяти) дней с момента свершения соответствующего факта обязана уведомить другую сторону о следующем:</w:t>
      </w:r>
    </w:p>
    <w:p w:rsidR="005A06F5" w:rsidRPr="00C95761" w:rsidRDefault="005A06F5" w:rsidP="005A06F5">
      <w:pPr>
        <w:shd w:val="clear" w:color="auto" w:fill="FFFFFF"/>
        <w:tabs>
          <w:tab w:val="left" w:pos="1080"/>
        </w:tabs>
        <w:ind w:firstLine="720"/>
        <w:jc w:val="both"/>
      </w:pPr>
      <w:r w:rsidRPr="00C95761">
        <w:t>−</w:t>
      </w:r>
      <w:r w:rsidR="00D35948">
        <w:t> </w:t>
      </w:r>
      <w:r w:rsidRPr="00C95761">
        <w:t>о принятии решения о реорганизации и (или) ликвидации предприятия;</w:t>
      </w:r>
    </w:p>
    <w:p w:rsidR="005A06F5" w:rsidRPr="00C95761" w:rsidRDefault="005A06F5" w:rsidP="005A06F5">
      <w:pPr>
        <w:shd w:val="clear" w:color="auto" w:fill="FFFFFF"/>
        <w:tabs>
          <w:tab w:val="left" w:pos="1080"/>
        </w:tabs>
        <w:ind w:firstLine="720"/>
        <w:jc w:val="both"/>
      </w:pPr>
      <w:r w:rsidRPr="00C95761">
        <w:t>−</w:t>
      </w:r>
      <w:r w:rsidR="00D35948">
        <w:t> </w:t>
      </w:r>
      <w:r w:rsidRPr="00C95761">
        <w:t>о внесении изменений в учредительные документы относительно наименования и места нахождения предприятия;</w:t>
      </w:r>
    </w:p>
    <w:p w:rsidR="005A06F5" w:rsidRPr="00C95761" w:rsidRDefault="005A06F5" w:rsidP="005A06F5">
      <w:pPr>
        <w:shd w:val="clear" w:color="auto" w:fill="FFFFFF"/>
        <w:tabs>
          <w:tab w:val="left" w:pos="1080"/>
        </w:tabs>
        <w:ind w:firstLine="720"/>
        <w:jc w:val="both"/>
      </w:pPr>
      <w:r w:rsidRPr="00C95761">
        <w:t>−</w:t>
      </w:r>
      <w:r w:rsidR="00D35948">
        <w:t> </w:t>
      </w:r>
      <w:r w:rsidRPr="00C95761">
        <w:t>при изменении банковских реквизитов, статистических кодов и иных данных, влияющих на надлежащее исполнение предусмотренных Договором обязательств;</w:t>
      </w:r>
    </w:p>
    <w:p w:rsidR="005A06F5" w:rsidRPr="00C95761" w:rsidRDefault="005A06F5" w:rsidP="005A06F5">
      <w:pPr>
        <w:shd w:val="clear" w:color="auto" w:fill="FFFFFF"/>
        <w:tabs>
          <w:tab w:val="left" w:pos="1080"/>
        </w:tabs>
        <w:ind w:firstLine="720"/>
        <w:jc w:val="both"/>
      </w:pPr>
      <w:r w:rsidRPr="00C95761">
        <w:t>−</w:t>
      </w:r>
      <w:r w:rsidR="00D35948">
        <w:t> </w:t>
      </w:r>
      <w:r w:rsidRPr="00C95761">
        <w:t>об изменении своих правомочий в отношении электросетевого оборудования, задействованного в передаче электрической энергии по настоящему Договору.</w:t>
      </w:r>
    </w:p>
    <w:p w:rsidR="005A06F5" w:rsidRPr="00C95761" w:rsidRDefault="005A06F5" w:rsidP="005A06F5">
      <w:pPr>
        <w:shd w:val="clear" w:color="auto" w:fill="FFFFFF"/>
        <w:tabs>
          <w:tab w:val="left" w:pos="1080"/>
        </w:tabs>
        <w:ind w:firstLine="720"/>
        <w:jc w:val="both"/>
      </w:pPr>
      <w:r w:rsidRPr="00C95761">
        <w:t>Сторона, изменившая свой почтовый (юридический) адрес и не уведомившая об этом другую Сторону в установленный данным пунктом срок, не имеет права ссылаться на то, что предусмотренные настоящим Договором и направленные ей предписания, уведомления, сообщения не получены и вследствие этого не исполнены.</w:t>
      </w:r>
    </w:p>
    <w:p w:rsidR="005A06F5" w:rsidRPr="00C95761" w:rsidRDefault="00B22108" w:rsidP="005A06F5">
      <w:pPr>
        <w:widowControl w:val="0"/>
        <w:autoSpaceDE w:val="0"/>
        <w:ind w:firstLine="709"/>
        <w:jc w:val="both"/>
      </w:pPr>
      <w:r>
        <w:t>8</w:t>
      </w:r>
      <w:r w:rsidR="005A06F5" w:rsidRPr="00C95761">
        <w:t>.3.</w:t>
      </w:r>
      <w:r w:rsidR="00D35948">
        <w:t> </w:t>
      </w:r>
      <w:r w:rsidR="005A06F5" w:rsidRPr="00C95761">
        <w:t xml:space="preserve">Заказчик вправе привлекать третьих лиц для исполнения своих обязательств в рамках настоящего Договора по снятию показаний приборов учета электрической энергии </w:t>
      </w:r>
      <w:r w:rsidR="005A06F5" w:rsidRPr="00C95761">
        <w:lastRenderedPageBreak/>
        <w:t xml:space="preserve">(мощности) и формированию данных об объемах переданной (поставленной) за расчетный период электрической энергии, в том числе подписания </w:t>
      </w:r>
      <w:r w:rsidR="005A06F5" w:rsidRPr="00C95761">
        <w:rPr>
          <w:spacing w:val="2"/>
        </w:rPr>
        <w:t xml:space="preserve">«Акта сальдо </w:t>
      </w:r>
      <w:proofErr w:type="spellStart"/>
      <w:r w:rsidR="005A06F5" w:rsidRPr="00C95761">
        <w:rPr>
          <w:spacing w:val="2"/>
        </w:rPr>
        <w:t>перетоков</w:t>
      </w:r>
      <w:proofErr w:type="spellEnd"/>
      <w:r w:rsidR="005A06F5" w:rsidRPr="00C95761">
        <w:rPr>
          <w:spacing w:val="2"/>
        </w:rPr>
        <w:t xml:space="preserve"> электрической энергии»</w:t>
      </w:r>
      <w:r w:rsidR="005A06F5" w:rsidRPr="00C95761">
        <w:t>. </w:t>
      </w:r>
    </w:p>
    <w:p w:rsidR="005A06F5" w:rsidRPr="00C95761" w:rsidRDefault="005A06F5" w:rsidP="005A06F5">
      <w:pPr>
        <w:widowControl w:val="0"/>
        <w:autoSpaceDE w:val="0"/>
        <w:ind w:firstLine="426"/>
        <w:jc w:val="both"/>
      </w:pPr>
      <w:r w:rsidRPr="00C95761">
        <w:tab/>
        <w:t>Полномочия третьих лиц, выполнять от лица Заказчика действия предусмотренные настоящим Договором, подтверждаются доверенностью выданной Заказчиком третьему лицу.</w:t>
      </w:r>
    </w:p>
    <w:p w:rsidR="005A06F5" w:rsidRPr="00C95761" w:rsidRDefault="005A06F5" w:rsidP="005A06F5">
      <w:pPr>
        <w:widowControl w:val="0"/>
        <w:autoSpaceDE w:val="0"/>
        <w:ind w:firstLine="426"/>
        <w:jc w:val="both"/>
      </w:pPr>
      <w:r w:rsidRPr="00C95761">
        <w:tab/>
        <w:t xml:space="preserve">При этом Заказчик несет ответственность перед Исполнителем за действия третьих лиц при выполнении указанных обязательств. </w:t>
      </w:r>
    </w:p>
    <w:p w:rsidR="00C95761" w:rsidRPr="00C95761" w:rsidRDefault="00B22108" w:rsidP="00C95761">
      <w:pPr>
        <w:widowControl w:val="0"/>
        <w:autoSpaceDE w:val="0"/>
        <w:ind w:firstLine="709"/>
        <w:jc w:val="both"/>
      </w:pPr>
      <w:r>
        <w:rPr>
          <w:spacing w:val="1"/>
        </w:rPr>
        <w:t>8</w:t>
      </w:r>
      <w:r w:rsidR="00C95761" w:rsidRPr="00C95761">
        <w:rPr>
          <w:spacing w:val="1"/>
        </w:rPr>
        <w:t>.</w:t>
      </w:r>
      <w:r w:rsidR="00C95761">
        <w:rPr>
          <w:spacing w:val="1"/>
        </w:rPr>
        <w:t>4</w:t>
      </w:r>
      <w:r w:rsidR="00C95761" w:rsidRPr="00C95761">
        <w:rPr>
          <w:spacing w:val="1"/>
        </w:rPr>
        <w:t>.</w:t>
      </w:r>
      <w:r w:rsidR="00D35948">
        <w:rPr>
          <w:spacing w:val="1"/>
        </w:rPr>
        <w:t> </w:t>
      </w:r>
      <w:r w:rsidR="00C95761" w:rsidRPr="00C95761">
        <w:rPr>
          <w:spacing w:val="1"/>
        </w:rPr>
        <w:t xml:space="preserve">Стороны примут все меры для разрешения споров, возникших в связи с исполнением </w:t>
      </w:r>
      <w:r w:rsidR="00C95761" w:rsidRPr="00C95761">
        <w:t>настояще</w:t>
      </w:r>
      <w:r w:rsidR="00C95761">
        <w:t>го Договора путём переговоров.</w:t>
      </w:r>
      <w:r w:rsidR="00C95761" w:rsidRPr="00C95761">
        <w:rPr>
          <w:spacing w:val="1"/>
        </w:rPr>
        <w:t xml:space="preserve"> При разрешении вопросов, не урегулированных Договором, Стороны учитывают взаимные интересы и руководствуются действующим законодательством РФ. </w:t>
      </w:r>
    </w:p>
    <w:p w:rsidR="00C95761" w:rsidRPr="00CF7FE0" w:rsidRDefault="00C95761" w:rsidP="00554E93">
      <w:pPr>
        <w:widowControl w:val="0"/>
        <w:autoSpaceDE w:val="0"/>
        <w:ind w:firstLine="426"/>
        <w:jc w:val="both"/>
      </w:pPr>
      <w:r w:rsidRPr="00C95761">
        <w:rPr>
          <w:spacing w:val="1"/>
        </w:rPr>
        <w:tab/>
      </w:r>
      <w:r w:rsidR="00B22108">
        <w:rPr>
          <w:spacing w:val="-9"/>
        </w:rPr>
        <w:t>8</w:t>
      </w:r>
      <w:r w:rsidRPr="00C95761">
        <w:rPr>
          <w:spacing w:val="-9"/>
        </w:rPr>
        <w:t>.</w:t>
      </w:r>
      <w:r w:rsidR="00554E93">
        <w:rPr>
          <w:spacing w:val="-9"/>
        </w:rPr>
        <w:t>5</w:t>
      </w:r>
      <w:r w:rsidRPr="00C95761">
        <w:rPr>
          <w:spacing w:val="-9"/>
        </w:rPr>
        <w:t>.</w:t>
      </w:r>
      <w:r w:rsidR="00D35948">
        <w:rPr>
          <w:spacing w:val="-9"/>
        </w:rPr>
        <w:t> </w:t>
      </w:r>
      <w:r w:rsidRPr="00C95761">
        <w:t>Все неурегулированные Сторонами с</w:t>
      </w:r>
      <w:r w:rsidRPr="00C95761">
        <w:rPr>
          <w:spacing w:val="1"/>
        </w:rPr>
        <w:t xml:space="preserve">поры, разногласия и требования, </w:t>
      </w:r>
      <w:r w:rsidRPr="00CF7FE0">
        <w:rPr>
          <w:spacing w:val="1"/>
        </w:rPr>
        <w:t xml:space="preserve">возникающие между Сторонами на основании настоящего Договора или в связи с ним, в том числе касающиеся его исполнения, прекращения или действительности, подлежат разрешению </w:t>
      </w:r>
      <w:r w:rsidRPr="00CF7FE0">
        <w:t xml:space="preserve">в Арбитражном суде </w:t>
      </w:r>
      <w:r w:rsidR="00554E93" w:rsidRPr="00CF7FE0">
        <w:t>_________</w:t>
      </w:r>
      <w:r w:rsidRPr="00CF7FE0">
        <w:t>области.</w:t>
      </w:r>
    </w:p>
    <w:p w:rsidR="005A06F5" w:rsidRPr="00C95761" w:rsidRDefault="00D35948" w:rsidP="00B151E3">
      <w:pPr>
        <w:widowControl w:val="0"/>
        <w:autoSpaceDE w:val="0"/>
        <w:ind w:firstLine="709"/>
        <w:jc w:val="both"/>
      </w:pPr>
      <w:r>
        <w:t>8</w:t>
      </w:r>
      <w:r w:rsidR="005A06F5" w:rsidRPr="00C95761">
        <w:t>.</w:t>
      </w:r>
      <w:r w:rsidR="00AA7442">
        <w:t>6</w:t>
      </w:r>
      <w:r w:rsidR="005A06F5" w:rsidRPr="00C95761">
        <w:t>.</w:t>
      </w:r>
      <w:r>
        <w:t> </w:t>
      </w:r>
      <w:r>
        <w:rPr>
          <w:spacing w:val="-1"/>
        </w:rPr>
        <w:t> </w:t>
      </w:r>
      <w:r w:rsidR="005A06F5" w:rsidRPr="00C95761">
        <w:rPr>
          <w:spacing w:val="-1"/>
        </w:rPr>
        <w:t>Любые изменения и дополнения к Договору действительны только при условии оформления их в письменном виде и подписания обеими Сторонами.</w:t>
      </w:r>
    </w:p>
    <w:p w:rsidR="005A06F5" w:rsidRPr="00C95761" w:rsidRDefault="005A06F5" w:rsidP="005A06F5">
      <w:pPr>
        <w:widowControl w:val="0"/>
        <w:autoSpaceDE w:val="0"/>
        <w:ind w:firstLine="426"/>
        <w:jc w:val="both"/>
        <w:rPr>
          <w:spacing w:val="-1"/>
        </w:rPr>
      </w:pPr>
      <w:r w:rsidRPr="00C95761">
        <w:rPr>
          <w:spacing w:val="-1"/>
        </w:rPr>
        <w:tab/>
      </w:r>
      <w:r w:rsidR="00B22108">
        <w:rPr>
          <w:spacing w:val="-1"/>
        </w:rPr>
        <w:t>8</w:t>
      </w:r>
      <w:r w:rsidRPr="00C95761">
        <w:rPr>
          <w:spacing w:val="-1"/>
        </w:rPr>
        <w:t>.</w:t>
      </w:r>
      <w:r w:rsidR="00B151E3">
        <w:rPr>
          <w:spacing w:val="-1"/>
        </w:rPr>
        <w:t>7</w:t>
      </w:r>
      <w:r w:rsidRPr="00C95761">
        <w:rPr>
          <w:spacing w:val="-1"/>
        </w:rPr>
        <w:t>.</w:t>
      </w:r>
      <w:r w:rsidR="00D35948">
        <w:rPr>
          <w:spacing w:val="-1"/>
        </w:rPr>
        <w:t> </w:t>
      </w:r>
      <w:r w:rsidRPr="00C95761">
        <w:rPr>
          <w:spacing w:val="-1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B91309" w:rsidRPr="00C95761" w:rsidRDefault="00B22108" w:rsidP="005A06F5">
      <w:pPr>
        <w:ind w:firstLine="708"/>
        <w:rPr>
          <w:spacing w:val="-1"/>
        </w:rPr>
      </w:pPr>
      <w:r>
        <w:rPr>
          <w:spacing w:val="-1"/>
        </w:rPr>
        <w:t>8</w:t>
      </w:r>
      <w:r w:rsidR="00554E93">
        <w:rPr>
          <w:spacing w:val="-1"/>
        </w:rPr>
        <w:t>.</w:t>
      </w:r>
      <w:r w:rsidR="00B151E3">
        <w:rPr>
          <w:spacing w:val="-1"/>
        </w:rPr>
        <w:t>8</w:t>
      </w:r>
      <w:r w:rsidR="005A06F5" w:rsidRPr="00C95761">
        <w:rPr>
          <w:spacing w:val="-1"/>
        </w:rPr>
        <w:t>.</w:t>
      </w:r>
      <w:r w:rsidR="00D35948">
        <w:rPr>
          <w:spacing w:val="-1"/>
        </w:rPr>
        <w:t> </w:t>
      </w:r>
      <w:r w:rsidR="005A06F5" w:rsidRPr="00C95761">
        <w:rPr>
          <w:spacing w:val="-1"/>
        </w:rPr>
        <w:t>Приложения к Договору являются его неотъемлемой частью.</w:t>
      </w:r>
    </w:p>
    <w:p w:rsidR="005A06F5" w:rsidRDefault="005A06F5" w:rsidP="005A06F5">
      <w:pPr>
        <w:ind w:firstLine="708"/>
        <w:rPr>
          <w:b/>
          <w:caps/>
        </w:rPr>
      </w:pPr>
    </w:p>
    <w:p w:rsidR="00A779B2" w:rsidRDefault="00B22108" w:rsidP="00F754A8">
      <w:pPr>
        <w:jc w:val="center"/>
        <w:rPr>
          <w:b/>
          <w:caps/>
        </w:rPr>
      </w:pPr>
      <w:r>
        <w:rPr>
          <w:b/>
          <w:caps/>
        </w:rPr>
        <w:t>9</w:t>
      </w:r>
      <w:r w:rsidR="00A779B2" w:rsidRPr="00E5000E">
        <w:rPr>
          <w:b/>
          <w:caps/>
        </w:rPr>
        <w:t>.</w:t>
      </w:r>
      <w:r w:rsidR="00053741">
        <w:rPr>
          <w:b/>
          <w:caps/>
        </w:rPr>
        <w:t xml:space="preserve"> </w:t>
      </w:r>
      <w:r w:rsidR="00A779B2" w:rsidRPr="00E5000E">
        <w:rPr>
          <w:b/>
          <w:caps/>
        </w:rPr>
        <w:t>ПРИЛОЖЕНИЯ К ДОГОВОРУ</w:t>
      </w:r>
    </w:p>
    <w:p w:rsidR="005518BC" w:rsidRDefault="005518BC" w:rsidP="005518BC">
      <w:pPr>
        <w:numPr>
          <w:ins w:id="9" w:author="chernyaevaoa" w:date="2010-05-11T11:28:00Z"/>
        </w:numPr>
        <w:ind w:firstLine="708"/>
        <w:jc w:val="center"/>
        <w:rPr>
          <w:b/>
          <w:caps/>
        </w:rPr>
      </w:pPr>
    </w:p>
    <w:p w:rsidR="008A0C60" w:rsidRPr="004F7BC3" w:rsidRDefault="00B22108" w:rsidP="005518BC">
      <w:pPr>
        <w:ind w:firstLine="708"/>
        <w:jc w:val="both"/>
      </w:pPr>
      <w:r>
        <w:t>9</w:t>
      </w:r>
      <w:r w:rsidR="00A779B2">
        <w:t>.</w:t>
      </w:r>
      <w:r w:rsidR="005A06F5">
        <w:t xml:space="preserve"> </w:t>
      </w:r>
      <w:r w:rsidR="00A779B2">
        <w:t>Все приложения, указанные в настоящем пункте, являются неотъемлемыми частями настоящего Договора:</w:t>
      </w:r>
    </w:p>
    <w:p w:rsidR="00053741" w:rsidRPr="005F124D" w:rsidRDefault="00B22108" w:rsidP="00B22108">
      <w:pPr>
        <w:pStyle w:val="a4"/>
        <w:widowControl/>
        <w:suppressAutoHyphens w:val="0"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t>9.1. </w:t>
      </w:r>
      <w:r w:rsidR="00053741" w:rsidRPr="00FD169D">
        <w:rPr>
          <w:sz w:val="24"/>
          <w:szCs w:val="24"/>
        </w:rPr>
        <w:t>Приложение</w:t>
      </w:r>
      <w:r w:rsidR="00CF7FE0">
        <w:rPr>
          <w:sz w:val="24"/>
          <w:szCs w:val="24"/>
        </w:rPr>
        <w:t> </w:t>
      </w:r>
      <w:r w:rsidR="00053741" w:rsidRPr="00FD169D">
        <w:rPr>
          <w:sz w:val="24"/>
          <w:szCs w:val="24"/>
        </w:rPr>
        <w:t>№</w:t>
      </w:r>
      <w:r w:rsidR="001A4AC3">
        <w:rPr>
          <w:sz w:val="24"/>
          <w:szCs w:val="24"/>
        </w:rPr>
        <w:t xml:space="preserve"> </w:t>
      </w:r>
      <w:r w:rsidR="00053741" w:rsidRPr="00FD169D">
        <w:rPr>
          <w:sz w:val="24"/>
          <w:szCs w:val="24"/>
        </w:rPr>
        <w:t xml:space="preserve">1 «Перечень </w:t>
      </w:r>
      <w:r w:rsidR="00053741" w:rsidRPr="005F124D">
        <w:rPr>
          <w:sz w:val="24"/>
          <w:szCs w:val="24"/>
        </w:rPr>
        <w:t>точек приема электроэнергии в сеть Исполнителя».</w:t>
      </w:r>
    </w:p>
    <w:p w:rsidR="00053741" w:rsidRDefault="00B22108" w:rsidP="00B22108">
      <w:pPr>
        <w:pStyle w:val="a4"/>
        <w:widowControl/>
        <w:suppressAutoHyphens w:val="0"/>
        <w:autoSpaceDE/>
        <w:ind w:firstLine="709"/>
        <w:rPr>
          <w:sz w:val="24"/>
          <w:szCs w:val="24"/>
        </w:rPr>
      </w:pPr>
      <w:r w:rsidRPr="005F124D">
        <w:rPr>
          <w:sz w:val="24"/>
          <w:szCs w:val="24"/>
        </w:rPr>
        <w:t>9.2. </w:t>
      </w:r>
      <w:r w:rsidR="00053741" w:rsidRPr="005F124D">
        <w:rPr>
          <w:sz w:val="24"/>
          <w:szCs w:val="24"/>
        </w:rPr>
        <w:t>Приложение №</w:t>
      </w:r>
      <w:r w:rsidR="001A4AC3" w:rsidRPr="005F124D">
        <w:rPr>
          <w:sz w:val="24"/>
          <w:szCs w:val="24"/>
        </w:rPr>
        <w:t xml:space="preserve"> </w:t>
      </w:r>
      <w:r w:rsidR="00053741" w:rsidRPr="005F124D">
        <w:rPr>
          <w:sz w:val="24"/>
          <w:szCs w:val="24"/>
        </w:rPr>
        <w:t>2 «Перечень точек отпуска</w:t>
      </w:r>
      <w:r w:rsidR="00053741" w:rsidRPr="00FD169D">
        <w:rPr>
          <w:sz w:val="24"/>
          <w:szCs w:val="24"/>
        </w:rPr>
        <w:t xml:space="preserve"> электроэнергии из сети Исполнителя». </w:t>
      </w:r>
    </w:p>
    <w:p w:rsidR="00053741" w:rsidRDefault="00B22108" w:rsidP="00B22108">
      <w:pPr>
        <w:pStyle w:val="a4"/>
        <w:widowControl/>
        <w:suppressAutoHyphens w:val="0"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t>9.3. </w:t>
      </w:r>
      <w:r w:rsidR="00053741" w:rsidRPr="00FD169D">
        <w:rPr>
          <w:sz w:val="24"/>
          <w:szCs w:val="24"/>
        </w:rPr>
        <w:t>Приложение</w:t>
      </w:r>
      <w:r w:rsidR="00CF7FE0">
        <w:rPr>
          <w:sz w:val="24"/>
          <w:szCs w:val="24"/>
        </w:rPr>
        <w:t> </w:t>
      </w:r>
      <w:r w:rsidR="00053741" w:rsidRPr="00FD169D">
        <w:rPr>
          <w:sz w:val="24"/>
          <w:szCs w:val="24"/>
        </w:rPr>
        <w:t>№</w:t>
      </w:r>
      <w:r w:rsidR="00230CDF">
        <w:rPr>
          <w:sz w:val="24"/>
          <w:szCs w:val="24"/>
        </w:rPr>
        <w:t> </w:t>
      </w:r>
      <w:r w:rsidR="00053741" w:rsidRPr="00FD169D">
        <w:rPr>
          <w:sz w:val="24"/>
          <w:szCs w:val="24"/>
        </w:rPr>
        <w:t>3 «Плановые объемы передачи электрической энергии и мощн</w:t>
      </w:r>
      <w:r w:rsidR="00053741">
        <w:rPr>
          <w:sz w:val="24"/>
          <w:szCs w:val="24"/>
        </w:rPr>
        <w:t xml:space="preserve">ости </w:t>
      </w:r>
      <w:r w:rsidR="00053741" w:rsidRPr="00FD169D">
        <w:rPr>
          <w:sz w:val="24"/>
          <w:szCs w:val="24"/>
        </w:rPr>
        <w:t>на 20</w:t>
      </w:r>
      <w:r w:rsidR="00C26546">
        <w:rPr>
          <w:sz w:val="24"/>
          <w:szCs w:val="24"/>
        </w:rPr>
        <w:t>__</w:t>
      </w:r>
      <w:r w:rsidR="00053741" w:rsidRPr="00FD169D">
        <w:rPr>
          <w:sz w:val="24"/>
          <w:szCs w:val="24"/>
        </w:rPr>
        <w:t xml:space="preserve"> год».</w:t>
      </w:r>
    </w:p>
    <w:p w:rsidR="00053741" w:rsidRDefault="00B22108" w:rsidP="00B22108">
      <w:pPr>
        <w:pStyle w:val="a4"/>
        <w:widowControl/>
        <w:suppressAutoHyphens w:val="0"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t>9.4. </w:t>
      </w:r>
      <w:r w:rsidR="00053741" w:rsidRPr="00FD169D">
        <w:rPr>
          <w:sz w:val="24"/>
          <w:szCs w:val="24"/>
        </w:rPr>
        <w:t>Приложение</w:t>
      </w:r>
      <w:r w:rsidR="00CF7FE0">
        <w:rPr>
          <w:sz w:val="24"/>
          <w:szCs w:val="24"/>
        </w:rPr>
        <w:t> </w:t>
      </w:r>
      <w:r w:rsidR="00053741" w:rsidRPr="00FD169D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="00053741" w:rsidRPr="00FD169D">
        <w:rPr>
          <w:sz w:val="24"/>
          <w:szCs w:val="24"/>
        </w:rPr>
        <w:t>4 «Акты разграничения балансовой принадлежности электрических сетей и эксплуатационной ответственности сторон».</w:t>
      </w:r>
    </w:p>
    <w:p w:rsidR="00053741" w:rsidRDefault="00B22108" w:rsidP="00B22108">
      <w:pPr>
        <w:pStyle w:val="a4"/>
        <w:widowControl/>
        <w:suppressAutoHyphens w:val="0"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t>9.5. </w:t>
      </w:r>
      <w:r w:rsidR="00053741" w:rsidRPr="00FD169D">
        <w:rPr>
          <w:sz w:val="24"/>
          <w:szCs w:val="24"/>
        </w:rPr>
        <w:t>Приложение</w:t>
      </w:r>
      <w:r w:rsidR="00CF7FE0">
        <w:rPr>
          <w:sz w:val="24"/>
          <w:szCs w:val="24"/>
        </w:rPr>
        <w:t> </w:t>
      </w:r>
      <w:r w:rsidR="00053741" w:rsidRPr="00FD169D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="00053741" w:rsidRPr="00FD169D">
        <w:rPr>
          <w:sz w:val="24"/>
          <w:szCs w:val="24"/>
        </w:rPr>
        <w:t>5 «Форма С</w:t>
      </w:r>
      <w:r w:rsidR="00053741" w:rsidRPr="00FD169D">
        <w:rPr>
          <w:sz w:val="24"/>
          <w:szCs w:val="22"/>
        </w:rPr>
        <w:t xml:space="preserve">водной ведомости объемов передачи электроэнергии Потребителям </w:t>
      </w:r>
      <w:r w:rsidR="00053741">
        <w:rPr>
          <w:sz w:val="24"/>
          <w:szCs w:val="22"/>
        </w:rPr>
        <w:t>ГП (</w:t>
      </w:r>
      <w:r w:rsidR="00053741" w:rsidRPr="00FD169D">
        <w:rPr>
          <w:sz w:val="24"/>
          <w:szCs w:val="22"/>
        </w:rPr>
        <w:t>ЭСО</w:t>
      </w:r>
      <w:r w:rsidR="00053741">
        <w:rPr>
          <w:sz w:val="24"/>
          <w:szCs w:val="22"/>
        </w:rPr>
        <w:t>)</w:t>
      </w:r>
      <w:r w:rsidR="00053741" w:rsidRPr="00FD169D">
        <w:rPr>
          <w:sz w:val="24"/>
          <w:szCs w:val="24"/>
        </w:rPr>
        <w:t xml:space="preserve">». </w:t>
      </w:r>
    </w:p>
    <w:p w:rsidR="00053741" w:rsidRDefault="00B22108" w:rsidP="00B22108">
      <w:pPr>
        <w:pStyle w:val="a4"/>
        <w:widowControl/>
        <w:suppressAutoHyphens w:val="0"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t>9.6. </w:t>
      </w:r>
      <w:r w:rsidR="00053741" w:rsidRPr="00FD169D">
        <w:rPr>
          <w:sz w:val="24"/>
          <w:szCs w:val="24"/>
        </w:rPr>
        <w:t>Приложение</w:t>
      </w:r>
      <w:r w:rsidR="00CF7FE0">
        <w:rPr>
          <w:sz w:val="24"/>
          <w:szCs w:val="24"/>
        </w:rPr>
        <w:t> </w:t>
      </w:r>
      <w:r w:rsidR="00053741" w:rsidRPr="00FD169D">
        <w:rPr>
          <w:sz w:val="24"/>
          <w:szCs w:val="24"/>
        </w:rPr>
        <w:t>№</w:t>
      </w:r>
      <w:r w:rsidR="00F70390">
        <w:rPr>
          <w:sz w:val="24"/>
          <w:szCs w:val="24"/>
        </w:rPr>
        <w:t> </w:t>
      </w:r>
      <w:r w:rsidR="00053741" w:rsidRPr="00FD169D">
        <w:rPr>
          <w:sz w:val="24"/>
          <w:szCs w:val="24"/>
        </w:rPr>
        <w:t>6 «Однолинейная схема электрической сети».</w:t>
      </w:r>
      <w:r w:rsidR="00053741" w:rsidRPr="00FD169D" w:rsidDel="001D00C0">
        <w:rPr>
          <w:sz w:val="24"/>
          <w:szCs w:val="24"/>
        </w:rPr>
        <w:t xml:space="preserve"> </w:t>
      </w:r>
    </w:p>
    <w:p w:rsidR="001A4AC3" w:rsidRPr="00CF7FE0" w:rsidRDefault="00F70390" w:rsidP="00F70390">
      <w:pPr>
        <w:pStyle w:val="a4"/>
        <w:widowControl/>
        <w:suppressAutoHyphens w:val="0"/>
        <w:autoSpaceDE/>
        <w:ind w:firstLine="709"/>
        <w:rPr>
          <w:sz w:val="24"/>
          <w:szCs w:val="24"/>
        </w:rPr>
      </w:pPr>
      <w:r w:rsidRPr="00CF7FE0">
        <w:rPr>
          <w:sz w:val="24"/>
          <w:szCs w:val="24"/>
        </w:rPr>
        <w:t>9.7. </w:t>
      </w:r>
      <w:r w:rsidR="00053741" w:rsidRPr="00CF7FE0">
        <w:rPr>
          <w:sz w:val="24"/>
          <w:szCs w:val="24"/>
        </w:rPr>
        <w:t>Приложение</w:t>
      </w:r>
      <w:r w:rsidR="00CF7FE0" w:rsidRPr="00CF7FE0">
        <w:rPr>
          <w:sz w:val="24"/>
          <w:szCs w:val="24"/>
        </w:rPr>
        <w:t> </w:t>
      </w:r>
      <w:r w:rsidR="00053741" w:rsidRPr="00CF7FE0">
        <w:rPr>
          <w:sz w:val="24"/>
          <w:szCs w:val="24"/>
        </w:rPr>
        <w:t>№</w:t>
      </w:r>
      <w:r w:rsidRPr="00CF7FE0">
        <w:rPr>
          <w:sz w:val="24"/>
          <w:szCs w:val="24"/>
        </w:rPr>
        <w:t> </w:t>
      </w:r>
      <w:r w:rsidR="00053741" w:rsidRPr="00CF7FE0">
        <w:rPr>
          <w:sz w:val="24"/>
          <w:szCs w:val="24"/>
        </w:rPr>
        <w:t xml:space="preserve">7 </w:t>
      </w:r>
      <w:r w:rsidR="001A4AC3" w:rsidRPr="00CF7FE0">
        <w:rPr>
          <w:sz w:val="24"/>
          <w:szCs w:val="24"/>
        </w:rPr>
        <w:t>«Перечень объектов электросетевого хозяйства, в отношении которых необходима взаимная координация изменения эксплуатационного состояния, ремонтных работ, модернизации и иных мероприятий».</w:t>
      </w:r>
    </w:p>
    <w:p w:rsidR="001A4AC3" w:rsidRPr="00CF7FE0" w:rsidRDefault="00F70390" w:rsidP="00F70390">
      <w:pPr>
        <w:pStyle w:val="a4"/>
        <w:widowControl/>
        <w:suppressAutoHyphens w:val="0"/>
        <w:autoSpaceDE/>
        <w:ind w:firstLine="709"/>
        <w:rPr>
          <w:sz w:val="24"/>
          <w:szCs w:val="24"/>
        </w:rPr>
      </w:pPr>
      <w:r w:rsidRPr="00CF7FE0">
        <w:rPr>
          <w:sz w:val="24"/>
          <w:szCs w:val="24"/>
        </w:rPr>
        <w:t>9.8. </w:t>
      </w:r>
      <w:r w:rsidR="00053741" w:rsidRPr="00CF7FE0">
        <w:rPr>
          <w:sz w:val="24"/>
          <w:szCs w:val="24"/>
        </w:rPr>
        <w:t>Приложение</w:t>
      </w:r>
      <w:r w:rsidR="00CF7FE0" w:rsidRPr="00CF7FE0">
        <w:rPr>
          <w:sz w:val="24"/>
          <w:szCs w:val="24"/>
        </w:rPr>
        <w:t> </w:t>
      </w:r>
      <w:r w:rsidR="00053741" w:rsidRPr="00CF7FE0">
        <w:rPr>
          <w:sz w:val="24"/>
          <w:szCs w:val="24"/>
        </w:rPr>
        <w:t>№</w:t>
      </w:r>
      <w:r w:rsidRPr="00CF7FE0">
        <w:rPr>
          <w:sz w:val="24"/>
          <w:szCs w:val="24"/>
        </w:rPr>
        <w:t> </w:t>
      </w:r>
      <w:r w:rsidR="00053741" w:rsidRPr="00CF7FE0">
        <w:rPr>
          <w:sz w:val="24"/>
          <w:szCs w:val="24"/>
        </w:rPr>
        <w:t>8</w:t>
      </w:r>
      <w:r w:rsidR="001A4AC3" w:rsidRPr="00CF7FE0">
        <w:rPr>
          <w:sz w:val="24"/>
          <w:szCs w:val="24"/>
        </w:rPr>
        <w:t xml:space="preserve"> «Технические характеристики точек присоединения объектов электросетевого хозяйства».</w:t>
      </w:r>
    </w:p>
    <w:p w:rsidR="001A4AC3" w:rsidRPr="00CF7FE0" w:rsidRDefault="00F70390" w:rsidP="00F70390">
      <w:pPr>
        <w:pStyle w:val="a4"/>
        <w:widowControl/>
        <w:suppressAutoHyphens w:val="0"/>
        <w:autoSpaceDE/>
        <w:ind w:firstLine="709"/>
        <w:rPr>
          <w:sz w:val="24"/>
          <w:szCs w:val="24"/>
        </w:rPr>
      </w:pPr>
      <w:r w:rsidRPr="00CF7FE0">
        <w:rPr>
          <w:sz w:val="24"/>
          <w:szCs w:val="24"/>
        </w:rPr>
        <w:t>9.9. </w:t>
      </w:r>
      <w:r w:rsidR="001A4AC3" w:rsidRPr="00CF7FE0">
        <w:rPr>
          <w:sz w:val="24"/>
          <w:szCs w:val="24"/>
        </w:rPr>
        <w:t>Приложение №</w:t>
      </w:r>
      <w:r w:rsidRPr="00CF7FE0">
        <w:rPr>
          <w:sz w:val="24"/>
          <w:szCs w:val="24"/>
        </w:rPr>
        <w:t> </w:t>
      </w:r>
      <w:r w:rsidR="001A4AC3" w:rsidRPr="00CF7FE0">
        <w:rPr>
          <w:sz w:val="24"/>
          <w:szCs w:val="24"/>
        </w:rPr>
        <w:t>9 «Форма Сводного акта полезного отпуска».</w:t>
      </w:r>
    </w:p>
    <w:p w:rsidR="001A4AC3" w:rsidRPr="00CF7FE0" w:rsidRDefault="00F70390" w:rsidP="00F70390">
      <w:pPr>
        <w:pStyle w:val="a4"/>
        <w:widowControl/>
        <w:suppressAutoHyphens w:val="0"/>
        <w:autoSpaceDE/>
        <w:ind w:firstLine="709"/>
        <w:rPr>
          <w:sz w:val="24"/>
          <w:szCs w:val="24"/>
        </w:rPr>
      </w:pPr>
      <w:r w:rsidRPr="00CF7FE0">
        <w:rPr>
          <w:sz w:val="24"/>
          <w:szCs w:val="24"/>
        </w:rPr>
        <w:t>9.10. </w:t>
      </w:r>
      <w:r w:rsidR="001A4AC3" w:rsidRPr="00CF7FE0">
        <w:rPr>
          <w:sz w:val="24"/>
          <w:szCs w:val="24"/>
        </w:rPr>
        <w:t>Приложение</w:t>
      </w:r>
      <w:r w:rsidR="00CF7FE0" w:rsidRPr="00CF7FE0">
        <w:rPr>
          <w:sz w:val="24"/>
          <w:szCs w:val="24"/>
        </w:rPr>
        <w:t> </w:t>
      </w:r>
      <w:r w:rsidR="001A4AC3" w:rsidRPr="00CF7FE0">
        <w:rPr>
          <w:sz w:val="24"/>
          <w:szCs w:val="24"/>
        </w:rPr>
        <w:t>№</w:t>
      </w:r>
      <w:r w:rsidRPr="00CF7FE0">
        <w:rPr>
          <w:sz w:val="24"/>
          <w:szCs w:val="24"/>
        </w:rPr>
        <w:t> </w:t>
      </w:r>
      <w:r w:rsidR="001A4AC3" w:rsidRPr="00CF7FE0">
        <w:rPr>
          <w:sz w:val="24"/>
          <w:szCs w:val="24"/>
        </w:rPr>
        <w:t>10 Форма предоставления информации о полной цепочке собственников, включая конечных бенефициаров и их данных, данных руководителей.</w:t>
      </w:r>
    </w:p>
    <w:p w:rsidR="00FC06D9" w:rsidRPr="001A4AC3" w:rsidRDefault="00F70390" w:rsidP="00FC06D9">
      <w:pPr>
        <w:pStyle w:val="a4"/>
        <w:widowControl/>
        <w:suppressAutoHyphens w:val="0"/>
        <w:autoSpaceDE/>
        <w:ind w:firstLine="709"/>
        <w:rPr>
          <w:sz w:val="24"/>
          <w:szCs w:val="24"/>
        </w:rPr>
      </w:pPr>
      <w:r w:rsidRPr="00CF7FE0">
        <w:rPr>
          <w:sz w:val="24"/>
          <w:szCs w:val="24"/>
        </w:rPr>
        <w:t>9.11. </w:t>
      </w:r>
      <w:r w:rsidR="001A4AC3" w:rsidRPr="00CF7FE0">
        <w:rPr>
          <w:sz w:val="24"/>
          <w:szCs w:val="24"/>
        </w:rPr>
        <w:t>Приложение</w:t>
      </w:r>
      <w:r w:rsidR="00CF7FE0" w:rsidRPr="00CF7FE0">
        <w:rPr>
          <w:sz w:val="24"/>
          <w:szCs w:val="24"/>
        </w:rPr>
        <w:t> </w:t>
      </w:r>
      <w:r w:rsidR="001A4AC3" w:rsidRPr="00CF7FE0">
        <w:rPr>
          <w:sz w:val="24"/>
          <w:szCs w:val="24"/>
        </w:rPr>
        <w:t>№</w:t>
      </w:r>
      <w:r w:rsidRPr="00CF7FE0">
        <w:rPr>
          <w:sz w:val="24"/>
          <w:szCs w:val="24"/>
        </w:rPr>
        <w:t> </w:t>
      </w:r>
      <w:r w:rsidR="001A4AC3" w:rsidRPr="00CF7FE0">
        <w:rPr>
          <w:sz w:val="24"/>
          <w:szCs w:val="24"/>
        </w:rPr>
        <w:t xml:space="preserve">11 </w:t>
      </w:r>
      <w:r w:rsidR="00053741" w:rsidRPr="00CF7FE0">
        <w:rPr>
          <w:sz w:val="24"/>
          <w:szCs w:val="24"/>
        </w:rPr>
        <w:t xml:space="preserve">«Форма Акта об оказании услуг по передаче электрической </w:t>
      </w:r>
      <w:r w:rsidR="00053741">
        <w:rPr>
          <w:sz w:val="24"/>
          <w:szCs w:val="24"/>
        </w:rPr>
        <w:t>энергии».</w:t>
      </w:r>
    </w:p>
    <w:p w:rsidR="00A779B2" w:rsidRDefault="00F70390" w:rsidP="00F70390">
      <w:pPr>
        <w:pStyle w:val="a4"/>
        <w:widowControl/>
        <w:suppressAutoHyphens w:val="0"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t>9.12. </w:t>
      </w:r>
      <w:r w:rsidR="00053741" w:rsidRPr="004F7BC3">
        <w:rPr>
          <w:sz w:val="24"/>
          <w:szCs w:val="24"/>
        </w:rPr>
        <w:t>Приложение</w:t>
      </w:r>
      <w:r w:rsidR="00CF7FE0">
        <w:rPr>
          <w:sz w:val="24"/>
          <w:szCs w:val="24"/>
        </w:rPr>
        <w:t> </w:t>
      </w:r>
      <w:r w:rsidR="00053741" w:rsidRPr="004F7BC3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="00053741" w:rsidRPr="004F7BC3">
        <w:rPr>
          <w:sz w:val="24"/>
          <w:szCs w:val="24"/>
        </w:rPr>
        <w:t>1</w:t>
      </w:r>
      <w:r w:rsidR="001A4AC3">
        <w:rPr>
          <w:sz w:val="24"/>
          <w:szCs w:val="24"/>
        </w:rPr>
        <w:t>2</w:t>
      </w:r>
      <w:r w:rsidR="00053741" w:rsidRPr="004F7BC3">
        <w:rPr>
          <w:sz w:val="24"/>
          <w:szCs w:val="24"/>
        </w:rPr>
        <w:t xml:space="preserve"> «Акт согласования технологической и аварийной брони электроснабжения потребителя электрической энергией»</w:t>
      </w:r>
      <w:r w:rsidR="00FC06D9">
        <w:rPr>
          <w:sz w:val="24"/>
          <w:szCs w:val="24"/>
        </w:rPr>
        <w:t>.</w:t>
      </w:r>
    </w:p>
    <w:p w:rsidR="00FC06D9" w:rsidRDefault="00FC06D9" w:rsidP="00F70390">
      <w:pPr>
        <w:pStyle w:val="a4"/>
        <w:widowControl/>
        <w:suppressAutoHyphens w:val="0"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t>9.13. Приложение</w:t>
      </w:r>
      <w:r w:rsidR="00CF7FE0">
        <w:rPr>
          <w:sz w:val="24"/>
          <w:szCs w:val="24"/>
        </w:rPr>
        <w:t> </w:t>
      </w:r>
      <w:r>
        <w:rPr>
          <w:sz w:val="24"/>
          <w:szCs w:val="24"/>
        </w:rPr>
        <w:t xml:space="preserve">№ 13 Форма «Акта сальдо </w:t>
      </w:r>
      <w:proofErr w:type="spellStart"/>
      <w:r>
        <w:rPr>
          <w:sz w:val="24"/>
          <w:szCs w:val="24"/>
        </w:rPr>
        <w:t>перетоков</w:t>
      </w:r>
      <w:proofErr w:type="spellEnd"/>
      <w:r>
        <w:rPr>
          <w:sz w:val="24"/>
          <w:szCs w:val="24"/>
        </w:rPr>
        <w:t xml:space="preserve"> электрической энергии со смежными сетевыми компаниями».</w:t>
      </w:r>
    </w:p>
    <w:p w:rsidR="00FC06D9" w:rsidRDefault="00FC06D9" w:rsidP="00F70390">
      <w:pPr>
        <w:pStyle w:val="a4"/>
        <w:widowControl/>
        <w:suppressAutoHyphens w:val="0"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t>9.14. Приложение</w:t>
      </w:r>
      <w:r w:rsidR="00CF7FE0">
        <w:rPr>
          <w:sz w:val="24"/>
          <w:szCs w:val="24"/>
        </w:rPr>
        <w:t> </w:t>
      </w:r>
      <w:r>
        <w:rPr>
          <w:sz w:val="24"/>
          <w:szCs w:val="24"/>
        </w:rPr>
        <w:t>№ 14 «</w:t>
      </w:r>
      <w:r w:rsidRPr="00FC06D9">
        <w:rPr>
          <w:sz w:val="24"/>
          <w:szCs w:val="24"/>
        </w:rPr>
        <w:t>Информация проведения замеров нагрузок и уровней напряжения</w:t>
      </w:r>
      <w:r>
        <w:rPr>
          <w:sz w:val="24"/>
          <w:szCs w:val="24"/>
        </w:rPr>
        <w:t xml:space="preserve"> </w:t>
      </w:r>
      <w:r w:rsidRPr="00FC06D9">
        <w:rPr>
          <w:sz w:val="24"/>
          <w:szCs w:val="24"/>
        </w:rPr>
        <w:t>в режимный день</w:t>
      </w:r>
      <w:r>
        <w:rPr>
          <w:sz w:val="24"/>
          <w:szCs w:val="24"/>
        </w:rPr>
        <w:t>»</w:t>
      </w:r>
      <w:r w:rsidR="00563857">
        <w:rPr>
          <w:sz w:val="24"/>
          <w:szCs w:val="24"/>
        </w:rPr>
        <w:t>.</w:t>
      </w:r>
    </w:p>
    <w:p w:rsidR="008A0C60" w:rsidRPr="004F7BC3" w:rsidRDefault="008A0C60" w:rsidP="00A779B2">
      <w:pPr>
        <w:jc w:val="center"/>
        <w:rPr>
          <w:b/>
          <w:caps/>
        </w:rPr>
      </w:pPr>
    </w:p>
    <w:p w:rsidR="00787C21" w:rsidRDefault="00787C21" w:rsidP="008A0C60">
      <w:pPr>
        <w:jc w:val="center"/>
        <w:rPr>
          <w:b/>
          <w:caps/>
        </w:rPr>
      </w:pPr>
    </w:p>
    <w:p w:rsidR="008A0C60" w:rsidRDefault="008A0C60" w:rsidP="008A0C60">
      <w:pPr>
        <w:jc w:val="center"/>
        <w:rPr>
          <w:b/>
          <w:caps/>
        </w:rPr>
      </w:pPr>
      <w:r w:rsidRPr="00E35BDA">
        <w:rPr>
          <w:b/>
          <w:caps/>
        </w:rPr>
        <w:t>1</w:t>
      </w:r>
      <w:r w:rsidR="00EA3B84">
        <w:rPr>
          <w:b/>
          <w:caps/>
        </w:rPr>
        <w:t>0</w:t>
      </w:r>
      <w:r w:rsidRPr="00E35BDA">
        <w:rPr>
          <w:b/>
          <w:caps/>
        </w:rPr>
        <w:t>.</w:t>
      </w:r>
      <w:r w:rsidR="004F7BC3">
        <w:rPr>
          <w:b/>
          <w:caps/>
        </w:rPr>
        <w:t xml:space="preserve"> </w:t>
      </w:r>
      <w:r w:rsidRPr="00E35BDA">
        <w:rPr>
          <w:b/>
          <w:caps/>
        </w:rPr>
        <w:t>АДРЕСА И ПЛАТЕЖНЫЕ РЕКВИЗИТЫ СТОРОН</w:t>
      </w:r>
    </w:p>
    <w:p w:rsidR="00F70390" w:rsidRPr="004F7BC3" w:rsidRDefault="00F70390" w:rsidP="008A0C60">
      <w:pPr>
        <w:jc w:val="center"/>
        <w:rPr>
          <w:b/>
          <w:cap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1617"/>
        <w:gridCol w:w="5043"/>
      </w:tblGrid>
      <w:tr w:rsidR="00A779B2">
        <w:trPr>
          <w:cantSplit/>
          <w:trHeight w:hRule="exact" w:val="276"/>
        </w:trPr>
        <w:tc>
          <w:tcPr>
            <w:tcW w:w="3168" w:type="dxa"/>
            <w:vMerge w:val="restart"/>
          </w:tcPr>
          <w:p w:rsidR="00A779B2" w:rsidRDefault="00A779B2" w:rsidP="00CE4E3A">
            <w:r>
              <w:t>Заказчик:</w:t>
            </w:r>
            <w:r w:rsidR="004F7BC3">
              <w:t xml:space="preserve"> </w:t>
            </w:r>
          </w:p>
          <w:p w:rsidR="00E21EA5" w:rsidRPr="00E21EA5" w:rsidRDefault="00E21EA5" w:rsidP="00131547">
            <w:r>
              <w:t>ООО «</w:t>
            </w:r>
            <w:r w:rsidR="00131547">
              <w:t>ДСК</w:t>
            </w:r>
            <w:r>
              <w:t>»</w:t>
            </w:r>
          </w:p>
        </w:tc>
        <w:tc>
          <w:tcPr>
            <w:tcW w:w="6660" w:type="dxa"/>
            <w:gridSpan w:val="2"/>
          </w:tcPr>
          <w:p w:rsidR="00A779B2" w:rsidRDefault="00A779B2" w:rsidP="00CE4E3A">
            <w:r>
              <w:t xml:space="preserve">Юр Адрес: </w:t>
            </w:r>
          </w:p>
        </w:tc>
      </w:tr>
      <w:tr w:rsidR="00A779B2">
        <w:trPr>
          <w:cantSplit/>
          <w:trHeight w:hRule="exact" w:val="276"/>
        </w:trPr>
        <w:tc>
          <w:tcPr>
            <w:tcW w:w="3168" w:type="dxa"/>
            <w:vMerge/>
          </w:tcPr>
          <w:p w:rsidR="00A779B2" w:rsidRDefault="00A779B2" w:rsidP="00CE4E3A"/>
        </w:tc>
        <w:tc>
          <w:tcPr>
            <w:tcW w:w="6660" w:type="dxa"/>
            <w:gridSpan w:val="2"/>
          </w:tcPr>
          <w:p w:rsidR="00A779B2" w:rsidRDefault="00A779B2" w:rsidP="00CE4E3A">
            <w:r>
              <w:t>Факт. Адрес:</w:t>
            </w:r>
          </w:p>
        </w:tc>
      </w:tr>
      <w:tr w:rsidR="00A779B2">
        <w:trPr>
          <w:cantSplit/>
          <w:trHeight w:hRule="exact" w:val="276"/>
        </w:trPr>
        <w:tc>
          <w:tcPr>
            <w:tcW w:w="3168" w:type="dxa"/>
            <w:vMerge/>
          </w:tcPr>
          <w:p w:rsidR="00A779B2" w:rsidRDefault="00A779B2" w:rsidP="00CE4E3A"/>
        </w:tc>
        <w:tc>
          <w:tcPr>
            <w:tcW w:w="6660" w:type="dxa"/>
            <w:gridSpan w:val="2"/>
          </w:tcPr>
          <w:p w:rsidR="00A779B2" w:rsidRDefault="00A779B2" w:rsidP="00CE4E3A">
            <w:r>
              <w:t>ИНН___________________ КПП ______________</w:t>
            </w:r>
          </w:p>
        </w:tc>
      </w:tr>
      <w:tr w:rsidR="00A779B2">
        <w:trPr>
          <w:cantSplit/>
          <w:trHeight w:hRule="exact" w:val="276"/>
        </w:trPr>
        <w:tc>
          <w:tcPr>
            <w:tcW w:w="3168" w:type="dxa"/>
            <w:vMerge/>
          </w:tcPr>
          <w:p w:rsidR="00A779B2" w:rsidRDefault="00A779B2" w:rsidP="00CE4E3A"/>
        </w:tc>
        <w:tc>
          <w:tcPr>
            <w:tcW w:w="6660" w:type="dxa"/>
            <w:gridSpan w:val="2"/>
          </w:tcPr>
          <w:p w:rsidR="00A779B2" w:rsidRDefault="00A779B2" w:rsidP="00CE4E3A">
            <w:proofErr w:type="gramStart"/>
            <w:r>
              <w:t>Р</w:t>
            </w:r>
            <w:proofErr w:type="gramEnd"/>
            <w:r>
              <w:t>/с</w:t>
            </w:r>
          </w:p>
        </w:tc>
      </w:tr>
      <w:tr w:rsidR="00A779B2">
        <w:trPr>
          <w:cantSplit/>
          <w:trHeight w:hRule="exact" w:val="276"/>
        </w:trPr>
        <w:tc>
          <w:tcPr>
            <w:tcW w:w="3168" w:type="dxa"/>
            <w:vMerge/>
          </w:tcPr>
          <w:p w:rsidR="00A779B2" w:rsidRDefault="00A779B2" w:rsidP="00CE4E3A"/>
        </w:tc>
        <w:tc>
          <w:tcPr>
            <w:tcW w:w="6660" w:type="dxa"/>
            <w:gridSpan w:val="2"/>
          </w:tcPr>
          <w:p w:rsidR="00A779B2" w:rsidRDefault="00A779B2" w:rsidP="00CE4E3A">
            <w:r>
              <w:t>К/с</w:t>
            </w:r>
          </w:p>
        </w:tc>
      </w:tr>
      <w:tr w:rsidR="00A779B2">
        <w:trPr>
          <w:cantSplit/>
        </w:trPr>
        <w:tc>
          <w:tcPr>
            <w:tcW w:w="3168" w:type="dxa"/>
            <w:vMerge/>
          </w:tcPr>
          <w:p w:rsidR="00A779B2" w:rsidRDefault="00A779B2" w:rsidP="00CE4E3A"/>
        </w:tc>
        <w:tc>
          <w:tcPr>
            <w:tcW w:w="6660" w:type="dxa"/>
            <w:gridSpan w:val="2"/>
          </w:tcPr>
          <w:p w:rsidR="00A779B2" w:rsidRDefault="00A779B2" w:rsidP="00CE4E3A">
            <w:r>
              <w:t>Банк</w:t>
            </w:r>
          </w:p>
        </w:tc>
      </w:tr>
      <w:tr w:rsidR="00A779B2">
        <w:trPr>
          <w:cantSplit/>
          <w:trHeight w:hRule="exact" w:val="276"/>
        </w:trPr>
        <w:tc>
          <w:tcPr>
            <w:tcW w:w="3168" w:type="dxa"/>
            <w:vMerge w:val="restart"/>
          </w:tcPr>
          <w:p w:rsidR="00A779B2" w:rsidRDefault="00A779B2" w:rsidP="00CE4E3A">
            <w:r>
              <w:t>Исполнитель:</w:t>
            </w:r>
          </w:p>
        </w:tc>
        <w:tc>
          <w:tcPr>
            <w:tcW w:w="6660" w:type="dxa"/>
            <w:gridSpan w:val="2"/>
          </w:tcPr>
          <w:p w:rsidR="00A779B2" w:rsidRDefault="00A779B2" w:rsidP="00CE4E3A">
            <w:r>
              <w:t>Юр Адрес:</w:t>
            </w:r>
          </w:p>
        </w:tc>
      </w:tr>
      <w:tr w:rsidR="00A779B2">
        <w:trPr>
          <w:cantSplit/>
          <w:trHeight w:hRule="exact" w:val="276"/>
        </w:trPr>
        <w:tc>
          <w:tcPr>
            <w:tcW w:w="3168" w:type="dxa"/>
            <w:vMerge/>
          </w:tcPr>
          <w:p w:rsidR="00A779B2" w:rsidRDefault="00A779B2" w:rsidP="00CE4E3A"/>
        </w:tc>
        <w:tc>
          <w:tcPr>
            <w:tcW w:w="6660" w:type="dxa"/>
            <w:gridSpan w:val="2"/>
          </w:tcPr>
          <w:p w:rsidR="00A779B2" w:rsidRDefault="00A779B2" w:rsidP="00CE4E3A">
            <w:r>
              <w:t>Факт. Адрес:</w:t>
            </w:r>
          </w:p>
        </w:tc>
      </w:tr>
      <w:tr w:rsidR="00A779B2">
        <w:trPr>
          <w:cantSplit/>
          <w:trHeight w:hRule="exact" w:val="276"/>
        </w:trPr>
        <w:tc>
          <w:tcPr>
            <w:tcW w:w="3168" w:type="dxa"/>
            <w:vMerge/>
          </w:tcPr>
          <w:p w:rsidR="00A779B2" w:rsidRDefault="00A779B2" w:rsidP="00CE4E3A"/>
        </w:tc>
        <w:tc>
          <w:tcPr>
            <w:tcW w:w="6660" w:type="dxa"/>
            <w:gridSpan w:val="2"/>
          </w:tcPr>
          <w:p w:rsidR="00A779B2" w:rsidRDefault="00A779B2" w:rsidP="00CE4E3A">
            <w:r>
              <w:t>ИНН</w:t>
            </w:r>
          </w:p>
        </w:tc>
      </w:tr>
      <w:tr w:rsidR="00A779B2">
        <w:trPr>
          <w:cantSplit/>
          <w:trHeight w:hRule="exact" w:val="276"/>
        </w:trPr>
        <w:tc>
          <w:tcPr>
            <w:tcW w:w="3168" w:type="dxa"/>
            <w:vMerge/>
          </w:tcPr>
          <w:p w:rsidR="00A779B2" w:rsidRDefault="00A779B2" w:rsidP="00CE4E3A"/>
        </w:tc>
        <w:tc>
          <w:tcPr>
            <w:tcW w:w="6660" w:type="dxa"/>
            <w:gridSpan w:val="2"/>
          </w:tcPr>
          <w:p w:rsidR="00A779B2" w:rsidRDefault="00A779B2" w:rsidP="00CE4E3A">
            <w:proofErr w:type="gramStart"/>
            <w:r>
              <w:t>Р</w:t>
            </w:r>
            <w:proofErr w:type="gramEnd"/>
            <w:r>
              <w:t>/с</w:t>
            </w:r>
          </w:p>
        </w:tc>
      </w:tr>
      <w:tr w:rsidR="00A779B2">
        <w:trPr>
          <w:cantSplit/>
          <w:trHeight w:hRule="exact" w:val="276"/>
        </w:trPr>
        <w:tc>
          <w:tcPr>
            <w:tcW w:w="3168" w:type="dxa"/>
            <w:vMerge/>
          </w:tcPr>
          <w:p w:rsidR="00A779B2" w:rsidRDefault="00A779B2" w:rsidP="00CE4E3A"/>
        </w:tc>
        <w:tc>
          <w:tcPr>
            <w:tcW w:w="6660" w:type="dxa"/>
            <w:gridSpan w:val="2"/>
          </w:tcPr>
          <w:p w:rsidR="00A779B2" w:rsidRDefault="00A779B2" w:rsidP="00CE4E3A">
            <w:r>
              <w:t>К/с</w:t>
            </w:r>
          </w:p>
        </w:tc>
      </w:tr>
      <w:tr w:rsidR="00A779B2">
        <w:trPr>
          <w:cantSplit/>
        </w:trPr>
        <w:tc>
          <w:tcPr>
            <w:tcW w:w="3168" w:type="dxa"/>
            <w:vMerge/>
          </w:tcPr>
          <w:p w:rsidR="00A779B2" w:rsidRDefault="00A779B2" w:rsidP="00CE4E3A"/>
        </w:tc>
        <w:tc>
          <w:tcPr>
            <w:tcW w:w="6660" w:type="dxa"/>
            <w:gridSpan w:val="2"/>
          </w:tcPr>
          <w:p w:rsidR="00A779B2" w:rsidRDefault="00A779B2" w:rsidP="00CE4E3A">
            <w:r>
              <w:t>Банк</w:t>
            </w:r>
          </w:p>
        </w:tc>
      </w:tr>
      <w:tr w:rsidR="00A779B2">
        <w:tc>
          <w:tcPr>
            <w:tcW w:w="4785" w:type="dxa"/>
            <w:gridSpan w:val="2"/>
          </w:tcPr>
          <w:p w:rsidR="00A779B2" w:rsidRDefault="00A779B2" w:rsidP="00D27229">
            <w:r>
              <w:t>Заказчик:</w:t>
            </w:r>
          </w:p>
        </w:tc>
        <w:tc>
          <w:tcPr>
            <w:tcW w:w="5043" w:type="dxa"/>
          </w:tcPr>
          <w:p w:rsidR="00A779B2" w:rsidRDefault="00A779B2" w:rsidP="00CE4E3A">
            <w:r>
              <w:t>Исполнитель:</w:t>
            </w:r>
          </w:p>
          <w:p w:rsidR="00A779B2" w:rsidRDefault="00A779B2" w:rsidP="00CE4E3A">
            <w:pPr>
              <w:rPr>
                <w:lang w:val="en-US"/>
              </w:rPr>
            </w:pPr>
          </w:p>
        </w:tc>
      </w:tr>
    </w:tbl>
    <w:p w:rsidR="00A12844" w:rsidRDefault="00A12844" w:rsidP="00D27229"/>
    <w:sectPr w:rsidR="00A12844" w:rsidSect="00643C90">
      <w:headerReference w:type="even" r:id="rId40"/>
      <w:headerReference w:type="default" r:id="rId41"/>
      <w:footerReference w:type="even" r:id="rId42"/>
      <w:footerReference w:type="default" r:id="rId43"/>
      <w:footnotePr>
        <w:pos w:val="beneathText"/>
      </w:footnotePr>
      <w:pgSz w:w="11905" w:h="16837"/>
      <w:pgMar w:top="964" w:right="567" w:bottom="851" w:left="1701" w:header="510" w:footer="533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69" w:rsidRDefault="00165969">
      <w:r>
        <w:separator/>
      </w:r>
    </w:p>
  </w:endnote>
  <w:endnote w:type="continuationSeparator" w:id="0">
    <w:p w:rsidR="00165969" w:rsidRDefault="0016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E3" w:rsidRDefault="00B151E3" w:rsidP="00CE4E3A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51E3" w:rsidRDefault="00B151E3" w:rsidP="00CE4E3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E3" w:rsidRDefault="00B151E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69" w:rsidRDefault="00165969">
      <w:r>
        <w:separator/>
      </w:r>
    </w:p>
  </w:footnote>
  <w:footnote w:type="continuationSeparator" w:id="0">
    <w:p w:rsidR="00165969" w:rsidRDefault="00165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E3" w:rsidRDefault="00B151E3" w:rsidP="00D268DB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51E3" w:rsidRDefault="00B151E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E3" w:rsidRDefault="00B151E3" w:rsidP="00D268DB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31547">
      <w:rPr>
        <w:rStyle w:val="a3"/>
        <w:noProof/>
      </w:rPr>
      <w:t>3</w:t>
    </w:r>
    <w:r>
      <w:rPr>
        <w:rStyle w:val="a3"/>
      </w:rPr>
      <w:fldChar w:fldCharType="end"/>
    </w:r>
  </w:p>
  <w:p w:rsidR="00B151E3" w:rsidRDefault="00B151E3" w:rsidP="006F7C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069966"/>
    <w:lvl w:ilvl="0">
      <w:start w:val="1"/>
      <w:numFmt w:val="decimal"/>
      <w:lvlText w:val="%1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302"/>
        </w:tabs>
        <w:ind w:left="2302" w:hanging="862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11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CA5F5F"/>
    <w:multiLevelType w:val="multilevel"/>
    <w:tmpl w:val="F6F478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053D2EBD"/>
    <w:multiLevelType w:val="multilevel"/>
    <w:tmpl w:val="95F2E3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3">
    <w:nsid w:val="0BD930F0"/>
    <w:multiLevelType w:val="hybridMultilevel"/>
    <w:tmpl w:val="97FC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F6851"/>
    <w:multiLevelType w:val="hybridMultilevel"/>
    <w:tmpl w:val="7BCEEB64"/>
    <w:lvl w:ilvl="0" w:tplc="FCF62E08">
      <w:start w:val="1"/>
      <w:numFmt w:val="decimal"/>
      <w:lvlText w:val="%1."/>
      <w:lvlJc w:val="left"/>
      <w:pPr>
        <w:tabs>
          <w:tab w:val="num" w:pos="1637"/>
        </w:tabs>
        <w:ind w:left="90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13301DF"/>
    <w:multiLevelType w:val="multilevel"/>
    <w:tmpl w:val="D7E866E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1AEE5EC1"/>
    <w:multiLevelType w:val="multilevel"/>
    <w:tmpl w:val="9F8C33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B0D77D1"/>
    <w:multiLevelType w:val="multilevel"/>
    <w:tmpl w:val="B94669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2815C4"/>
    <w:multiLevelType w:val="multilevel"/>
    <w:tmpl w:val="34284F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9">
    <w:nsid w:val="1F4E2A3C"/>
    <w:multiLevelType w:val="hybridMultilevel"/>
    <w:tmpl w:val="D1DEA99A"/>
    <w:lvl w:ilvl="0" w:tplc="2B5CF6EC">
      <w:start w:val="1"/>
      <w:numFmt w:val="bullet"/>
      <w:lvlText w:val=""/>
      <w:lvlJc w:val="left"/>
      <w:pPr>
        <w:tabs>
          <w:tab w:val="num" w:pos="1065"/>
        </w:tabs>
        <w:ind w:left="784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4D24DC4"/>
    <w:multiLevelType w:val="multilevel"/>
    <w:tmpl w:val="1548D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5C77183"/>
    <w:multiLevelType w:val="hybridMultilevel"/>
    <w:tmpl w:val="11F40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1B022B"/>
    <w:multiLevelType w:val="hybridMultilevel"/>
    <w:tmpl w:val="9B2C8D24"/>
    <w:lvl w:ilvl="0" w:tplc="6DDAE2DA">
      <w:start w:val="1"/>
      <w:numFmt w:val="russianLower"/>
      <w:lvlText w:val="%1)"/>
      <w:lvlJc w:val="left"/>
      <w:pPr>
        <w:tabs>
          <w:tab w:val="num" w:pos="1127"/>
        </w:tabs>
        <w:ind w:left="88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C1D1784"/>
    <w:multiLevelType w:val="hybridMultilevel"/>
    <w:tmpl w:val="A07E7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51922"/>
    <w:multiLevelType w:val="hybridMultilevel"/>
    <w:tmpl w:val="E0DAB4AA"/>
    <w:lvl w:ilvl="0" w:tplc="2B5CF6EC">
      <w:start w:val="1"/>
      <w:numFmt w:val="bullet"/>
      <w:lvlText w:val=""/>
      <w:lvlJc w:val="left"/>
      <w:pPr>
        <w:tabs>
          <w:tab w:val="num" w:pos="357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B4F12"/>
    <w:multiLevelType w:val="multilevel"/>
    <w:tmpl w:val="33E2AC6C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6">
    <w:nsid w:val="3476483C"/>
    <w:multiLevelType w:val="multilevel"/>
    <w:tmpl w:val="E51017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355A0141"/>
    <w:multiLevelType w:val="hybridMultilevel"/>
    <w:tmpl w:val="0826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F2B1B"/>
    <w:multiLevelType w:val="hybridMultilevel"/>
    <w:tmpl w:val="C610D108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>
    <w:nsid w:val="53342E42"/>
    <w:multiLevelType w:val="hybridMultilevel"/>
    <w:tmpl w:val="8D9ADD1C"/>
    <w:lvl w:ilvl="0" w:tplc="A9E073E4">
      <w:start w:val="1"/>
      <w:numFmt w:val="bullet"/>
      <w:lvlText w:val="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08"/>
        </w:tabs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28"/>
        </w:tabs>
        <w:ind w:left="8628" w:hanging="360"/>
      </w:pPr>
      <w:rPr>
        <w:rFonts w:ascii="Wingdings" w:hAnsi="Wingdings" w:hint="default"/>
      </w:rPr>
    </w:lvl>
  </w:abstractNum>
  <w:abstractNum w:abstractNumId="20">
    <w:nsid w:val="570B7DA4"/>
    <w:multiLevelType w:val="multilevel"/>
    <w:tmpl w:val="8A7C438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58103784"/>
    <w:multiLevelType w:val="hybridMultilevel"/>
    <w:tmpl w:val="05B417F8"/>
    <w:lvl w:ilvl="0" w:tplc="FCF62E08">
      <w:start w:val="1"/>
      <w:numFmt w:val="decimal"/>
      <w:lvlText w:val="%1."/>
      <w:lvlJc w:val="left"/>
      <w:pPr>
        <w:tabs>
          <w:tab w:val="num" w:pos="1637"/>
        </w:tabs>
        <w:ind w:left="90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5828309E"/>
    <w:multiLevelType w:val="multilevel"/>
    <w:tmpl w:val="B3623F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5940229A"/>
    <w:multiLevelType w:val="multilevel"/>
    <w:tmpl w:val="F08E2D4C"/>
    <w:lvl w:ilvl="0">
      <w:start w:val="1"/>
      <w:numFmt w:val="decimal"/>
      <w:lvlText w:val="%1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2" w:hanging="86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5B8F4BAC"/>
    <w:multiLevelType w:val="multilevel"/>
    <w:tmpl w:val="1066916E"/>
    <w:lvl w:ilvl="0">
      <w:start w:val="1"/>
      <w:numFmt w:val="decimal"/>
      <w:lvlText w:val="%1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1440"/>
        </w:tabs>
        <w:ind w:firstLine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2" w:hanging="86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0B24EF6"/>
    <w:multiLevelType w:val="multilevel"/>
    <w:tmpl w:val="D5F4A4A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AB3B51"/>
    <w:multiLevelType w:val="multilevel"/>
    <w:tmpl w:val="B94669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46A0B80"/>
    <w:multiLevelType w:val="multilevel"/>
    <w:tmpl w:val="9F8C33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74B0525"/>
    <w:multiLevelType w:val="hybridMultilevel"/>
    <w:tmpl w:val="3B802CDC"/>
    <w:lvl w:ilvl="0" w:tplc="2B5CF6EC">
      <w:start w:val="1"/>
      <w:numFmt w:val="bullet"/>
      <w:lvlText w:val=""/>
      <w:lvlJc w:val="left"/>
      <w:pPr>
        <w:tabs>
          <w:tab w:val="num" w:pos="1077"/>
        </w:tabs>
        <w:ind w:left="79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7852022"/>
    <w:multiLevelType w:val="multilevel"/>
    <w:tmpl w:val="D0D87A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0">
    <w:nsid w:val="6CC6275C"/>
    <w:multiLevelType w:val="hybridMultilevel"/>
    <w:tmpl w:val="AAF0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71C97"/>
    <w:multiLevelType w:val="multilevel"/>
    <w:tmpl w:val="E344302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7775438"/>
    <w:multiLevelType w:val="multilevel"/>
    <w:tmpl w:val="75FEF1F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16"/>
  </w:num>
  <w:num w:numId="7">
    <w:abstractNumId w:val="32"/>
  </w:num>
  <w:num w:numId="8">
    <w:abstractNumId w:val="1"/>
  </w:num>
  <w:num w:numId="9">
    <w:abstractNumId w:val="3"/>
  </w:num>
  <w:num w:numId="10">
    <w:abstractNumId w:val="26"/>
  </w:num>
  <w:num w:numId="11">
    <w:abstractNumId w:val="22"/>
  </w:num>
  <w:num w:numId="12">
    <w:abstractNumId w:val="5"/>
  </w:num>
  <w:num w:numId="13">
    <w:abstractNumId w:val="30"/>
  </w:num>
  <w:num w:numId="14">
    <w:abstractNumId w:val="17"/>
  </w:num>
  <w:num w:numId="15">
    <w:abstractNumId w:val="24"/>
  </w:num>
  <w:num w:numId="16">
    <w:abstractNumId w:val="25"/>
  </w:num>
  <w:num w:numId="17">
    <w:abstractNumId w:val="19"/>
  </w:num>
  <w:num w:numId="18">
    <w:abstractNumId w:val="23"/>
  </w:num>
  <w:num w:numId="19">
    <w:abstractNumId w:val="31"/>
  </w:num>
  <w:num w:numId="20">
    <w:abstractNumId w:val="15"/>
  </w:num>
  <w:num w:numId="21">
    <w:abstractNumId w:val="18"/>
  </w:num>
  <w:num w:numId="22">
    <w:abstractNumId w:val="4"/>
  </w:num>
  <w:num w:numId="23">
    <w:abstractNumId w:val="14"/>
  </w:num>
  <w:num w:numId="24">
    <w:abstractNumId w:val="6"/>
  </w:num>
  <w:num w:numId="25">
    <w:abstractNumId w:val="27"/>
  </w:num>
  <w:num w:numId="26">
    <w:abstractNumId w:val="21"/>
  </w:num>
  <w:num w:numId="27">
    <w:abstractNumId w:val="12"/>
  </w:num>
  <w:num w:numId="28">
    <w:abstractNumId w:val="28"/>
  </w:num>
  <w:num w:numId="29">
    <w:abstractNumId w:val="9"/>
  </w:num>
  <w:num w:numId="30">
    <w:abstractNumId w:val="20"/>
  </w:num>
  <w:num w:numId="31">
    <w:abstractNumId w:val="11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B2"/>
    <w:rsid w:val="00002B39"/>
    <w:rsid w:val="000203FA"/>
    <w:rsid w:val="000208B1"/>
    <w:rsid w:val="00020BE3"/>
    <w:rsid w:val="00023281"/>
    <w:rsid w:val="00026B82"/>
    <w:rsid w:val="00031D6C"/>
    <w:rsid w:val="00033E13"/>
    <w:rsid w:val="00036EE0"/>
    <w:rsid w:val="00046645"/>
    <w:rsid w:val="0004766C"/>
    <w:rsid w:val="00047C83"/>
    <w:rsid w:val="00050F37"/>
    <w:rsid w:val="00053741"/>
    <w:rsid w:val="000542B7"/>
    <w:rsid w:val="000647A4"/>
    <w:rsid w:val="000659BD"/>
    <w:rsid w:val="000760AC"/>
    <w:rsid w:val="000821A6"/>
    <w:rsid w:val="0008378E"/>
    <w:rsid w:val="000858AB"/>
    <w:rsid w:val="00095FC8"/>
    <w:rsid w:val="000A042B"/>
    <w:rsid w:val="000A219D"/>
    <w:rsid w:val="000A53B2"/>
    <w:rsid w:val="000A642F"/>
    <w:rsid w:val="000A7643"/>
    <w:rsid w:val="000B0CDE"/>
    <w:rsid w:val="000B257B"/>
    <w:rsid w:val="000D2912"/>
    <w:rsid w:val="000D37F2"/>
    <w:rsid w:val="000D3926"/>
    <w:rsid w:val="000D6FE0"/>
    <w:rsid w:val="000E5CD7"/>
    <w:rsid w:val="000E62A1"/>
    <w:rsid w:val="000E6EF4"/>
    <w:rsid w:val="000F26D6"/>
    <w:rsid w:val="000F3FB2"/>
    <w:rsid w:val="000F70E8"/>
    <w:rsid w:val="0010081D"/>
    <w:rsid w:val="001013C3"/>
    <w:rsid w:val="00102772"/>
    <w:rsid w:val="00114901"/>
    <w:rsid w:val="00116BA7"/>
    <w:rsid w:val="001172B8"/>
    <w:rsid w:val="0012525C"/>
    <w:rsid w:val="0012538F"/>
    <w:rsid w:val="00131547"/>
    <w:rsid w:val="001318DF"/>
    <w:rsid w:val="001336B3"/>
    <w:rsid w:val="001336C6"/>
    <w:rsid w:val="00134D6E"/>
    <w:rsid w:val="0013683E"/>
    <w:rsid w:val="00141682"/>
    <w:rsid w:val="001561E8"/>
    <w:rsid w:val="0016053E"/>
    <w:rsid w:val="00164610"/>
    <w:rsid w:val="00165969"/>
    <w:rsid w:val="00165C46"/>
    <w:rsid w:val="00166C37"/>
    <w:rsid w:val="001725BC"/>
    <w:rsid w:val="00174621"/>
    <w:rsid w:val="00184069"/>
    <w:rsid w:val="00184BAC"/>
    <w:rsid w:val="001878CB"/>
    <w:rsid w:val="001878D0"/>
    <w:rsid w:val="00190A59"/>
    <w:rsid w:val="001933C1"/>
    <w:rsid w:val="0019613D"/>
    <w:rsid w:val="00196BEE"/>
    <w:rsid w:val="001A1304"/>
    <w:rsid w:val="001A4AC3"/>
    <w:rsid w:val="001A588F"/>
    <w:rsid w:val="001B0CF9"/>
    <w:rsid w:val="001B1A58"/>
    <w:rsid w:val="001B316C"/>
    <w:rsid w:val="001B36A8"/>
    <w:rsid w:val="001C2B8C"/>
    <w:rsid w:val="001C5264"/>
    <w:rsid w:val="001C78DC"/>
    <w:rsid w:val="001D078C"/>
    <w:rsid w:val="001D12CE"/>
    <w:rsid w:val="001D3AC3"/>
    <w:rsid w:val="001E09E8"/>
    <w:rsid w:val="001E47E5"/>
    <w:rsid w:val="001E7158"/>
    <w:rsid w:val="001F166C"/>
    <w:rsid w:val="001F3B53"/>
    <w:rsid w:val="001F571D"/>
    <w:rsid w:val="00202142"/>
    <w:rsid w:val="0020512A"/>
    <w:rsid w:val="00207A5F"/>
    <w:rsid w:val="00211BC0"/>
    <w:rsid w:val="0021543A"/>
    <w:rsid w:val="00215C87"/>
    <w:rsid w:val="002213F1"/>
    <w:rsid w:val="00230CDF"/>
    <w:rsid w:val="00235C88"/>
    <w:rsid w:val="00235F40"/>
    <w:rsid w:val="00236709"/>
    <w:rsid w:val="00237E21"/>
    <w:rsid w:val="00250A4A"/>
    <w:rsid w:val="00252D4D"/>
    <w:rsid w:val="00264F5F"/>
    <w:rsid w:val="00265BA8"/>
    <w:rsid w:val="00267F5E"/>
    <w:rsid w:val="00271BE3"/>
    <w:rsid w:val="002765D9"/>
    <w:rsid w:val="0028032E"/>
    <w:rsid w:val="00283661"/>
    <w:rsid w:val="002845FB"/>
    <w:rsid w:val="002901B2"/>
    <w:rsid w:val="0029456D"/>
    <w:rsid w:val="002A0BD9"/>
    <w:rsid w:val="002A3641"/>
    <w:rsid w:val="002B081D"/>
    <w:rsid w:val="002C6163"/>
    <w:rsid w:val="002C61D0"/>
    <w:rsid w:val="002C6D4E"/>
    <w:rsid w:val="002C7FF5"/>
    <w:rsid w:val="002D2694"/>
    <w:rsid w:val="002D2B3F"/>
    <w:rsid w:val="002D3096"/>
    <w:rsid w:val="002D45E7"/>
    <w:rsid w:val="002D6A4C"/>
    <w:rsid w:val="002E1E3E"/>
    <w:rsid w:val="002F1316"/>
    <w:rsid w:val="0030174A"/>
    <w:rsid w:val="003020BF"/>
    <w:rsid w:val="00305DB2"/>
    <w:rsid w:val="0031451E"/>
    <w:rsid w:val="00321064"/>
    <w:rsid w:val="003216B9"/>
    <w:rsid w:val="003308D2"/>
    <w:rsid w:val="0034785B"/>
    <w:rsid w:val="00357DFD"/>
    <w:rsid w:val="00361485"/>
    <w:rsid w:val="003656D3"/>
    <w:rsid w:val="00365BF8"/>
    <w:rsid w:val="00366033"/>
    <w:rsid w:val="003717BA"/>
    <w:rsid w:val="00372CB1"/>
    <w:rsid w:val="00374462"/>
    <w:rsid w:val="00374A60"/>
    <w:rsid w:val="0037710C"/>
    <w:rsid w:val="00377DA7"/>
    <w:rsid w:val="00383BC1"/>
    <w:rsid w:val="00393033"/>
    <w:rsid w:val="00394D87"/>
    <w:rsid w:val="0039639C"/>
    <w:rsid w:val="003A0EE2"/>
    <w:rsid w:val="003A2208"/>
    <w:rsid w:val="003A3E91"/>
    <w:rsid w:val="003B1FB3"/>
    <w:rsid w:val="003B29BD"/>
    <w:rsid w:val="003B368F"/>
    <w:rsid w:val="003B405A"/>
    <w:rsid w:val="003C087D"/>
    <w:rsid w:val="003C0AC4"/>
    <w:rsid w:val="003C1EAC"/>
    <w:rsid w:val="003D1E70"/>
    <w:rsid w:val="003D49E2"/>
    <w:rsid w:val="003D4BAA"/>
    <w:rsid w:val="003D4EE8"/>
    <w:rsid w:val="003E2950"/>
    <w:rsid w:val="003E2B22"/>
    <w:rsid w:val="003E5EC6"/>
    <w:rsid w:val="003E733C"/>
    <w:rsid w:val="003F22BE"/>
    <w:rsid w:val="003F4A83"/>
    <w:rsid w:val="00402C7C"/>
    <w:rsid w:val="004070AE"/>
    <w:rsid w:val="0041569B"/>
    <w:rsid w:val="00426000"/>
    <w:rsid w:val="00427C68"/>
    <w:rsid w:val="004466F8"/>
    <w:rsid w:val="004473DE"/>
    <w:rsid w:val="004475E9"/>
    <w:rsid w:val="00465AFF"/>
    <w:rsid w:val="004667C0"/>
    <w:rsid w:val="0046759D"/>
    <w:rsid w:val="00471931"/>
    <w:rsid w:val="00471DE0"/>
    <w:rsid w:val="00472E00"/>
    <w:rsid w:val="0047352F"/>
    <w:rsid w:val="00476D48"/>
    <w:rsid w:val="00482319"/>
    <w:rsid w:val="004850A4"/>
    <w:rsid w:val="004929A2"/>
    <w:rsid w:val="00497398"/>
    <w:rsid w:val="004A233A"/>
    <w:rsid w:val="004A3B28"/>
    <w:rsid w:val="004A5A2D"/>
    <w:rsid w:val="004B57EB"/>
    <w:rsid w:val="004C10C2"/>
    <w:rsid w:val="004C5B70"/>
    <w:rsid w:val="004C5D0E"/>
    <w:rsid w:val="004D1616"/>
    <w:rsid w:val="004D4C86"/>
    <w:rsid w:val="004E0710"/>
    <w:rsid w:val="004F1F53"/>
    <w:rsid w:val="004F2EC6"/>
    <w:rsid w:val="004F7BC3"/>
    <w:rsid w:val="00503A0D"/>
    <w:rsid w:val="00507D46"/>
    <w:rsid w:val="00516A7F"/>
    <w:rsid w:val="00523D54"/>
    <w:rsid w:val="005264C0"/>
    <w:rsid w:val="005325D7"/>
    <w:rsid w:val="00535D5E"/>
    <w:rsid w:val="00540F4F"/>
    <w:rsid w:val="005471A5"/>
    <w:rsid w:val="005512F1"/>
    <w:rsid w:val="005518BC"/>
    <w:rsid w:val="00553BEF"/>
    <w:rsid w:val="00554E93"/>
    <w:rsid w:val="005601DE"/>
    <w:rsid w:val="00562EC7"/>
    <w:rsid w:val="00563857"/>
    <w:rsid w:val="0056533E"/>
    <w:rsid w:val="00566B68"/>
    <w:rsid w:val="00566CD8"/>
    <w:rsid w:val="0056760E"/>
    <w:rsid w:val="00570451"/>
    <w:rsid w:val="0057417D"/>
    <w:rsid w:val="005824F3"/>
    <w:rsid w:val="00584496"/>
    <w:rsid w:val="00593C1C"/>
    <w:rsid w:val="00597A36"/>
    <w:rsid w:val="005A06F5"/>
    <w:rsid w:val="005A36D3"/>
    <w:rsid w:val="005A3DE1"/>
    <w:rsid w:val="005A44BC"/>
    <w:rsid w:val="005A5D16"/>
    <w:rsid w:val="005B5430"/>
    <w:rsid w:val="005C5BF8"/>
    <w:rsid w:val="005F0E4F"/>
    <w:rsid w:val="005F124D"/>
    <w:rsid w:val="005F31A8"/>
    <w:rsid w:val="005F756D"/>
    <w:rsid w:val="00600327"/>
    <w:rsid w:val="00616AA8"/>
    <w:rsid w:val="00617CB9"/>
    <w:rsid w:val="00620600"/>
    <w:rsid w:val="006228C1"/>
    <w:rsid w:val="00625596"/>
    <w:rsid w:val="00625C09"/>
    <w:rsid w:val="0062669A"/>
    <w:rsid w:val="006330B0"/>
    <w:rsid w:val="006423D9"/>
    <w:rsid w:val="00643C90"/>
    <w:rsid w:val="006442ED"/>
    <w:rsid w:val="00652E86"/>
    <w:rsid w:val="00654C78"/>
    <w:rsid w:val="00660733"/>
    <w:rsid w:val="00664991"/>
    <w:rsid w:val="006655B4"/>
    <w:rsid w:val="0066604D"/>
    <w:rsid w:val="00666982"/>
    <w:rsid w:val="00666EC8"/>
    <w:rsid w:val="00667104"/>
    <w:rsid w:val="006720CE"/>
    <w:rsid w:val="006736D1"/>
    <w:rsid w:val="006854BD"/>
    <w:rsid w:val="00686AFC"/>
    <w:rsid w:val="00690312"/>
    <w:rsid w:val="00693104"/>
    <w:rsid w:val="00693B93"/>
    <w:rsid w:val="006A4F9E"/>
    <w:rsid w:val="006B0E0F"/>
    <w:rsid w:val="006B2780"/>
    <w:rsid w:val="006B3B56"/>
    <w:rsid w:val="006B7884"/>
    <w:rsid w:val="006B7C1C"/>
    <w:rsid w:val="006C5EC4"/>
    <w:rsid w:val="006D131D"/>
    <w:rsid w:val="006D44F6"/>
    <w:rsid w:val="006D67C8"/>
    <w:rsid w:val="006E5621"/>
    <w:rsid w:val="006E65A2"/>
    <w:rsid w:val="006F060E"/>
    <w:rsid w:val="006F63D1"/>
    <w:rsid w:val="006F7C8D"/>
    <w:rsid w:val="007043F3"/>
    <w:rsid w:val="00705334"/>
    <w:rsid w:val="0070564D"/>
    <w:rsid w:val="00711DB6"/>
    <w:rsid w:val="00714605"/>
    <w:rsid w:val="00716AFF"/>
    <w:rsid w:val="007277C3"/>
    <w:rsid w:val="007302C6"/>
    <w:rsid w:val="00732391"/>
    <w:rsid w:val="007351BC"/>
    <w:rsid w:val="00736420"/>
    <w:rsid w:val="00742990"/>
    <w:rsid w:val="0074332E"/>
    <w:rsid w:val="00745184"/>
    <w:rsid w:val="00745A23"/>
    <w:rsid w:val="00753CDB"/>
    <w:rsid w:val="00757022"/>
    <w:rsid w:val="007573C9"/>
    <w:rsid w:val="00762D9C"/>
    <w:rsid w:val="0076337B"/>
    <w:rsid w:val="00763971"/>
    <w:rsid w:val="0077108F"/>
    <w:rsid w:val="00772D24"/>
    <w:rsid w:val="00775274"/>
    <w:rsid w:val="00783015"/>
    <w:rsid w:val="007837BC"/>
    <w:rsid w:val="00783E4B"/>
    <w:rsid w:val="007877C1"/>
    <w:rsid w:val="00787C21"/>
    <w:rsid w:val="00787FAB"/>
    <w:rsid w:val="00790B99"/>
    <w:rsid w:val="00791A5D"/>
    <w:rsid w:val="00792511"/>
    <w:rsid w:val="007966E3"/>
    <w:rsid w:val="007A12AD"/>
    <w:rsid w:val="007A5215"/>
    <w:rsid w:val="007A5C1B"/>
    <w:rsid w:val="007B7154"/>
    <w:rsid w:val="007C7474"/>
    <w:rsid w:val="007D0103"/>
    <w:rsid w:val="007D2E59"/>
    <w:rsid w:val="007D4793"/>
    <w:rsid w:val="007E52EB"/>
    <w:rsid w:val="007E685B"/>
    <w:rsid w:val="007E6AC8"/>
    <w:rsid w:val="007F0D45"/>
    <w:rsid w:val="007F105A"/>
    <w:rsid w:val="00804FAA"/>
    <w:rsid w:val="00806D28"/>
    <w:rsid w:val="00810CE3"/>
    <w:rsid w:val="00816018"/>
    <w:rsid w:val="00822967"/>
    <w:rsid w:val="00822A5D"/>
    <w:rsid w:val="00830BB4"/>
    <w:rsid w:val="00835C13"/>
    <w:rsid w:val="00845D94"/>
    <w:rsid w:val="00846FF2"/>
    <w:rsid w:val="00857D35"/>
    <w:rsid w:val="00860B49"/>
    <w:rsid w:val="00864054"/>
    <w:rsid w:val="00865EA1"/>
    <w:rsid w:val="00867933"/>
    <w:rsid w:val="00867B69"/>
    <w:rsid w:val="008735BA"/>
    <w:rsid w:val="00874B25"/>
    <w:rsid w:val="008777DE"/>
    <w:rsid w:val="00882274"/>
    <w:rsid w:val="0088585A"/>
    <w:rsid w:val="00885E72"/>
    <w:rsid w:val="0088665E"/>
    <w:rsid w:val="008916B6"/>
    <w:rsid w:val="00891A63"/>
    <w:rsid w:val="00896B52"/>
    <w:rsid w:val="008A0C2D"/>
    <w:rsid w:val="008A0C60"/>
    <w:rsid w:val="008A237B"/>
    <w:rsid w:val="008A2E6E"/>
    <w:rsid w:val="008A2F85"/>
    <w:rsid w:val="008A4A49"/>
    <w:rsid w:val="008A5E95"/>
    <w:rsid w:val="008A6CEC"/>
    <w:rsid w:val="008B1E7A"/>
    <w:rsid w:val="008B6807"/>
    <w:rsid w:val="00901339"/>
    <w:rsid w:val="00913F06"/>
    <w:rsid w:val="009159C1"/>
    <w:rsid w:val="00917140"/>
    <w:rsid w:val="009248B5"/>
    <w:rsid w:val="009252DE"/>
    <w:rsid w:val="00926A0A"/>
    <w:rsid w:val="00933890"/>
    <w:rsid w:val="00942145"/>
    <w:rsid w:val="009461E4"/>
    <w:rsid w:val="00946501"/>
    <w:rsid w:val="00946639"/>
    <w:rsid w:val="009469A4"/>
    <w:rsid w:val="00951F68"/>
    <w:rsid w:val="00953705"/>
    <w:rsid w:val="00960979"/>
    <w:rsid w:val="0096281F"/>
    <w:rsid w:val="009628B3"/>
    <w:rsid w:val="0096298F"/>
    <w:rsid w:val="00965BED"/>
    <w:rsid w:val="00966610"/>
    <w:rsid w:val="00970FC3"/>
    <w:rsid w:val="009717D9"/>
    <w:rsid w:val="00972202"/>
    <w:rsid w:val="0098089A"/>
    <w:rsid w:val="00985D25"/>
    <w:rsid w:val="009A31D7"/>
    <w:rsid w:val="009A571D"/>
    <w:rsid w:val="009A623D"/>
    <w:rsid w:val="009B0355"/>
    <w:rsid w:val="009B0B89"/>
    <w:rsid w:val="009B0D69"/>
    <w:rsid w:val="009B338D"/>
    <w:rsid w:val="009B40C4"/>
    <w:rsid w:val="009B58E8"/>
    <w:rsid w:val="009B7138"/>
    <w:rsid w:val="009B751E"/>
    <w:rsid w:val="009C0B0C"/>
    <w:rsid w:val="009C0EBE"/>
    <w:rsid w:val="009C132E"/>
    <w:rsid w:val="009C1B77"/>
    <w:rsid w:val="009D3E36"/>
    <w:rsid w:val="009E229F"/>
    <w:rsid w:val="009E3103"/>
    <w:rsid w:val="009E4500"/>
    <w:rsid w:val="009E55D5"/>
    <w:rsid w:val="009E5EC1"/>
    <w:rsid w:val="009F0626"/>
    <w:rsid w:val="009F3BAE"/>
    <w:rsid w:val="009F63F7"/>
    <w:rsid w:val="009F758A"/>
    <w:rsid w:val="00A03226"/>
    <w:rsid w:val="00A0492B"/>
    <w:rsid w:val="00A12844"/>
    <w:rsid w:val="00A166F9"/>
    <w:rsid w:val="00A2468D"/>
    <w:rsid w:val="00A32E51"/>
    <w:rsid w:val="00A36F41"/>
    <w:rsid w:val="00A40CAA"/>
    <w:rsid w:val="00A40DD7"/>
    <w:rsid w:val="00A41049"/>
    <w:rsid w:val="00A4515A"/>
    <w:rsid w:val="00A46B17"/>
    <w:rsid w:val="00A46BCC"/>
    <w:rsid w:val="00A5229D"/>
    <w:rsid w:val="00A56501"/>
    <w:rsid w:val="00A568EB"/>
    <w:rsid w:val="00A65213"/>
    <w:rsid w:val="00A72CEC"/>
    <w:rsid w:val="00A75C10"/>
    <w:rsid w:val="00A76968"/>
    <w:rsid w:val="00A779B2"/>
    <w:rsid w:val="00A87609"/>
    <w:rsid w:val="00A907D3"/>
    <w:rsid w:val="00A938D7"/>
    <w:rsid w:val="00A95618"/>
    <w:rsid w:val="00A97220"/>
    <w:rsid w:val="00AA24B3"/>
    <w:rsid w:val="00AA3645"/>
    <w:rsid w:val="00AA7442"/>
    <w:rsid w:val="00AA7771"/>
    <w:rsid w:val="00AB0953"/>
    <w:rsid w:val="00AB0D05"/>
    <w:rsid w:val="00AB29CB"/>
    <w:rsid w:val="00AC3AD7"/>
    <w:rsid w:val="00AC5DDC"/>
    <w:rsid w:val="00AC6171"/>
    <w:rsid w:val="00AC7340"/>
    <w:rsid w:val="00AD4FC5"/>
    <w:rsid w:val="00AF2E46"/>
    <w:rsid w:val="00AF5765"/>
    <w:rsid w:val="00B01C15"/>
    <w:rsid w:val="00B021CA"/>
    <w:rsid w:val="00B11BF0"/>
    <w:rsid w:val="00B13FCB"/>
    <w:rsid w:val="00B151E3"/>
    <w:rsid w:val="00B17CC0"/>
    <w:rsid w:val="00B22108"/>
    <w:rsid w:val="00B23178"/>
    <w:rsid w:val="00B30C1A"/>
    <w:rsid w:val="00B40E65"/>
    <w:rsid w:val="00B4331E"/>
    <w:rsid w:val="00B43BF0"/>
    <w:rsid w:val="00B55213"/>
    <w:rsid w:val="00B6602F"/>
    <w:rsid w:val="00B67805"/>
    <w:rsid w:val="00B74620"/>
    <w:rsid w:val="00B779E9"/>
    <w:rsid w:val="00B77A7E"/>
    <w:rsid w:val="00B77B12"/>
    <w:rsid w:val="00B82401"/>
    <w:rsid w:val="00B86FBD"/>
    <w:rsid w:val="00B91309"/>
    <w:rsid w:val="00B92857"/>
    <w:rsid w:val="00B93011"/>
    <w:rsid w:val="00B935E9"/>
    <w:rsid w:val="00B95898"/>
    <w:rsid w:val="00BA09A9"/>
    <w:rsid w:val="00BA32A6"/>
    <w:rsid w:val="00BA550D"/>
    <w:rsid w:val="00BA633D"/>
    <w:rsid w:val="00BA7C74"/>
    <w:rsid w:val="00BB447F"/>
    <w:rsid w:val="00BB6036"/>
    <w:rsid w:val="00BB6C07"/>
    <w:rsid w:val="00BC0739"/>
    <w:rsid w:val="00BC2D05"/>
    <w:rsid w:val="00BC2FC6"/>
    <w:rsid w:val="00BC55B7"/>
    <w:rsid w:val="00BC5CA2"/>
    <w:rsid w:val="00BC5E1E"/>
    <w:rsid w:val="00BE78D4"/>
    <w:rsid w:val="00BE7CB4"/>
    <w:rsid w:val="00BF3D02"/>
    <w:rsid w:val="00BF53DF"/>
    <w:rsid w:val="00C0181D"/>
    <w:rsid w:val="00C02B68"/>
    <w:rsid w:val="00C02D88"/>
    <w:rsid w:val="00C03276"/>
    <w:rsid w:val="00C042A1"/>
    <w:rsid w:val="00C068F7"/>
    <w:rsid w:val="00C0703F"/>
    <w:rsid w:val="00C10967"/>
    <w:rsid w:val="00C1176E"/>
    <w:rsid w:val="00C155E4"/>
    <w:rsid w:val="00C26546"/>
    <w:rsid w:val="00C324F3"/>
    <w:rsid w:val="00C331F2"/>
    <w:rsid w:val="00C34838"/>
    <w:rsid w:val="00C35526"/>
    <w:rsid w:val="00C426FF"/>
    <w:rsid w:val="00C477CF"/>
    <w:rsid w:val="00C506C9"/>
    <w:rsid w:val="00C5204E"/>
    <w:rsid w:val="00C551D8"/>
    <w:rsid w:val="00C568AD"/>
    <w:rsid w:val="00C6741A"/>
    <w:rsid w:val="00C7099D"/>
    <w:rsid w:val="00C71842"/>
    <w:rsid w:val="00C813F0"/>
    <w:rsid w:val="00C83B59"/>
    <w:rsid w:val="00C84117"/>
    <w:rsid w:val="00C844FB"/>
    <w:rsid w:val="00C9352D"/>
    <w:rsid w:val="00C95238"/>
    <w:rsid w:val="00C95761"/>
    <w:rsid w:val="00C97A89"/>
    <w:rsid w:val="00CA2B8E"/>
    <w:rsid w:val="00CB1AAD"/>
    <w:rsid w:val="00CC1D7E"/>
    <w:rsid w:val="00CC370E"/>
    <w:rsid w:val="00CC39B6"/>
    <w:rsid w:val="00CC716A"/>
    <w:rsid w:val="00CC76B2"/>
    <w:rsid w:val="00CD661A"/>
    <w:rsid w:val="00CE35E7"/>
    <w:rsid w:val="00CE4E3A"/>
    <w:rsid w:val="00CE5B13"/>
    <w:rsid w:val="00CE5D45"/>
    <w:rsid w:val="00CE7315"/>
    <w:rsid w:val="00CF0A63"/>
    <w:rsid w:val="00CF0DA5"/>
    <w:rsid w:val="00CF2A3D"/>
    <w:rsid w:val="00CF7FE0"/>
    <w:rsid w:val="00D0122B"/>
    <w:rsid w:val="00D06A2F"/>
    <w:rsid w:val="00D06A38"/>
    <w:rsid w:val="00D201DB"/>
    <w:rsid w:val="00D22FE4"/>
    <w:rsid w:val="00D25AD2"/>
    <w:rsid w:val="00D268DB"/>
    <w:rsid w:val="00D27229"/>
    <w:rsid w:val="00D35948"/>
    <w:rsid w:val="00D36B97"/>
    <w:rsid w:val="00D418DE"/>
    <w:rsid w:val="00D505DE"/>
    <w:rsid w:val="00D718D8"/>
    <w:rsid w:val="00D74848"/>
    <w:rsid w:val="00D75FF1"/>
    <w:rsid w:val="00D8128E"/>
    <w:rsid w:val="00D825AC"/>
    <w:rsid w:val="00D82BF6"/>
    <w:rsid w:val="00D83349"/>
    <w:rsid w:val="00D83C7A"/>
    <w:rsid w:val="00D851AF"/>
    <w:rsid w:val="00D91D22"/>
    <w:rsid w:val="00D93F80"/>
    <w:rsid w:val="00D9783C"/>
    <w:rsid w:val="00DA07E7"/>
    <w:rsid w:val="00DA3C0F"/>
    <w:rsid w:val="00DA439F"/>
    <w:rsid w:val="00DA4976"/>
    <w:rsid w:val="00DA4F7F"/>
    <w:rsid w:val="00DB2E6D"/>
    <w:rsid w:val="00DB35E5"/>
    <w:rsid w:val="00DB72DE"/>
    <w:rsid w:val="00DC0508"/>
    <w:rsid w:val="00DC6A52"/>
    <w:rsid w:val="00DD0E00"/>
    <w:rsid w:val="00DD33B8"/>
    <w:rsid w:val="00DD4199"/>
    <w:rsid w:val="00DD4EBC"/>
    <w:rsid w:val="00DD57A9"/>
    <w:rsid w:val="00DD68C2"/>
    <w:rsid w:val="00DE0F4A"/>
    <w:rsid w:val="00DE39F8"/>
    <w:rsid w:val="00DE6F98"/>
    <w:rsid w:val="00DF53C3"/>
    <w:rsid w:val="00DF6B12"/>
    <w:rsid w:val="00E0213A"/>
    <w:rsid w:val="00E04452"/>
    <w:rsid w:val="00E07D6B"/>
    <w:rsid w:val="00E13490"/>
    <w:rsid w:val="00E17741"/>
    <w:rsid w:val="00E177E3"/>
    <w:rsid w:val="00E21EA5"/>
    <w:rsid w:val="00E331FB"/>
    <w:rsid w:val="00E364CC"/>
    <w:rsid w:val="00E40260"/>
    <w:rsid w:val="00E40A32"/>
    <w:rsid w:val="00E41984"/>
    <w:rsid w:val="00E466B2"/>
    <w:rsid w:val="00E54A87"/>
    <w:rsid w:val="00E56474"/>
    <w:rsid w:val="00E62665"/>
    <w:rsid w:val="00E62F23"/>
    <w:rsid w:val="00E65F97"/>
    <w:rsid w:val="00E71F5C"/>
    <w:rsid w:val="00E73554"/>
    <w:rsid w:val="00E76022"/>
    <w:rsid w:val="00E8380D"/>
    <w:rsid w:val="00E84509"/>
    <w:rsid w:val="00E8614B"/>
    <w:rsid w:val="00E97001"/>
    <w:rsid w:val="00EA173F"/>
    <w:rsid w:val="00EA3B84"/>
    <w:rsid w:val="00EA4DA9"/>
    <w:rsid w:val="00EA594C"/>
    <w:rsid w:val="00EB08F7"/>
    <w:rsid w:val="00EB22B3"/>
    <w:rsid w:val="00EB4C9E"/>
    <w:rsid w:val="00EB4E77"/>
    <w:rsid w:val="00EC1EFC"/>
    <w:rsid w:val="00EC3142"/>
    <w:rsid w:val="00EC405E"/>
    <w:rsid w:val="00EC492A"/>
    <w:rsid w:val="00EC5112"/>
    <w:rsid w:val="00EC62A1"/>
    <w:rsid w:val="00EC674C"/>
    <w:rsid w:val="00ED1704"/>
    <w:rsid w:val="00ED20D5"/>
    <w:rsid w:val="00EE020A"/>
    <w:rsid w:val="00EE0CC6"/>
    <w:rsid w:val="00EE19BA"/>
    <w:rsid w:val="00F0446E"/>
    <w:rsid w:val="00F067FB"/>
    <w:rsid w:val="00F1682B"/>
    <w:rsid w:val="00F25786"/>
    <w:rsid w:val="00F267A6"/>
    <w:rsid w:val="00F27486"/>
    <w:rsid w:val="00F349B9"/>
    <w:rsid w:val="00F42498"/>
    <w:rsid w:val="00F46068"/>
    <w:rsid w:val="00F46F1B"/>
    <w:rsid w:val="00F47F30"/>
    <w:rsid w:val="00F5092C"/>
    <w:rsid w:val="00F50CC4"/>
    <w:rsid w:val="00F50F30"/>
    <w:rsid w:val="00F5315C"/>
    <w:rsid w:val="00F57D36"/>
    <w:rsid w:val="00F60876"/>
    <w:rsid w:val="00F70390"/>
    <w:rsid w:val="00F70E57"/>
    <w:rsid w:val="00F754A8"/>
    <w:rsid w:val="00F76229"/>
    <w:rsid w:val="00F76993"/>
    <w:rsid w:val="00F812AE"/>
    <w:rsid w:val="00F81881"/>
    <w:rsid w:val="00F81E55"/>
    <w:rsid w:val="00F826AE"/>
    <w:rsid w:val="00F8285A"/>
    <w:rsid w:val="00F836D3"/>
    <w:rsid w:val="00F922A4"/>
    <w:rsid w:val="00F93455"/>
    <w:rsid w:val="00F97BE7"/>
    <w:rsid w:val="00FA065A"/>
    <w:rsid w:val="00FA234F"/>
    <w:rsid w:val="00FA25CD"/>
    <w:rsid w:val="00FA314A"/>
    <w:rsid w:val="00FB0BD4"/>
    <w:rsid w:val="00FB4DB7"/>
    <w:rsid w:val="00FB775A"/>
    <w:rsid w:val="00FB77B8"/>
    <w:rsid w:val="00FC06D9"/>
    <w:rsid w:val="00FC2097"/>
    <w:rsid w:val="00FC3B85"/>
    <w:rsid w:val="00FC4A25"/>
    <w:rsid w:val="00FD0BF0"/>
    <w:rsid w:val="00FD3FD9"/>
    <w:rsid w:val="00FD5F18"/>
    <w:rsid w:val="00FD7CB6"/>
    <w:rsid w:val="00FE05D8"/>
    <w:rsid w:val="00FE58A4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B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779B2"/>
  </w:style>
  <w:style w:type="paragraph" w:styleId="a4">
    <w:name w:val="Body Text"/>
    <w:aliases w:val="Письмо в Интернет"/>
    <w:basedOn w:val="a"/>
    <w:link w:val="a5"/>
    <w:rsid w:val="00A779B2"/>
    <w:pPr>
      <w:widowControl w:val="0"/>
      <w:autoSpaceDE w:val="0"/>
      <w:jc w:val="both"/>
    </w:pPr>
    <w:rPr>
      <w:sz w:val="20"/>
      <w:szCs w:val="20"/>
    </w:rPr>
  </w:style>
  <w:style w:type="character" w:customStyle="1" w:styleId="a5">
    <w:name w:val="Основной текст Знак"/>
    <w:aliases w:val="Письмо в Интернет Знак"/>
    <w:link w:val="a4"/>
    <w:rsid w:val="00A779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rsid w:val="00A77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77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A779B2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77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A779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A779B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Plain Text"/>
    <w:basedOn w:val="a"/>
    <w:link w:val="ab"/>
    <w:rsid w:val="00A779B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A779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79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77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77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779B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Стиль1"/>
    <w:basedOn w:val="a4"/>
    <w:rsid w:val="00F50F30"/>
    <w:pPr>
      <w:widowControl/>
      <w:numPr>
        <w:ilvl w:val="1"/>
        <w:numId w:val="15"/>
      </w:numPr>
      <w:shd w:val="clear" w:color="auto" w:fill="FF0000"/>
      <w:tabs>
        <w:tab w:val="left" w:pos="1080"/>
      </w:tabs>
      <w:suppressAutoHyphens w:val="0"/>
      <w:autoSpaceDE/>
      <w:ind w:firstLine="540"/>
    </w:pPr>
    <w:rPr>
      <w:sz w:val="24"/>
      <w:szCs w:val="24"/>
      <w:lang w:eastAsia="ru-RU"/>
    </w:rPr>
  </w:style>
  <w:style w:type="paragraph" w:customStyle="1" w:styleId="CMSHeadL9">
    <w:name w:val="CMS Head L9"/>
    <w:basedOn w:val="a"/>
    <w:rsid w:val="00AC7340"/>
    <w:pPr>
      <w:numPr>
        <w:ilvl w:val="8"/>
        <w:numId w:val="20"/>
      </w:numPr>
      <w:suppressAutoHyphens w:val="0"/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"/>
    <w:next w:val="CMSHeadL2"/>
    <w:rsid w:val="00AC7340"/>
    <w:pPr>
      <w:pageBreakBefore/>
      <w:numPr>
        <w:numId w:val="20"/>
      </w:numPr>
      <w:suppressAutoHyphens w:val="0"/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"/>
    <w:next w:val="CMSHeadL3"/>
    <w:autoRedefine/>
    <w:rsid w:val="00AC7340"/>
    <w:pPr>
      <w:keepNext/>
      <w:keepLines/>
      <w:numPr>
        <w:ilvl w:val="1"/>
        <w:numId w:val="20"/>
      </w:numPr>
      <w:suppressAutoHyphens w:val="0"/>
      <w:spacing w:before="240" w:after="240"/>
      <w:outlineLvl w:val="1"/>
    </w:pPr>
    <w:rPr>
      <w:rFonts w:ascii="Garamond MT" w:hAnsi="Garamond MT"/>
      <w:b/>
      <w:lang w:eastAsia="en-US"/>
    </w:rPr>
  </w:style>
  <w:style w:type="paragraph" w:customStyle="1" w:styleId="CMSHeadL3">
    <w:name w:val="CMS Head L3"/>
    <w:basedOn w:val="a"/>
    <w:rsid w:val="00AC7340"/>
    <w:pPr>
      <w:numPr>
        <w:ilvl w:val="2"/>
        <w:numId w:val="20"/>
      </w:numPr>
      <w:suppressAutoHyphens w:val="0"/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"/>
    <w:rsid w:val="00AC7340"/>
    <w:pPr>
      <w:numPr>
        <w:ilvl w:val="3"/>
        <w:numId w:val="20"/>
      </w:numPr>
      <w:suppressAutoHyphens w:val="0"/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"/>
    <w:rsid w:val="00AC7340"/>
    <w:pPr>
      <w:numPr>
        <w:ilvl w:val="4"/>
        <w:numId w:val="20"/>
      </w:numPr>
      <w:suppressAutoHyphens w:val="0"/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"/>
    <w:rsid w:val="00AC7340"/>
    <w:pPr>
      <w:numPr>
        <w:ilvl w:val="5"/>
        <w:numId w:val="20"/>
      </w:numPr>
      <w:suppressAutoHyphens w:val="0"/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7">
    <w:name w:val="CMS Head L7"/>
    <w:basedOn w:val="a"/>
    <w:rsid w:val="00AC7340"/>
    <w:pPr>
      <w:numPr>
        <w:ilvl w:val="6"/>
        <w:numId w:val="20"/>
      </w:numPr>
      <w:suppressAutoHyphens w:val="0"/>
      <w:spacing w:after="240"/>
      <w:outlineLvl w:val="6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"/>
    <w:rsid w:val="00AC7340"/>
    <w:pPr>
      <w:numPr>
        <w:ilvl w:val="7"/>
        <w:numId w:val="20"/>
      </w:numPr>
      <w:suppressAutoHyphens w:val="0"/>
      <w:spacing w:after="240"/>
      <w:outlineLvl w:val="7"/>
    </w:pPr>
    <w:rPr>
      <w:rFonts w:ascii="Garamond MT" w:hAnsi="Garamond MT"/>
      <w:lang w:val="en-GB" w:eastAsia="en-US"/>
    </w:rPr>
  </w:style>
  <w:style w:type="character" w:styleId="af0">
    <w:name w:val="annotation reference"/>
    <w:semiHidden/>
    <w:rsid w:val="00745A23"/>
    <w:rPr>
      <w:sz w:val="16"/>
      <w:szCs w:val="16"/>
    </w:rPr>
  </w:style>
  <w:style w:type="paragraph" w:styleId="af1">
    <w:name w:val="annotation text"/>
    <w:basedOn w:val="a"/>
    <w:semiHidden/>
    <w:rsid w:val="00745A23"/>
    <w:rPr>
      <w:sz w:val="20"/>
      <w:szCs w:val="20"/>
    </w:rPr>
  </w:style>
  <w:style w:type="paragraph" w:styleId="af2">
    <w:name w:val="annotation subject"/>
    <w:basedOn w:val="af1"/>
    <w:next w:val="af1"/>
    <w:semiHidden/>
    <w:rsid w:val="00745A23"/>
    <w:rPr>
      <w:b/>
      <w:bCs/>
    </w:rPr>
  </w:style>
  <w:style w:type="paragraph" w:customStyle="1" w:styleId="af3">
    <w:name w:val="Знак"/>
    <w:basedOn w:val="a"/>
    <w:rsid w:val="00BB6C07"/>
    <w:pPr>
      <w:suppressAutoHyphens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labelstyle1">
    <w:name w:val="defaultlabelstyle1"/>
    <w:rsid w:val="006F7C8D"/>
    <w:rPr>
      <w:rFonts w:ascii="Verdana" w:hAnsi="Verdana" w:hint="default"/>
      <w:b w:val="0"/>
      <w:bCs w:val="0"/>
      <w:color w:val="333333"/>
    </w:rPr>
  </w:style>
  <w:style w:type="paragraph" w:styleId="af4">
    <w:name w:val="Revision"/>
    <w:hidden/>
    <w:uiPriority w:val="99"/>
    <w:semiHidden/>
    <w:rsid w:val="00F754A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-Absatz-Standardschriftart">
    <w:name w:val="WW-Absatz-Standardschriftart"/>
    <w:rsid w:val="00321064"/>
  </w:style>
  <w:style w:type="paragraph" w:styleId="af5">
    <w:name w:val="List Paragraph"/>
    <w:basedOn w:val="a"/>
    <w:uiPriority w:val="34"/>
    <w:qFormat/>
    <w:rsid w:val="005A06F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B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779B2"/>
  </w:style>
  <w:style w:type="paragraph" w:styleId="a4">
    <w:name w:val="Body Text"/>
    <w:aliases w:val="Письмо в Интернет"/>
    <w:basedOn w:val="a"/>
    <w:link w:val="a5"/>
    <w:rsid w:val="00A779B2"/>
    <w:pPr>
      <w:widowControl w:val="0"/>
      <w:autoSpaceDE w:val="0"/>
      <w:jc w:val="both"/>
    </w:pPr>
    <w:rPr>
      <w:sz w:val="20"/>
      <w:szCs w:val="20"/>
    </w:rPr>
  </w:style>
  <w:style w:type="character" w:customStyle="1" w:styleId="a5">
    <w:name w:val="Основной текст Знак"/>
    <w:aliases w:val="Письмо в Интернет Знак"/>
    <w:link w:val="a4"/>
    <w:rsid w:val="00A779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rsid w:val="00A77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77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A779B2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77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A779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A779B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Plain Text"/>
    <w:basedOn w:val="a"/>
    <w:link w:val="ab"/>
    <w:rsid w:val="00A779B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A779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79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779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77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779B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Стиль1"/>
    <w:basedOn w:val="a4"/>
    <w:rsid w:val="00F50F30"/>
    <w:pPr>
      <w:widowControl/>
      <w:numPr>
        <w:ilvl w:val="1"/>
        <w:numId w:val="15"/>
      </w:numPr>
      <w:shd w:val="clear" w:color="auto" w:fill="FF0000"/>
      <w:tabs>
        <w:tab w:val="left" w:pos="1080"/>
      </w:tabs>
      <w:suppressAutoHyphens w:val="0"/>
      <w:autoSpaceDE/>
      <w:ind w:firstLine="540"/>
    </w:pPr>
    <w:rPr>
      <w:sz w:val="24"/>
      <w:szCs w:val="24"/>
      <w:lang w:eastAsia="ru-RU"/>
    </w:rPr>
  </w:style>
  <w:style w:type="paragraph" w:customStyle="1" w:styleId="CMSHeadL9">
    <w:name w:val="CMS Head L9"/>
    <w:basedOn w:val="a"/>
    <w:rsid w:val="00AC7340"/>
    <w:pPr>
      <w:numPr>
        <w:ilvl w:val="8"/>
        <w:numId w:val="20"/>
      </w:numPr>
      <w:suppressAutoHyphens w:val="0"/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"/>
    <w:next w:val="CMSHeadL2"/>
    <w:rsid w:val="00AC7340"/>
    <w:pPr>
      <w:pageBreakBefore/>
      <w:numPr>
        <w:numId w:val="20"/>
      </w:numPr>
      <w:suppressAutoHyphens w:val="0"/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"/>
    <w:next w:val="CMSHeadL3"/>
    <w:autoRedefine/>
    <w:rsid w:val="00AC7340"/>
    <w:pPr>
      <w:keepNext/>
      <w:keepLines/>
      <w:numPr>
        <w:ilvl w:val="1"/>
        <w:numId w:val="20"/>
      </w:numPr>
      <w:suppressAutoHyphens w:val="0"/>
      <w:spacing w:before="240" w:after="240"/>
      <w:outlineLvl w:val="1"/>
    </w:pPr>
    <w:rPr>
      <w:rFonts w:ascii="Garamond MT" w:hAnsi="Garamond MT"/>
      <w:b/>
      <w:lang w:eastAsia="en-US"/>
    </w:rPr>
  </w:style>
  <w:style w:type="paragraph" w:customStyle="1" w:styleId="CMSHeadL3">
    <w:name w:val="CMS Head L3"/>
    <w:basedOn w:val="a"/>
    <w:rsid w:val="00AC7340"/>
    <w:pPr>
      <w:numPr>
        <w:ilvl w:val="2"/>
        <w:numId w:val="20"/>
      </w:numPr>
      <w:suppressAutoHyphens w:val="0"/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"/>
    <w:rsid w:val="00AC7340"/>
    <w:pPr>
      <w:numPr>
        <w:ilvl w:val="3"/>
        <w:numId w:val="20"/>
      </w:numPr>
      <w:suppressAutoHyphens w:val="0"/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"/>
    <w:rsid w:val="00AC7340"/>
    <w:pPr>
      <w:numPr>
        <w:ilvl w:val="4"/>
        <w:numId w:val="20"/>
      </w:numPr>
      <w:suppressAutoHyphens w:val="0"/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"/>
    <w:rsid w:val="00AC7340"/>
    <w:pPr>
      <w:numPr>
        <w:ilvl w:val="5"/>
        <w:numId w:val="20"/>
      </w:numPr>
      <w:suppressAutoHyphens w:val="0"/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7">
    <w:name w:val="CMS Head L7"/>
    <w:basedOn w:val="a"/>
    <w:rsid w:val="00AC7340"/>
    <w:pPr>
      <w:numPr>
        <w:ilvl w:val="6"/>
        <w:numId w:val="20"/>
      </w:numPr>
      <w:suppressAutoHyphens w:val="0"/>
      <w:spacing w:after="240"/>
      <w:outlineLvl w:val="6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"/>
    <w:rsid w:val="00AC7340"/>
    <w:pPr>
      <w:numPr>
        <w:ilvl w:val="7"/>
        <w:numId w:val="20"/>
      </w:numPr>
      <w:suppressAutoHyphens w:val="0"/>
      <w:spacing w:after="240"/>
      <w:outlineLvl w:val="7"/>
    </w:pPr>
    <w:rPr>
      <w:rFonts w:ascii="Garamond MT" w:hAnsi="Garamond MT"/>
      <w:lang w:val="en-GB" w:eastAsia="en-US"/>
    </w:rPr>
  </w:style>
  <w:style w:type="character" w:styleId="af0">
    <w:name w:val="annotation reference"/>
    <w:semiHidden/>
    <w:rsid w:val="00745A23"/>
    <w:rPr>
      <w:sz w:val="16"/>
      <w:szCs w:val="16"/>
    </w:rPr>
  </w:style>
  <w:style w:type="paragraph" w:styleId="af1">
    <w:name w:val="annotation text"/>
    <w:basedOn w:val="a"/>
    <w:semiHidden/>
    <w:rsid w:val="00745A23"/>
    <w:rPr>
      <w:sz w:val="20"/>
      <w:szCs w:val="20"/>
    </w:rPr>
  </w:style>
  <w:style w:type="paragraph" w:styleId="af2">
    <w:name w:val="annotation subject"/>
    <w:basedOn w:val="af1"/>
    <w:next w:val="af1"/>
    <w:semiHidden/>
    <w:rsid w:val="00745A23"/>
    <w:rPr>
      <w:b/>
      <w:bCs/>
    </w:rPr>
  </w:style>
  <w:style w:type="paragraph" w:customStyle="1" w:styleId="af3">
    <w:name w:val="Знак"/>
    <w:basedOn w:val="a"/>
    <w:rsid w:val="00BB6C07"/>
    <w:pPr>
      <w:suppressAutoHyphens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labelstyle1">
    <w:name w:val="defaultlabelstyle1"/>
    <w:rsid w:val="006F7C8D"/>
    <w:rPr>
      <w:rFonts w:ascii="Verdana" w:hAnsi="Verdana" w:hint="default"/>
      <w:b w:val="0"/>
      <w:bCs w:val="0"/>
      <w:color w:val="333333"/>
    </w:rPr>
  </w:style>
  <w:style w:type="paragraph" w:styleId="af4">
    <w:name w:val="Revision"/>
    <w:hidden/>
    <w:uiPriority w:val="99"/>
    <w:semiHidden/>
    <w:rsid w:val="00F754A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-Absatz-Standardschriftart">
    <w:name w:val="WW-Absatz-Standardschriftart"/>
    <w:rsid w:val="00321064"/>
  </w:style>
  <w:style w:type="paragraph" w:styleId="af5">
    <w:name w:val="List Paragraph"/>
    <w:basedOn w:val="a"/>
    <w:uiPriority w:val="34"/>
    <w:qFormat/>
    <w:rsid w:val="005A06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0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5.bin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5.wmf"/><Relationship Id="rId29" Type="http://schemas.openxmlformats.org/officeDocument/2006/relationships/oleObject" Target="embeddings/oleObject12.bin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8.bin"/><Relationship Id="rId32" Type="http://schemas.openxmlformats.org/officeDocument/2006/relationships/image" Target="media/image9.wmf"/><Relationship Id="rId37" Type="http://schemas.openxmlformats.org/officeDocument/2006/relationships/oleObject" Target="embeddings/oleObject18.bin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image" Target="media/image7.wmf"/><Relationship Id="rId36" Type="http://schemas.openxmlformats.org/officeDocument/2006/relationships/oleObject" Target="embeddings/oleObject17.bin"/><Relationship Id="rId10" Type="http://schemas.openxmlformats.org/officeDocument/2006/relationships/hyperlink" Target="consultantplus://offline/ref=0676BD148D579EA58C2EF652DD9D11A75CEDA932C28202926A50083932BCD82BB1B230C0BF6F5652sBE" TargetMode="Externa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76BD148D579EA58C2EF652DD9D11A75BE9A434C0885F986209043B35B3873CB6FB3CC1BF6F572B5AsB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image" Target="media/image8.wmf"/><Relationship Id="rId35" Type="http://schemas.openxmlformats.org/officeDocument/2006/relationships/oleObject" Target="embeddings/oleObject16.bin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E9D5-384F-44D8-B4DB-2FCAF089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10882</Words>
  <Characters>62029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NetCom</Company>
  <LinksUpToDate>false</LinksUpToDate>
  <CharactersWithSpaces>72766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User</dc:creator>
  <cp:lastModifiedBy>user</cp:lastModifiedBy>
  <cp:revision>3</cp:revision>
  <cp:lastPrinted>2012-09-17T06:07:00Z</cp:lastPrinted>
  <dcterms:created xsi:type="dcterms:W3CDTF">2017-11-03T09:53:00Z</dcterms:created>
  <dcterms:modified xsi:type="dcterms:W3CDTF">2017-11-03T09:55:00Z</dcterms:modified>
</cp:coreProperties>
</file>