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4604"/>
        <w:gridCol w:w="4861"/>
      </w:tblGrid>
      <w:tr w:rsidR="008B015B" w:rsidRPr="00FF3786" w:rsidTr="00E0426F">
        <w:trPr>
          <w:trHeight w:val="556"/>
        </w:trPr>
        <w:tc>
          <w:tcPr>
            <w:tcW w:w="4604" w:type="dxa"/>
          </w:tcPr>
          <w:p w:rsidR="008B015B" w:rsidRPr="00FF3786" w:rsidRDefault="008B015B" w:rsidP="00FF3786">
            <w:pPr>
              <w:rPr>
                <w:sz w:val="24"/>
                <w:szCs w:val="24"/>
              </w:rPr>
            </w:pPr>
          </w:p>
        </w:tc>
        <w:tc>
          <w:tcPr>
            <w:tcW w:w="4861" w:type="dxa"/>
          </w:tcPr>
          <w:p w:rsidR="008B015B" w:rsidRPr="00FF3786" w:rsidRDefault="003C3217" w:rsidP="009A4874">
            <w:pPr>
              <w:ind w:left="108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Приложение № </w:t>
            </w:r>
            <w:del w:id="0" w:author="Зубкова Анастасия Леонидовна" w:date="2019-03-06T08:17:00Z">
              <w:r w:rsidDel="009A4874">
                <w:rPr>
                  <w:sz w:val="22"/>
                  <w:szCs w:val="24"/>
                </w:rPr>
                <w:delText>9</w:delText>
              </w:r>
              <w:r w:rsidR="008B015B" w:rsidRPr="00FF3786" w:rsidDel="009A4874">
                <w:rPr>
                  <w:sz w:val="22"/>
                  <w:szCs w:val="24"/>
                </w:rPr>
                <w:delText xml:space="preserve"> </w:delText>
              </w:r>
            </w:del>
            <w:ins w:id="1" w:author="Зубкова Анастасия Леонидовна" w:date="2019-03-06T08:17:00Z">
              <w:r w:rsidR="009A4874">
                <w:rPr>
                  <w:sz w:val="22"/>
                  <w:szCs w:val="24"/>
                </w:rPr>
                <w:t>8</w:t>
              </w:r>
              <w:r w:rsidR="009A4874" w:rsidRPr="00FF3786">
                <w:rPr>
                  <w:sz w:val="22"/>
                  <w:szCs w:val="24"/>
                </w:rPr>
                <w:t xml:space="preserve"> </w:t>
              </w:r>
            </w:ins>
            <w:r w:rsidR="008B015B" w:rsidRPr="00FF3786">
              <w:rPr>
                <w:sz w:val="22"/>
                <w:szCs w:val="24"/>
              </w:rPr>
              <w:t xml:space="preserve">к договору оказания услуг по передаче электрической энергии от </w:t>
            </w:r>
            <w:r w:rsidR="00E0426F" w:rsidRPr="00FF3786">
              <w:rPr>
                <w:sz w:val="22"/>
                <w:szCs w:val="24"/>
              </w:rPr>
              <w:t>______________ №_________________</w:t>
            </w:r>
          </w:p>
        </w:tc>
      </w:tr>
    </w:tbl>
    <w:p w:rsidR="00C66108" w:rsidRDefault="00C66108" w:rsidP="00FF3786">
      <w:pPr>
        <w:shd w:val="clear" w:color="auto" w:fill="FFFFFF"/>
        <w:suppressAutoHyphens/>
        <w:spacing w:before="139"/>
        <w:jc w:val="center"/>
        <w:rPr>
          <w:b/>
          <w:bCs/>
          <w:color w:val="000000"/>
          <w:sz w:val="24"/>
          <w:szCs w:val="24"/>
        </w:rPr>
      </w:pPr>
    </w:p>
    <w:p w:rsidR="00673235" w:rsidRPr="00FF3786" w:rsidRDefault="00C66108" w:rsidP="00FF3786">
      <w:pPr>
        <w:shd w:val="clear" w:color="auto" w:fill="FFFFFF"/>
        <w:suppressAutoHyphens/>
        <w:spacing w:before="139"/>
        <w:jc w:val="center"/>
        <w:rPr>
          <w:b/>
          <w:bCs/>
          <w:color w:val="000000"/>
          <w:sz w:val="24"/>
          <w:szCs w:val="24"/>
        </w:rPr>
      </w:pPr>
      <w:r w:rsidRPr="00FF3786">
        <w:rPr>
          <w:b/>
          <w:bCs/>
          <w:color w:val="000000"/>
          <w:sz w:val="24"/>
          <w:szCs w:val="24"/>
        </w:rPr>
        <w:t xml:space="preserve">РЕГЛАМЕНТ ВЗАИМОДЕЙСТВИЯ </w:t>
      </w:r>
      <w:r w:rsidR="003C3217">
        <w:rPr>
          <w:b/>
          <w:bCs/>
          <w:color w:val="000000"/>
          <w:sz w:val="24"/>
          <w:szCs w:val="24"/>
        </w:rPr>
        <w:t xml:space="preserve">ИСПОЛНИТЕЛЯ И ПОТРЕБИТЕЛЯ при СОСТАВЛЕНИИ </w:t>
      </w:r>
      <w:r w:rsidRPr="00FF3786">
        <w:rPr>
          <w:b/>
          <w:bCs/>
          <w:color w:val="000000"/>
          <w:sz w:val="24"/>
          <w:szCs w:val="24"/>
        </w:rPr>
        <w:t>АКТ</w:t>
      </w:r>
      <w:r w:rsidR="003C3217">
        <w:rPr>
          <w:b/>
          <w:bCs/>
          <w:color w:val="000000"/>
          <w:sz w:val="24"/>
          <w:szCs w:val="24"/>
        </w:rPr>
        <w:t>ОВ</w:t>
      </w:r>
      <w:r w:rsidRPr="00FF3786">
        <w:rPr>
          <w:b/>
          <w:bCs/>
          <w:color w:val="000000"/>
          <w:sz w:val="24"/>
          <w:szCs w:val="24"/>
        </w:rPr>
        <w:t xml:space="preserve"> О НЕУЧТЁННОМ ПОТРЕБЛЕНИИ ЭЛЕКТРИЧЕСКОЙ ЭНЕРГИИ</w:t>
      </w:r>
      <w:r w:rsidR="003C3217">
        <w:rPr>
          <w:b/>
          <w:bCs/>
          <w:color w:val="000000"/>
          <w:sz w:val="24"/>
          <w:szCs w:val="24"/>
        </w:rPr>
        <w:t xml:space="preserve"> И РАСЧЕТА ОБЪЕМОВ НЕУЧТЕННОЙ ЭЛЕКТРИЧЕСКОЙ ЭНЕРГИИ</w:t>
      </w:r>
    </w:p>
    <w:p w:rsidR="00C66108" w:rsidRPr="00FF3786" w:rsidRDefault="000D7083" w:rsidP="00FF3786">
      <w:pPr>
        <w:shd w:val="clear" w:color="auto" w:fill="FFFFFF"/>
        <w:tabs>
          <w:tab w:val="left" w:pos="1134"/>
        </w:tabs>
        <w:suppressAutoHyphens/>
        <w:spacing w:before="139"/>
        <w:ind w:firstLine="708"/>
        <w:jc w:val="both"/>
        <w:rPr>
          <w:bCs/>
          <w:sz w:val="24"/>
          <w:szCs w:val="24"/>
        </w:rPr>
      </w:pPr>
      <w:r w:rsidRPr="000D7083">
        <w:rPr>
          <w:b/>
          <w:bCs/>
          <w:sz w:val="24"/>
          <w:szCs w:val="24"/>
          <w:rPrChange w:id="2" w:author="KamyshnikovIA" w:date="2017-09-14T09:39:00Z">
            <w:rPr>
              <w:bCs/>
              <w:sz w:val="24"/>
              <w:szCs w:val="24"/>
            </w:rPr>
          </w:rPrChange>
        </w:rPr>
        <w:t>1</w:t>
      </w:r>
      <w:r w:rsidR="00673235" w:rsidRPr="00FF3786">
        <w:rPr>
          <w:bCs/>
          <w:sz w:val="24"/>
          <w:szCs w:val="24"/>
        </w:rPr>
        <w:t xml:space="preserve">. </w:t>
      </w:r>
      <w:r w:rsidR="00CE0941" w:rsidRPr="00FF3786">
        <w:rPr>
          <w:sz w:val="24"/>
          <w:szCs w:val="24"/>
        </w:rPr>
        <w:t xml:space="preserve">Настоящий </w:t>
      </w:r>
      <w:r w:rsidR="004859B5" w:rsidRPr="00FF3786">
        <w:rPr>
          <w:sz w:val="24"/>
          <w:szCs w:val="24"/>
        </w:rPr>
        <w:t>Р</w:t>
      </w:r>
      <w:r w:rsidR="00CE0941" w:rsidRPr="00FF3786">
        <w:rPr>
          <w:sz w:val="24"/>
          <w:szCs w:val="24"/>
        </w:rPr>
        <w:t xml:space="preserve">егламент </w:t>
      </w:r>
      <w:r w:rsidR="004859B5" w:rsidRPr="00FF3786">
        <w:rPr>
          <w:sz w:val="24"/>
          <w:szCs w:val="24"/>
        </w:rPr>
        <w:t>определяет порядок взаимодейст</w:t>
      </w:r>
      <w:r w:rsidR="003C3217">
        <w:rPr>
          <w:sz w:val="24"/>
          <w:szCs w:val="24"/>
        </w:rPr>
        <w:t>вия Исполнителя и Потребителя</w:t>
      </w:r>
      <w:r w:rsidR="00DE4396" w:rsidRPr="00FF3786">
        <w:rPr>
          <w:sz w:val="24"/>
          <w:szCs w:val="24"/>
        </w:rPr>
        <w:t xml:space="preserve"> в процессе составления, оборота Актов о неучтённом потреблении электрической энергии и определения объёма неучтённо</w:t>
      </w:r>
      <w:r w:rsidR="00673235" w:rsidRPr="00FF3786">
        <w:rPr>
          <w:sz w:val="24"/>
          <w:szCs w:val="24"/>
        </w:rPr>
        <w:t>й</w:t>
      </w:r>
      <w:r w:rsidR="00DE4396" w:rsidRPr="00FF3786">
        <w:rPr>
          <w:sz w:val="24"/>
          <w:szCs w:val="24"/>
        </w:rPr>
        <w:t xml:space="preserve"> электрической энергии по ним.</w:t>
      </w:r>
    </w:p>
    <w:p w:rsidR="00634B38" w:rsidRPr="00FF3786" w:rsidRDefault="000D7083" w:rsidP="00A1298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D7083">
        <w:rPr>
          <w:b/>
          <w:sz w:val="24"/>
          <w:szCs w:val="24"/>
          <w:rPrChange w:id="3" w:author="KamyshnikovIA" w:date="2017-09-14T09:39:00Z">
            <w:rPr>
              <w:sz w:val="24"/>
              <w:szCs w:val="24"/>
            </w:rPr>
          </w:rPrChange>
        </w:rPr>
        <w:t>2</w:t>
      </w:r>
      <w:ins w:id="4" w:author="KamyshnikovIA" w:date="2017-09-14T09:35:00Z">
        <w:r w:rsidR="00A12989">
          <w:rPr>
            <w:sz w:val="24"/>
            <w:szCs w:val="24"/>
          </w:rPr>
          <w:t>.</w:t>
        </w:r>
      </w:ins>
      <w:del w:id="5" w:author="KamyshnikovIA" w:date="2017-09-14T09:35:00Z">
        <w:r w:rsidR="00376841" w:rsidRPr="00FF3786" w:rsidDel="00A12989">
          <w:rPr>
            <w:sz w:val="24"/>
            <w:szCs w:val="24"/>
          </w:rPr>
          <w:delText xml:space="preserve">. </w:delText>
        </w:r>
      </w:del>
      <w:ins w:id="6" w:author="KamyshnikovIA" w:date="2017-09-14T09:35:00Z">
        <w:r w:rsidR="00A12989" w:rsidRPr="00B75E32">
          <w:rPr>
            <w:rStyle w:val="FontStyle25"/>
            <w:sz w:val="24"/>
            <w:szCs w:val="24"/>
          </w:rPr>
          <w:t>Факт неучтенного электропотребления фиксируется Исполнителем</w:t>
        </w:r>
        <w:r w:rsidR="00A12989">
          <w:rPr>
            <w:rStyle w:val="FontStyle25"/>
            <w:sz w:val="24"/>
            <w:szCs w:val="24"/>
          </w:rPr>
          <w:t xml:space="preserve"> в </w:t>
        </w:r>
        <w:r w:rsidR="00A12989" w:rsidRPr="00B75E32">
          <w:rPr>
            <w:rStyle w:val="FontStyle25"/>
            <w:sz w:val="24"/>
            <w:szCs w:val="24"/>
          </w:rPr>
          <w:t>Акте о неучтенном по</w:t>
        </w:r>
        <w:r w:rsidR="00A12989">
          <w:rPr>
            <w:rStyle w:val="FontStyle25"/>
            <w:sz w:val="24"/>
            <w:szCs w:val="24"/>
          </w:rPr>
          <w:t>треблении электрической энергии</w:t>
        </w:r>
        <w:r w:rsidR="00A12989" w:rsidRPr="00B75E32">
          <w:rPr>
            <w:rStyle w:val="FontStyle25"/>
            <w:sz w:val="24"/>
            <w:szCs w:val="24"/>
          </w:rPr>
          <w:t xml:space="preserve"> по установленной форме. Бланки Актов являются документами строгой отчетности </w:t>
        </w:r>
      </w:ins>
      <w:del w:id="7" w:author="KamyshnikovIA" w:date="2017-09-14T09:36:00Z">
        <w:r w:rsidR="00634B38" w:rsidRPr="00FF3786" w:rsidDel="00A12989">
          <w:rPr>
            <w:sz w:val="24"/>
            <w:szCs w:val="24"/>
          </w:rPr>
          <w:delText>По факту выявленного безучетного</w:delText>
        </w:r>
        <w:r w:rsidR="00CA7E1B" w:rsidRPr="00FF3786" w:rsidDel="00A12989">
          <w:rPr>
            <w:sz w:val="24"/>
            <w:szCs w:val="24"/>
          </w:rPr>
          <w:delText xml:space="preserve"> потребления</w:delText>
        </w:r>
        <w:r w:rsidR="00634B38" w:rsidRPr="00FF3786" w:rsidDel="00A12989">
          <w:rPr>
            <w:sz w:val="24"/>
            <w:szCs w:val="24"/>
          </w:rPr>
          <w:delText xml:space="preserve"> электрической энергии </w:delText>
        </w:r>
        <w:r w:rsidR="00673235" w:rsidRPr="00FF3786" w:rsidDel="00A12989">
          <w:rPr>
            <w:sz w:val="24"/>
            <w:szCs w:val="24"/>
          </w:rPr>
          <w:delText xml:space="preserve">Исполнитель </w:delText>
        </w:r>
        <w:r w:rsidR="00634B38" w:rsidRPr="00FF3786" w:rsidDel="00A12989">
          <w:rPr>
            <w:sz w:val="24"/>
            <w:szCs w:val="24"/>
          </w:rPr>
          <w:delText xml:space="preserve">составляет </w:delText>
        </w:r>
        <w:r w:rsidR="00673235" w:rsidRPr="00FF3786" w:rsidDel="00A12989">
          <w:rPr>
            <w:sz w:val="24"/>
            <w:szCs w:val="24"/>
          </w:rPr>
          <w:delText>А</w:delText>
        </w:r>
        <w:r w:rsidR="00634B38" w:rsidRPr="00FF3786" w:rsidDel="00A12989">
          <w:rPr>
            <w:sz w:val="24"/>
            <w:szCs w:val="24"/>
          </w:rPr>
          <w:delText xml:space="preserve">кт о неучтенном потреблении электрической энергии </w:delText>
        </w:r>
        <w:r w:rsidR="00673235" w:rsidRPr="00FF3786" w:rsidDel="00A12989">
          <w:rPr>
            <w:sz w:val="24"/>
            <w:szCs w:val="24"/>
          </w:rPr>
          <w:delText xml:space="preserve">по </w:delText>
        </w:r>
      </w:del>
      <w:ins w:id="8" w:author="KamyshnikovIA" w:date="2017-09-14T09:36:00Z">
        <w:r w:rsidR="00A12989">
          <w:rPr>
            <w:sz w:val="24"/>
            <w:szCs w:val="24"/>
          </w:rPr>
          <w:t>(</w:t>
        </w:r>
      </w:ins>
      <w:del w:id="9" w:author="KamyshnikovIA" w:date="2017-09-14T09:36:00Z">
        <w:r w:rsidR="00673235" w:rsidRPr="00FF3786" w:rsidDel="00A12989">
          <w:rPr>
            <w:sz w:val="24"/>
            <w:szCs w:val="24"/>
          </w:rPr>
          <w:delText xml:space="preserve">форме </w:delText>
        </w:r>
      </w:del>
      <w:ins w:id="10" w:author="KamyshnikovIA" w:date="2017-09-14T09:36:00Z">
        <w:r w:rsidR="00A12989" w:rsidRPr="00FF3786">
          <w:rPr>
            <w:sz w:val="24"/>
            <w:szCs w:val="24"/>
          </w:rPr>
          <w:t>форм</w:t>
        </w:r>
        <w:r w:rsidR="00A12989">
          <w:rPr>
            <w:sz w:val="24"/>
            <w:szCs w:val="24"/>
          </w:rPr>
          <w:t>а</w:t>
        </w:r>
        <w:r w:rsidR="00A12989" w:rsidRPr="00FF3786">
          <w:rPr>
            <w:sz w:val="24"/>
            <w:szCs w:val="24"/>
          </w:rPr>
          <w:t xml:space="preserve"> </w:t>
        </w:r>
      </w:ins>
      <w:del w:id="11" w:author="KamyshnikovIA" w:date="2017-09-14T09:36:00Z">
        <w:r w:rsidR="003A2EE4" w:rsidDel="00A12989">
          <w:rPr>
            <w:sz w:val="24"/>
            <w:szCs w:val="24"/>
          </w:rPr>
          <w:delText>п</w:delText>
        </w:r>
        <w:r w:rsidR="00673235" w:rsidRPr="00FF3786" w:rsidDel="00A12989">
          <w:rPr>
            <w:sz w:val="24"/>
            <w:szCs w:val="24"/>
          </w:rPr>
          <w:delText xml:space="preserve">риложений </w:delText>
        </w:r>
      </w:del>
      <w:ins w:id="12" w:author="KamyshnikovIA" w:date="2017-09-14T09:36:00Z">
        <w:r w:rsidR="00A12989">
          <w:rPr>
            <w:sz w:val="24"/>
            <w:szCs w:val="24"/>
          </w:rPr>
          <w:t>п</w:t>
        </w:r>
        <w:r w:rsidR="00A12989" w:rsidRPr="00FF3786">
          <w:rPr>
            <w:sz w:val="24"/>
            <w:szCs w:val="24"/>
          </w:rPr>
          <w:t>риложени</w:t>
        </w:r>
        <w:r w:rsidR="00A12989">
          <w:rPr>
            <w:sz w:val="24"/>
            <w:szCs w:val="24"/>
          </w:rPr>
          <w:t>я</w:t>
        </w:r>
        <w:r w:rsidR="00A12989" w:rsidRPr="00FF3786">
          <w:rPr>
            <w:sz w:val="24"/>
            <w:szCs w:val="24"/>
          </w:rPr>
          <w:t xml:space="preserve"> </w:t>
        </w:r>
      </w:ins>
      <w:r w:rsidR="00673235" w:rsidRPr="00FF3786">
        <w:rPr>
          <w:sz w:val="24"/>
          <w:szCs w:val="24"/>
        </w:rPr>
        <w:t>№</w:t>
      </w:r>
      <w:r w:rsidR="00466CAD" w:rsidRPr="00FF3786">
        <w:rPr>
          <w:sz w:val="24"/>
          <w:szCs w:val="24"/>
        </w:rPr>
        <w:t xml:space="preserve"> </w:t>
      </w:r>
      <w:del w:id="13" w:author="Зубкова Анастасия Леонидовна" w:date="2019-03-06T08:17:00Z">
        <w:r w:rsidR="003C3217" w:rsidDel="009A4874">
          <w:rPr>
            <w:sz w:val="24"/>
            <w:szCs w:val="24"/>
          </w:rPr>
          <w:delText>9</w:delText>
        </w:r>
      </w:del>
      <w:ins w:id="14" w:author="Зубкова Анастасия Леонидовна" w:date="2019-03-06T08:17:00Z">
        <w:r w:rsidR="009A4874">
          <w:rPr>
            <w:sz w:val="24"/>
            <w:szCs w:val="24"/>
          </w:rPr>
          <w:t>8</w:t>
        </w:r>
      </w:ins>
      <w:r w:rsidR="00466CAD" w:rsidRPr="00FF3786">
        <w:rPr>
          <w:sz w:val="24"/>
          <w:szCs w:val="24"/>
        </w:rPr>
        <w:t>.1.</w:t>
      </w:r>
      <w:r w:rsidR="00673235" w:rsidRPr="00FF3786">
        <w:rPr>
          <w:sz w:val="24"/>
          <w:szCs w:val="24"/>
        </w:rPr>
        <w:t xml:space="preserve"> к настоящему </w:t>
      </w:r>
      <w:r w:rsidR="00466CAD" w:rsidRPr="00FF3786">
        <w:rPr>
          <w:sz w:val="24"/>
          <w:szCs w:val="24"/>
        </w:rPr>
        <w:t xml:space="preserve">Регламенту к </w:t>
      </w:r>
      <w:r w:rsidR="00673235" w:rsidRPr="00FF3786">
        <w:rPr>
          <w:sz w:val="24"/>
          <w:szCs w:val="24"/>
        </w:rPr>
        <w:t>Договору</w:t>
      </w:r>
      <w:ins w:id="15" w:author="KamyshnikovIA" w:date="2017-09-14T09:36:00Z">
        <w:r w:rsidR="00BF33AA">
          <w:rPr>
            <w:sz w:val="24"/>
            <w:szCs w:val="24"/>
          </w:rPr>
          <w:t>)</w:t>
        </w:r>
      </w:ins>
      <w:del w:id="16" w:author="KamyshnikovIA" w:date="2017-09-14T09:36:00Z">
        <w:r w:rsidR="00673235" w:rsidRPr="00FF3786" w:rsidDel="00BF33AA">
          <w:rPr>
            <w:sz w:val="24"/>
            <w:szCs w:val="24"/>
          </w:rPr>
          <w:delText xml:space="preserve"> </w:delText>
        </w:r>
      </w:del>
      <w:ins w:id="17" w:author="KamyshnikovIA" w:date="2017-09-14T09:36:00Z">
        <w:r w:rsidR="00BF33AA">
          <w:rPr>
            <w:sz w:val="24"/>
            <w:szCs w:val="24"/>
          </w:rPr>
          <w:t>.</w:t>
        </w:r>
      </w:ins>
      <w:del w:id="18" w:author="KamyshnikovIA" w:date="2017-09-14T09:36:00Z">
        <w:r w:rsidR="00634B38" w:rsidRPr="00FF3786" w:rsidDel="00BF33AA">
          <w:rPr>
            <w:sz w:val="24"/>
            <w:szCs w:val="24"/>
          </w:rPr>
          <w:delText>и не позднее 3 рабочих дней с даты его составления передает</w:delText>
        </w:r>
        <w:r w:rsidR="00673235" w:rsidRPr="00FF3786" w:rsidDel="00BF33AA">
          <w:rPr>
            <w:sz w:val="24"/>
            <w:szCs w:val="24"/>
          </w:rPr>
          <w:delText xml:space="preserve"> его </w:delText>
        </w:r>
        <w:r w:rsidR="00164ADF" w:rsidRPr="00FF3786" w:rsidDel="00BF33AA">
          <w:rPr>
            <w:sz w:val="24"/>
            <w:szCs w:val="24"/>
          </w:rPr>
          <w:delText>в адрес Потребителя</w:delText>
        </w:r>
        <w:r w:rsidR="00673235" w:rsidRPr="00FF3786" w:rsidDel="00BF33AA">
          <w:rPr>
            <w:sz w:val="24"/>
            <w:szCs w:val="24"/>
          </w:rPr>
          <w:delText>.</w:delText>
        </w:r>
        <w:r w:rsidR="00634B38" w:rsidRPr="00FF3786" w:rsidDel="00BF33AA">
          <w:rPr>
            <w:sz w:val="24"/>
            <w:szCs w:val="24"/>
          </w:rPr>
          <w:delText xml:space="preserve"> </w:delText>
        </w:r>
      </w:del>
    </w:p>
    <w:p w:rsidR="00634B38" w:rsidRPr="00FF3786" w:rsidRDefault="00634B38" w:rsidP="00FF378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F3786">
        <w:rPr>
          <w:sz w:val="24"/>
          <w:szCs w:val="24"/>
        </w:rPr>
        <w:t xml:space="preserve">Факт безучетного потребления электрической энергии может быть </w:t>
      </w:r>
      <w:r w:rsidR="004F0954" w:rsidRPr="00FF3786">
        <w:rPr>
          <w:sz w:val="24"/>
          <w:szCs w:val="24"/>
        </w:rPr>
        <w:t>выявлен,</w:t>
      </w:r>
      <w:r w:rsidRPr="00FF3786">
        <w:rPr>
          <w:sz w:val="24"/>
          <w:szCs w:val="24"/>
        </w:rPr>
        <w:t xml:space="preserve"> в том числе при проведении проверки состояния приборов учета, а также в ходе проведения осмотра прибора учета перед его демонтажем.</w:t>
      </w:r>
    </w:p>
    <w:p w:rsidR="00634B38" w:rsidRPr="00FF3786" w:rsidRDefault="000D7083" w:rsidP="00FF378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D7083">
        <w:rPr>
          <w:b/>
          <w:sz w:val="24"/>
          <w:szCs w:val="24"/>
          <w:rPrChange w:id="19" w:author="KamyshnikovIA" w:date="2017-09-14T09:39:00Z">
            <w:rPr>
              <w:sz w:val="24"/>
              <w:szCs w:val="24"/>
            </w:rPr>
          </w:rPrChange>
        </w:rPr>
        <w:t>3</w:t>
      </w:r>
      <w:r w:rsidR="00561229" w:rsidRPr="00FF3786">
        <w:rPr>
          <w:sz w:val="24"/>
          <w:szCs w:val="24"/>
        </w:rPr>
        <w:t xml:space="preserve">. </w:t>
      </w:r>
      <w:r w:rsidR="00634B38" w:rsidRPr="00FF3786">
        <w:rPr>
          <w:sz w:val="24"/>
          <w:szCs w:val="24"/>
        </w:rPr>
        <w:t> </w:t>
      </w:r>
      <w:r w:rsidR="00376841" w:rsidRPr="00FF3786">
        <w:rPr>
          <w:sz w:val="24"/>
          <w:szCs w:val="24"/>
        </w:rPr>
        <w:t>А</w:t>
      </w:r>
      <w:r w:rsidR="00561229" w:rsidRPr="00FF3786">
        <w:rPr>
          <w:sz w:val="24"/>
          <w:szCs w:val="24"/>
        </w:rPr>
        <w:t>кт</w:t>
      </w:r>
      <w:r w:rsidR="00634B38" w:rsidRPr="00FF3786">
        <w:rPr>
          <w:sz w:val="24"/>
          <w:szCs w:val="24"/>
        </w:rPr>
        <w:t xml:space="preserve"> о неучтенном потреблении электрической энергии долж</w:t>
      </w:r>
      <w:r w:rsidR="00376841" w:rsidRPr="00FF3786">
        <w:rPr>
          <w:sz w:val="24"/>
          <w:szCs w:val="24"/>
        </w:rPr>
        <w:t>ен</w:t>
      </w:r>
      <w:r w:rsidR="00634B38" w:rsidRPr="00FF3786">
        <w:rPr>
          <w:sz w:val="24"/>
          <w:szCs w:val="24"/>
        </w:rPr>
        <w:t xml:space="preserve"> содержат</w:t>
      </w:r>
      <w:r w:rsidR="00164ADF" w:rsidRPr="00FF3786">
        <w:rPr>
          <w:sz w:val="24"/>
          <w:szCs w:val="24"/>
        </w:rPr>
        <w:t>ь</w:t>
      </w:r>
      <w:r w:rsidR="00376841" w:rsidRPr="00FF3786">
        <w:rPr>
          <w:sz w:val="24"/>
          <w:szCs w:val="24"/>
        </w:rPr>
        <w:t xml:space="preserve"> следующие </w:t>
      </w:r>
      <w:r w:rsidR="00634B38" w:rsidRPr="00FF3786">
        <w:rPr>
          <w:sz w:val="24"/>
          <w:szCs w:val="24"/>
        </w:rPr>
        <w:t>данные:</w:t>
      </w:r>
    </w:p>
    <w:p w:rsidR="00634B38" w:rsidRPr="00FF3786" w:rsidRDefault="00634B38" w:rsidP="00FF3786">
      <w:pPr>
        <w:pStyle w:val="a8"/>
        <w:numPr>
          <w:ilvl w:val="0"/>
          <w:numId w:val="12"/>
        </w:numPr>
        <w:tabs>
          <w:tab w:val="left" w:pos="-5529"/>
          <w:tab w:val="left" w:pos="993"/>
        </w:tabs>
        <w:ind w:left="0" w:firstLine="708"/>
        <w:jc w:val="both"/>
        <w:rPr>
          <w:sz w:val="24"/>
          <w:szCs w:val="24"/>
        </w:rPr>
      </w:pPr>
      <w:r w:rsidRPr="00FF3786">
        <w:rPr>
          <w:sz w:val="24"/>
          <w:szCs w:val="24"/>
        </w:rPr>
        <w:t>о </w:t>
      </w:r>
      <w:r w:rsidR="00376841" w:rsidRPr="00FF3786">
        <w:rPr>
          <w:sz w:val="24"/>
          <w:szCs w:val="24"/>
        </w:rPr>
        <w:t>Потребителе</w:t>
      </w:r>
      <w:ins w:id="20" w:author="KamyshnikovIA" w:date="2017-09-14T09:26:00Z">
        <w:r w:rsidR="0090418E">
          <w:rPr>
            <w:sz w:val="24"/>
            <w:szCs w:val="24"/>
          </w:rPr>
          <w:t>,</w:t>
        </w:r>
      </w:ins>
      <w:r w:rsidR="00376841" w:rsidRPr="00FF3786">
        <w:rPr>
          <w:sz w:val="24"/>
          <w:szCs w:val="24"/>
        </w:rPr>
        <w:t xml:space="preserve"> </w:t>
      </w:r>
      <w:del w:id="21" w:author="KamyshnikovIA" w:date="2017-09-14T09:26:00Z">
        <w:r w:rsidRPr="00FF3786" w:rsidDel="0090418E">
          <w:rPr>
            <w:sz w:val="24"/>
            <w:szCs w:val="24"/>
          </w:rPr>
          <w:delText xml:space="preserve"> </w:delText>
        </w:r>
      </w:del>
      <w:r w:rsidRPr="00FF3786">
        <w:rPr>
          <w:sz w:val="24"/>
          <w:szCs w:val="24"/>
        </w:rPr>
        <w:t>осуществляющем безучетное потребление электрической энергии;</w:t>
      </w:r>
    </w:p>
    <w:p w:rsidR="00634B38" w:rsidRPr="00FF3786" w:rsidRDefault="00634B38" w:rsidP="00FF3786">
      <w:pPr>
        <w:pStyle w:val="a8"/>
        <w:numPr>
          <w:ilvl w:val="0"/>
          <w:numId w:val="12"/>
        </w:numPr>
        <w:tabs>
          <w:tab w:val="left" w:pos="-5529"/>
          <w:tab w:val="left" w:pos="993"/>
        </w:tabs>
        <w:ind w:left="0" w:firstLine="708"/>
        <w:jc w:val="both"/>
        <w:rPr>
          <w:sz w:val="24"/>
          <w:szCs w:val="24"/>
        </w:rPr>
      </w:pPr>
      <w:r w:rsidRPr="00FF3786">
        <w:rPr>
          <w:sz w:val="24"/>
          <w:szCs w:val="24"/>
        </w:rPr>
        <w:t>о способе и месте осуществления безучетного потребления электрической энергии;</w:t>
      </w:r>
    </w:p>
    <w:p w:rsidR="00634B38" w:rsidRPr="00FF3786" w:rsidRDefault="00634B38" w:rsidP="00FF3786">
      <w:pPr>
        <w:pStyle w:val="a8"/>
        <w:numPr>
          <w:ilvl w:val="0"/>
          <w:numId w:val="12"/>
        </w:numPr>
        <w:tabs>
          <w:tab w:val="left" w:pos="-5529"/>
          <w:tab w:val="left" w:pos="993"/>
        </w:tabs>
        <w:ind w:left="0" w:firstLine="708"/>
        <w:jc w:val="both"/>
        <w:rPr>
          <w:sz w:val="24"/>
          <w:szCs w:val="24"/>
        </w:rPr>
      </w:pPr>
      <w:r w:rsidRPr="00FF3786">
        <w:rPr>
          <w:sz w:val="24"/>
          <w:szCs w:val="24"/>
        </w:rPr>
        <w:t xml:space="preserve">о приборах учета на момент составления </w:t>
      </w:r>
      <w:r w:rsidR="00376841" w:rsidRPr="00FF3786">
        <w:rPr>
          <w:sz w:val="24"/>
          <w:szCs w:val="24"/>
        </w:rPr>
        <w:t>А</w:t>
      </w:r>
      <w:r w:rsidRPr="00FF3786">
        <w:rPr>
          <w:sz w:val="24"/>
          <w:szCs w:val="24"/>
        </w:rPr>
        <w:t>кта</w:t>
      </w:r>
      <w:r w:rsidR="00376841" w:rsidRPr="00FF3786">
        <w:rPr>
          <w:sz w:val="24"/>
          <w:szCs w:val="24"/>
        </w:rPr>
        <w:t xml:space="preserve"> о неучтенном потреблении электрической энергии</w:t>
      </w:r>
      <w:r w:rsidRPr="00FF3786">
        <w:rPr>
          <w:sz w:val="24"/>
          <w:szCs w:val="24"/>
        </w:rPr>
        <w:t>;</w:t>
      </w:r>
    </w:p>
    <w:p w:rsidR="00376841" w:rsidRPr="00FF3786" w:rsidRDefault="00634B38" w:rsidP="00FF3786">
      <w:pPr>
        <w:pStyle w:val="a8"/>
        <w:numPr>
          <w:ilvl w:val="0"/>
          <w:numId w:val="12"/>
        </w:numPr>
        <w:tabs>
          <w:tab w:val="left" w:pos="-5529"/>
          <w:tab w:val="left" w:pos="993"/>
        </w:tabs>
        <w:ind w:left="0" w:firstLine="708"/>
        <w:jc w:val="both"/>
        <w:rPr>
          <w:sz w:val="24"/>
          <w:szCs w:val="24"/>
        </w:rPr>
      </w:pPr>
      <w:r w:rsidRPr="00FF3786">
        <w:rPr>
          <w:sz w:val="24"/>
          <w:szCs w:val="24"/>
        </w:rPr>
        <w:t>о дате предыдущей проверки приборов учета</w:t>
      </w:r>
      <w:r w:rsidR="00376841" w:rsidRPr="00FF3786">
        <w:rPr>
          <w:sz w:val="24"/>
          <w:szCs w:val="24"/>
        </w:rPr>
        <w:t>;</w:t>
      </w:r>
    </w:p>
    <w:p w:rsidR="00634B38" w:rsidRPr="00FF3786" w:rsidRDefault="00634B38" w:rsidP="00FF3786">
      <w:pPr>
        <w:pStyle w:val="a8"/>
        <w:numPr>
          <w:ilvl w:val="0"/>
          <w:numId w:val="12"/>
        </w:numPr>
        <w:tabs>
          <w:tab w:val="left" w:pos="-5529"/>
          <w:tab w:val="left" w:pos="993"/>
        </w:tabs>
        <w:ind w:left="0" w:firstLine="708"/>
        <w:jc w:val="both"/>
        <w:rPr>
          <w:sz w:val="24"/>
          <w:szCs w:val="24"/>
        </w:rPr>
      </w:pPr>
      <w:r w:rsidRPr="00FF3786">
        <w:rPr>
          <w:sz w:val="24"/>
          <w:szCs w:val="24"/>
        </w:rPr>
        <w:t xml:space="preserve">объяснения </w:t>
      </w:r>
      <w:r w:rsidR="00561229" w:rsidRPr="00FF3786">
        <w:rPr>
          <w:sz w:val="24"/>
          <w:szCs w:val="24"/>
        </w:rPr>
        <w:t>Потребителя</w:t>
      </w:r>
      <w:r w:rsidRPr="00FF3786">
        <w:rPr>
          <w:sz w:val="24"/>
          <w:szCs w:val="24"/>
        </w:rPr>
        <w:t>, осуществляющего безучетное потребление электрической энергии, относительно выявленного факта;</w:t>
      </w:r>
    </w:p>
    <w:p w:rsidR="00634B38" w:rsidRDefault="00634B38" w:rsidP="00FF3786">
      <w:pPr>
        <w:pStyle w:val="a8"/>
        <w:numPr>
          <w:ilvl w:val="0"/>
          <w:numId w:val="12"/>
        </w:numPr>
        <w:tabs>
          <w:tab w:val="left" w:pos="-5529"/>
          <w:tab w:val="left" w:pos="993"/>
        </w:tabs>
        <w:ind w:left="0" w:firstLine="708"/>
        <w:jc w:val="both"/>
        <w:rPr>
          <w:ins w:id="22" w:author="Зубкова Анастасия Леонидовна" w:date="2019-03-06T08:22:00Z"/>
          <w:sz w:val="24"/>
          <w:szCs w:val="24"/>
        </w:rPr>
      </w:pPr>
      <w:r w:rsidRPr="00FF3786">
        <w:rPr>
          <w:sz w:val="24"/>
          <w:szCs w:val="24"/>
        </w:rPr>
        <w:t xml:space="preserve">замечания к составленному </w:t>
      </w:r>
      <w:r w:rsidR="00561229" w:rsidRPr="00FF3786">
        <w:rPr>
          <w:sz w:val="24"/>
          <w:szCs w:val="24"/>
        </w:rPr>
        <w:t>А</w:t>
      </w:r>
      <w:r w:rsidRPr="00FF3786">
        <w:rPr>
          <w:sz w:val="24"/>
          <w:szCs w:val="24"/>
        </w:rPr>
        <w:t xml:space="preserve">кту </w:t>
      </w:r>
      <w:r w:rsidR="00561229" w:rsidRPr="00FF3786">
        <w:rPr>
          <w:sz w:val="24"/>
          <w:szCs w:val="24"/>
        </w:rPr>
        <w:t xml:space="preserve">о неучтенном потреблении электрической энергии </w:t>
      </w:r>
      <w:r w:rsidRPr="00FF3786">
        <w:rPr>
          <w:sz w:val="24"/>
          <w:szCs w:val="24"/>
        </w:rPr>
        <w:t>(при их наличии).</w:t>
      </w:r>
    </w:p>
    <w:p w:rsidR="009A4874" w:rsidRPr="00C4031D" w:rsidRDefault="009A4874" w:rsidP="009A4874">
      <w:pPr>
        <w:pStyle w:val="a8"/>
        <w:tabs>
          <w:tab w:val="left" w:pos="-5529"/>
          <w:tab w:val="left" w:pos="993"/>
        </w:tabs>
        <w:ind w:left="0" w:firstLine="709"/>
        <w:jc w:val="both"/>
        <w:rPr>
          <w:ins w:id="23" w:author="Зубкова Анастасия Леонидовна" w:date="2019-03-06T08:22:00Z"/>
          <w:sz w:val="22"/>
          <w:szCs w:val="22"/>
        </w:rPr>
      </w:pPr>
      <w:ins w:id="24" w:author="Зубкова Анастасия Леонидовна" w:date="2019-03-06T08:22:00Z">
        <w:r w:rsidRPr="00C4031D">
          <w:rPr>
            <w:sz w:val="22"/>
            <w:szCs w:val="22"/>
          </w:rPr>
          <w:t xml:space="preserve">В случае если при выявлении безучетного потребления было выявлено использование Потребителем мощности, величина которой превышает величину максимальной мощности энергопринимающих устройств Потребителя, указанную в договоре </w:t>
        </w:r>
        <w:r>
          <w:rPr>
            <w:sz w:val="22"/>
            <w:szCs w:val="22"/>
          </w:rPr>
          <w:t>Приложении № 3 к настоящему договору</w:t>
        </w:r>
        <w:r w:rsidRPr="00C4031D">
          <w:rPr>
            <w:sz w:val="22"/>
            <w:szCs w:val="22"/>
          </w:rPr>
          <w:t>, в акте о неучтенном потреблении электрической энергии должны содержаться также следующие данные:</w:t>
        </w:r>
      </w:ins>
    </w:p>
    <w:p w:rsidR="009A4874" w:rsidRPr="00C4031D" w:rsidRDefault="009A4874" w:rsidP="009A4874">
      <w:pPr>
        <w:pStyle w:val="a8"/>
        <w:numPr>
          <w:ilvl w:val="0"/>
          <w:numId w:val="12"/>
        </w:numPr>
        <w:tabs>
          <w:tab w:val="left" w:pos="-5529"/>
          <w:tab w:val="left" w:pos="993"/>
        </w:tabs>
        <w:ind w:left="0" w:firstLine="709"/>
        <w:jc w:val="both"/>
        <w:rPr>
          <w:ins w:id="25" w:author="Зубкова Анастасия Леонидовна" w:date="2019-03-06T08:22:00Z"/>
          <w:sz w:val="22"/>
          <w:szCs w:val="22"/>
        </w:rPr>
      </w:pPr>
      <w:ins w:id="26" w:author="Зубкова Анастасия Леонидовна" w:date="2019-03-06T08:22:00Z">
        <w:r w:rsidRPr="00C4031D">
          <w:rPr>
            <w:sz w:val="22"/>
            <w:szCs w:val="22"/>
          </w:rPr>
          <w:t>величина максимальной мощности энергопринимающих устройств Потребителя, указанная в договоре энергоснабжения;</w:t>
        </w:r>
      </w:ins>
    </w:p>
    <w:p w:rsidR="009A4874" w:rsidRPr="00C4031D" w:rsidRDefault="009A4874" w:rsidP="009A4874">
      <w:pPr>
        <w:pStyle w:val="a8"/>
        <w:numPr>
          <w:ilvl w:val="0"/>
          <w:numId w:val="12"/>
        </w:numPr>
        <w:tabs>
          <w:tab w:val="left" w:pos="-5529"/>
          <w:tab w:val="left" w:pos="993"/>
        </w:tabs>
        <w:ind w:left="0" w:firstLine="709"/>
        <w:jc w:val="both"/>
        <w:rPr>
          <w:ins w:id="27" w:author="Зубкова Анастасия Леонидовна" w:date="2019-03-06T08:22:00Z"/>
          <w:sz w:val="22"/>
          <w:szCs w:val="22"/>
        </w:rPr>
      </w:pPr>
      <w:ins w:id="28" w:author="Зубкова Анастасия Леонидовна" w:date="2019-03-06T08:22:00Z">
        <w:r w:rsidRPr="00C4031D">
          <w:rPr>
            <w:sz w:val="22"/>
            <w:szCs w:val="22"/>
          </w:rPr>
          <w:t>фактическая величина мощности, используемая потребителем;</w:t>
        </w:r>
      </w:ins>
    </w:p>
    <w:p w:rsidR="009A4874" w:rsidRPr="00C4031D" w:rsidRDefault="009A4874" w:rsidP="009A4874">
      <w:pPr>
        <w:pStyle w:val="a8"/>
        <w:numPr>
          <w:ilvl w:val="0"/>
          <w:numId w:val="12"/>
        </w:numPr>
        <w:tabs>
          <w:tab w:val="left" w:pos="-5529"/>
          <w:tab w:val="left" w:pos="993"/>
        </w:tabs>
        <w:ind w:left="0" w:firstLine="709"/>
        <w:jc w:val="both"/>
        <w:rPr>
          <w:ins w:id="29" w:author="Зубкова Анастасия Леонидовна" w:date="2019-03-06T08:22:00Z"/>
          <w:sz w:val="22"/>
          <w:szCs w:val="22"/>
        </w:rPr>
      </w:pPr>
      <w:ins w:id="30" w:author="Зубкова Анастасия Леонидовна" w:date="2019-03-06T08:22:00Z">
        <w:r w:rsidRPr="00C4031D">
          <w:rPr>
            <w:sz w:val="22"/>
            <w:szCs w:val="22"/>
          </w:rPr>
          <w:t>способ, с применением которого было выявлено превышение величины максимальной мощности энергопринимающих устройств Потребителя, указанной в договоре энергоснабжения;</w:t>
        </w:r>
      </w:ins>
    </w:p>
    <w:p w:rsidR="009A4874" w:rsidRPr="009A4874" w:rsidRDefault="009A4874">
      <w:pPr>
        <w:pStyle w:val="a8"/>
        <w:numPr>
          <w:ilvl w:val="0"/>
          <w:numId w:val="12"/>
        </w:numPr>
        <w:tabs>
          <w:tab w:val="left" w:pos="-5529"/>
          <w:tab w:val="left" w:pos="993"/>
        </w:tabs>
        <w:ind w:left="0" w:firstLine="709"/>
        <w:jc w:val="both"/>
        <w:rPr>
          <w:sz w:val="22"/>
          <w:szCs w:val="22"/>
          <w:rPrChange w:id="31" w:author="Зубкова Анастасия Леонидовна" w:date="2019-03-06T08:23:00Z">
            <w:rPr>
              <w:sz w:val="24"/>
              <w:szCs w:val="24"/>
            </w:rPr>
          </w:rPrChange>
        </w:rPr>
        <w:pPrChange w:id="32" w:author="Зубкова Анастасия Леонидовна" w:date="2019-03-06T08:23:00Z">
          <w:pPr>
            <w:pStyle w:val="a8"/>
            <w:numPr>
              <w:numId w:val="12"/>
            </w:numPr>
            <w:tabs>
              <w:tab w:val="left" w:pos="-5529"/>
              <w:tab w:val="left" w:pos="993"/>
            </w:tabs>
            <w:ind w:left="0" w:firstLine="708"/>
            <w:jc w:val="both"/>
          </w:pPr>
        </w:pPrChange>
      </w:pPr>
      <w:ins w:id="33" w:author="Зубкова Анастасия Леонидовна" w:date="2019-03-06T08:22:00Z">
        <w:r w:rsidRPr="00C4031D">
          <w:rPr>
            <w:sz w:val="22"/>
            <w:szCs w:val="22"/>
          </w:rPr>
          <w:t>действия Потребителя, которые повлекли превышение величины максимальной мощности энергопринимающих устройств Потребителя, указанной в договоре энергоснабжения.</w:t>
        </w:r>
      </w:ins>
    </w:p>
    <w:p w:rsidR="00164ADF" w:rsidRDefault="00E84A2A" w:rsidP="00FF3786">
      <w:pPr>
        <w:tabs>
          <w:tab w:val="left" w:pos="1134"/>
        </w:tabs>
        <w:ind w:firstLine="708"/>
        <w:jc w:val="both"/>
        <w:rPr>
          <w:ins w:id="34" w:author="Зубкова Анастасия Леонидовна" w:date="2019-03-06T08:23:00Z"/>
          <w:sz w:val="24"/>
          <w:szCs w:val="24"/>
        </w:rPr>
      </w:pPr>
      <w:bookmarkStart w:id="35" w:name="_Ref158770142"/>
      <w:r w:rsidRPr="00FF3786">
        <w:rPr>
          <w:sz w:val="24"/>
          <w:szCs w:val="24"/>
        </w:rPr>
        <w:t xml:space="preserve">При составлении акта о неучтенном потреблении электрической энергии должен присутствовать </w:t>
      </w:r>
      <w:r w:rsidR="00D277BF" w:rsidRPr="00FF3786">
        <w:rPr>
          <w:sz w:val="24"/>
          <w:szCs w:val="24"/>
        </w:rPr>
        <w:t>Потребитель</w:t>
      </w:r>
      <w:r w:rsidRPr="00FF3786">
        <w:rPr>
          <w:sz w:val="24"/>
          <w:szCs w:val="24"/>
        </w:rPr>
        <w:t>, осуществляющий безуче</w:t>
      </w:r>
      <w:r w:rsidR="003C3217">
        <w:rPr>
          <w:sz w:val="24"/>
          <w:szCs w:val="24"/>
        </w:rPr>
        <w:t>тное</w:t>
      </w:r>
      <w:ins w:id="36" w:author="KamyshnikovIA" w:date="2017-09-14T09:26:00Z">
        <w:r w:rsidR="0090418E">
          <w:rPr>
            <w:sz w:val="24"/>
            <w:szCs w:val="24"/>
          </w:rPr>
          <w:t xml:space="preserve"> потребление </w:t>
        </w:r>
        <w:r w:rsidR="0090418E" w:rsidRPr="00FF3786">
          <w:rPr>
            <w:sz w:val="24"/>
            <w:szCs w:val="24"/>
          </w:rPr>
          <w:t>электрической энергии</w:t>
        </w:r>
      </w:ins>
      <w:r w:rsidR="003C3217">
        <w:rPr>
          <w:sz w:val="24"/>
          <w:szCs w:val="24"/>
        </w:rPr>
        <w:t>.</w:t>
      </w:r>
    </w:p>
    <w:p w:rsidR="009A4874" w:rsidRPr="009A4874" w:rsidRDefault="009A4874" w:rsidP="009A4874">
      <w:pPr>
        <w:tabs>
          <w:tab w:val="left" w:pos="1134"/>
        </w:tabs>
        <w:ind w:firstLine="709"/>
        <w:jc w:val="both"/>
        <w:rPr>
          <w:ins w:id="37" w:author="Зубкова Анастасия Леонидовна" w:date="2019-03-06T08:23:00Z"/>
          <w:sz w:val="22"/>
          <w:szCs w:val="22"/>
        </w:rPr>
      </w:pPr>
      <w:ins w:id="38" w:author="Зубкова Анастасия Леонидовна" w:date="2019-03-06T08:23:00Z">
        <w:r w:rsidRPr="009A4874">
          <w:rPr>
            <w:sz w:val="22"/>
            <w:szCs w:val="22"/>
          </w:rPr>
          <w:t>Акт о неучтенном потреблении электрической энергии может быть составлен в отсутствие Потребителя.</w:t>
        </w:r>
      </w:ins>
    </w:p>
    <w:p w:rsidR="009A4874" w:rsidRPr="009A4874" w:rsidRDefault="009A4874" w:rsidP="009A4874">
      <w:pPr>
        <w:tabs>
          <w:tab w:val="left" w:pos="1134"/>
        </w:tabs>
        <w:ind w:firstLine="709"/>
        <w:jc w:val="both"/>
        <w:rPr>
          <w:ins w:id="39" w:author="Зубкова Анастасия Леонидовна" w:date="2019-03-06T08:23:00Z"/>
          <w:sz w:val="22"/>
          <w:szCs w:val="22"/>
        </w:rPr>
      </w:pPr>
      <w:ins w:id="40" w:author="Зубкова Анастасия Леонидовна" w:date="2019-03-06T08:23:00Z">
        <w:r w:rsidRPr="009A4874">
          <w:rPr>
            <w:sz w:val="22"/>
            <w:szCs w:val="22"/>
          </w:rPr>
          <w:t>При этом Исполнитель прикладывает к акту доказательства надлежащего уведомления Потребителя о дате и времени составления акта. В этом случае акт составляется в присутствии 2 незаинтересованных лиц или с использованием средств фотосъемки и (или) видеозаписи, при этом материалы фотосъемки, видеозаписи подлежат хранению и передаются вместе с актом о неучтенном потреблении.</w:t>
        </w:r>
      </w:ins>
    </w:p>
    <w:p w:rsidR="009A4874" w:rsidRPr="00FF3786" w:rsidDel="009A4874" w:rsidRDefault="009A4874" w:rsidP="00FF3786">
      <w:pPr>
        <w:tabs>
          <w:tab w:val="left" w:pos="1134"/>
        </w:tabs>
        <w:ind w:firstLine="708"/>
        <w:jc w:val="both"/>
        <w:rPr>
          <w:del w:id="41" w:author="Зубкова Анастасия Леонидовна" w:date="2019-03-06T08:23:00Z"/>
          <w:sz w:val="24"/>
          <w:szCs w:val="24"/>
        </w:rPr>
      </w:pPr>
    </w:p>
    <w:p w:rsidR="00466CAD" w:rsidDel="001728AB" w:rsidRDefault="00634B38" w:rsidP="00FF3786">
      <w:pPr>
        <w:tabs>
          <w:tab w:val="left" w:pos="1134"/>
        </w:tabs>
        <w:ind w:firstLine="708"/>
        <w:jc w:val="both"/>
        <w:rPr>
          <w:ins w:id="42" w:author="KamyshnikovIA" w:date="2017-09-14T09:33:00Z"/>
          <w:del w:id="43" w:author="Пономаренко Татьяна Александровна" w:date="2017-10-04T13:14:00Z"/>
          <w:b/>
          <w:sz w:val="24"/>
          <w:szCs w:val="24"/>
        </w:rPr>
      </w:pPr>
      <w:r w:rsidRPr="00FF3786">
        <w:rPr>
          <w:sz w:val="24"/>
          <w:szCs w:val="24"/>
        </w:rPr>
        <w:t xml:space="preserve">Отказ </w:t>
      </w:r>
      <w:r w:rsidR="00561229" w:rsidRPr="00FF3786">
        <w:rPr>
          <w:sz w:val="24"/>
          <w:szCs w:val="24"/>
        </w:rPr>
        <w:t>Потребителя</w:t>
      </w:r>
      <w:r w:rsidRPr="00FF3786">
        <w:rPr>
          <w:sz w:val="24"/>
          <w:szCs w:val="24"/>
        </w:rPr>
        <w:t xml:space="preserve">, осуществляющего безучетное потребление электрической энергии, от подписания составленного </w:t>
      </w:r>
      <w:r w:rsidR="000C7598" w:rsidRPr="00FF3786">
        <w:rPr>
          <w:sz w:val="24"/>
          <w:szCs w:val="24"/>
        </w:rPr>
        <w:t>А</w:t>
      </w:r>
      <w:r w:rsidRPr="00FF3786">
        <w:rPr>
          <w:sz w:val="24"/>
          <w:szCs w:val="24"/>
        </w:rPr>
        <w:t xml:space="preserve">кта о неучтенном потреблении электрической </w:t>
      </w:r>
      <w:r w:rsidRPr="00FF3786">
        <w:rPr>
          <w:sz w:val="24"/>
          <w:szCs w:val="24"/>
        </w:rPr>
        <w:lastRenderedPageBreak/>
        <w:t xml:space="preserve">энергии, а также его отказ присутствовать при составлении акта должен быть зафиксирован с указанием причин такого отказа в </w:t>
      </w:r>
      <w:r w:rsidR="000C7598" w:rsidRPr="00FF3786">
        <w:rPr>
          <w:sz w:val="24"/>
          <w:szCs w:val="24"/>
        </w:rPr>
        <w:t>А</w:t>
      </w:r>
      <w:r w:rsidRPr="00FF3786">
        <w:rPr>
          <w:sz w:val="24"/>
          <w:szCs w:val="24"/>
        </w:rPr>
        <w:t>кте о неучтенном потреблении электрической энергии, составленном в присутствии 2 незаинтересованных лиц</w:t>
      </w:r>
      <w:r w:rsidR="000C7598" w:rsidRPr="00FF3786">
        <w:rPr>
          <w:sz w:val="24"/>
          <w:szCs w:val="24"/>
        </w:rPr>
        <w:t xml:space="preserve"> (при этом в Акте указываются данные незаинтересованного лица: Фамилия, Имя, Отчество (полностью), адрес места регистрации по месту жительства</w:t>
      </w:r>
      <w:r w:rsidR="00A07A8F" w:rsidRPr="00FF3786">
        <w:rPr>
          <w:sz w:val="24"/>
          <w:szCs w:val="24"/>
        </w:rPr>
        <w:t>, контактный телефон</w:t>
      </w:r>
      <w:r w:rsidR="00570748" w:rsidRPr="00FF3786">
        <w:rPr>
          <w:sz w:val="24"/>
          <w:szCs w:val="24"/>
        </w:rPr>
        <w:t xml:space="preserve"> (при наличии)</w:t>
      </w:r>
      <w:r w:rsidR="000C7598" w:rsidRPr="00FF3786">
        <w:rPr>
          <w:sz w:val="24"/>
          <w:szCs w:val="24"/>
        </w:rPr>
        <w:t>)</w:t>
      </w:r>
      <w:r w:rsidRPr="00FF3786">
        <w:rPr>
          <w:sz w:val="24"/>
          <w:szCs w:val="24"/>
        </w:rPr>
        <w:t>.</w:t>
      </w:r>
      <w:bookmarkEnd w:id="35"/>
      <w:r w:rsidR="00561229" w:rsidRPr="00FF3786">
        <w:rPr>
          <w:b/>
          <w:i/>
          <w:sz w:val="24"/>
          <w:szCs w:val="24"/>
        </w:rPr>
        <w:t xml:space="preserve"> </w:t>
      </w:r>
    </w:p>
    <w:p w:rsidR="00A12989" w:rsidRDefault="00A12989">
      <w:pPr>
        <w:tabs>
          <w:tab w:val="left" w:pos="1134"/>
        </w:tabs>
        <w:ind w:firstLine="708"/>
        <w:jc w:val="both"/>
        <w:rPr>
          <w:ins w:id="44" w:author="KamyshnikovIA" w:date="2017-09-14T09:33:00Z"/>
          <w:b/>
          <w:sz w:val="24"/>
          <w:szCs w:val="24"/>
        </w:rPr>
      </w:pPr>
    </w:p>
    <w:p w:rsidR="00A12989" w:rsidRPr="00FC149E" w:rsidRDefault="000D7083" w:rsidP="00A12989">
      <w:pPr>
        <w:tabs>
          <w:tab w:val="left" w:pos="1134"/>
        </w:tabs>
        <w:ind w:firstLine="708"/>
        <w:jc w:val="both"/>
        <w:rPr>
          <w:ins w:id="45" w:author="KamyshnikovIA" w:date="2017-09-14T09:34:00Z"/>
          <w:sz w:val="24"/>
          <w:szCs w:val="24"/>
          <w:rPrChange w:id="46" w:author="KamyshnikovIA" w:date="2017-09-14T09:36:00Z">
            <w:rPr>
              <w:ins w:id="47" w:author="KamyshnikovIA" w:date="2017-09-14T09:34:00Z"/>
              <w:b/>
              <w:sz w:val="24"/>
              <w:szCs w:val="24"/>
            </w:rPr>
          </w:rPrChange>
        </w:rPr>
      </w:pPr>
      <w:ins w:id="48" w:author="KamyshnikovIA" w:date="2017-09-14T09:33:00Z">
        <w:r w:rsidRPr="001728AB">
          <w:rPr>
            <w:b/>
            <w:sz w:val="24"/>
            <w:szCs w:val="24"/>
          </w:rPr>
          <w:t>4.</w:t>
        </w:r>
        <w:r w:rsidRPr="000D7083">
          <w:rPr>
            <w:sz w:val="24"/>
            <w:szCs w:val="24"/>
            <w:rPrChange w:id="49" w:author="KamyshnikovIA" w:date="2017-09-14T09:36:00Z">
              <w:rPr>
                <w:b/>
                <w:sz w:val="24"/>
                <w:szCs w:val="24"/>
              </w:rPr>
            </w:rPrChange>
          </w:rPr>
          <w:t xml:space="preserve"> </w:t>
        </w:r>
      </w:ins>
      <w:ins w:id="50" w:author="KamyshnikovIA" w:date="2017-09-14T09:34:00Z">
        <w:r w:rsidRPr="000D7083">
          <w:rPr>
            <w:sz w:val="24"/>
            <w:szCs w:val="24"/>
            <w:rPrChange w:id="51" w:author="KamyshnikovIA" w:date="2017-09-14T09:36:00Z">
              <w:rPr>
                <w:b/>
                <w:sz w:val="24"/>
                <w:szCs w:val="24"/>
              </w:rPr>
            </w:rPrChange>
          </w:rPr>
          <w:t>Акт о неучтенном потреблении электрической энергии составляется в трех экземплярах, один из которых остается у Исполнителя, 2 экземпляра не позднее 3-х рабочих дней передаются:</w:t>
        </w:r>
      </w:ins>
    </w:p>
    <w:p w:rsidR="00A12989" w:rsidRPr="00FC149E" w:rsidRDefault="000D7083" w:rsidP="00A12989">
      <w:pPr>
        <w:tabs>
          <w:tab w:val="left" w:pos="1134"/>
        </w:tabs>
        <w:ind w:firstLine="708"/>
        <w:jc w:val="both"/>
        <w:rPr>
          <w:ins w:id="52" w:author="KamyshnikovIA" w:date="2017-09-14T09:34:00Z"/>
          <w:sz w:val="24"/>
          <w:szCs w:val="24"/>
          <w:rPrChange w:id="53" w:author="KamyshnikovIA" w:date="2017-09-14T09:36:00Z">
            <w:rPr>
              <w:ins w:id="54" w:author="KamyshnikovIA" w:date="2017-09-14T09:34:00Z"/>
              <w:b/>
              <w:sz w:val="24"/>
              <w:szCs w:val="24"/>
            </w:rPr>
          </w:rPrChange>
        </w:rPr>
      </w:pPr>
      <w:ins w:id="55" w:author="KamyshnikovIA" w:date="2017-09-14T09:34:00Z">
        <w:r w:rsidRPr="000D7083">
          <w:rPr>
            <w:sz w:val="24"/>
            <w:szCs w:val="24"/>
            <w:rPrChange w:id="56" w:author="KamyshnikovIA" w:date="2017-09-14T09:36:00Z">
              <w:rPr>
                <w:b/>
                <w:sz w:val="24"/>
                <w:szCs w:val="24"/>
              </w:rPr>
            </w:rPrChange>
          </w:rPr>
          <w:t xml:space="preserve">- Потребителю (его уполномоченному представителю); </w:t>
        </w:r>
      </w:ins>
    </w:p>
    <w:p w:rsidR="00A12989" w:rsidRPr="00FC149E" w:rsidRDefault="000D7083" w:rsidP="00A12989">
      <w:pPr>
        <w:tabs>
          <w:tab w:val="left" w:pos="1134"/>
        </w:tabs>
        <w:ind w:firstLine="708"/>
        <w:jc w:val="both"/>
        <w:rPr>
          <w:ins w:id="57" w:author="KamyshnikovIA" w:date="2017-09-14T09:34:00Z"/>
          <w:sz w:val="24"/>
          <w:szCs w:val="24"/>
          <w:rPrChange w:id="58" w:author="KamyshnikovIA" w:date="2017-09-14T09:36:00Z">
            <w:rPr>
              <w:ins w:id="59" w:author="KamyshnikovIA" w:date="2017-09-14T09:34:00Z"/>
              <w:b/>
              <w:sz w:val="24"/>
              <w:szCs w:val="24"/>
            </w:rPr>
          </w:rPrChange>
        </w:rPr>
      </w:pPr>
      <w:ins w:id="60" w:author="KamyshnikovIA" w:date="2017-09-14T09:34:00Z">
        <w:r w:rsidRPr="000D7083">
          <w:rPr>
            <w:sz w:val="24"/>
            <w:szCs w:val="24"/>
            <w:rPrChange w:id="61" w:author="KamyshnikovIA" w:date="2017-09-14T09:36:00Z">
              <w:rPr>
                <w:b/>
                <w:sz w:val="24"/>
                <w:szCs w:val="24"/>
              </w:rPr>
            </w:rPrChange>
          </w:rPr>
          <w:t xml:space="preserve">- </w:t>
        </w:r>
      </w:ins>
      <w:ins w:id="62" w:author="KamyshnikovIA" w:date="2017-09-14T09:37:00Z">
        <w:r w:rsidR="00FC149E">
          <w:rPr>
            <w:sz w:val="24"/>
            <w:szCs w:val="24"/>
          </w:rPr>
          <w:t>Энергосбытовой компании потребителя</w:t>
        </w:r>
      </w:ins>
      <w:ins w:id="63" w:author="KamyshnikovIA" w:date="2017-09-14T09:34:00Z">
        <w:r w:rsidRPr="000D7083">
          <w:rPr>
            <w:sz w:val="24"/>
            <w:szCs w:val="24"/>
            <w:rPrChange w:id="64" w:author="KamyshnikovIA" w:date="2017-09-14T09:36:00Z">
              <w:rPr>
                <w:b/>
                <w:sz w:val="24"/>
                <w:szCs w:val="24"/>
              </w:rPr>
            </w:rPrChange>
          </w:rPr>
          <w:t xml:space="preserve">. </w:t>
        </w:r>
      </w:ins>
    </w:p>
    <w:p w:rsidR="00A12989" w:rsidRDefault="000D7083">
      <w:pPr>
        <w:tabs>
          <w:tab w:val="left" w:pos="851"/>
        </w:tabs>
        <w:ind w:firstLine="708"/>
        <w:jc w:val="both"/>
        <w:rPr>
          <w:ins w:id="65" w:author="KamyshnikovIA" w:date="2017-09-14T09:39:00Z"/>
          <w:sz w:val="24"/>
          <w:szCs w:val="24"/>
        </w:rPr>
        <w:pPrChange w:id="66" w:author="Пономаренко Татьяна Александровна" w:date="2017-10-04T13:14:00Z">
          <w:pPr>
            <w:tabs>
              <w:tab w:val="left" w:pos="1134"/>
            </w:tabs>
            <w:ind w:firstLine="708"/>
            <w:jc w:val="both"/>
          </w:pPr>
        </w:pPrChange>
      </w:pPr>
      <w:ins w:id="67" w:author="KamyshnikovIA" w:date="2017-09-14T09:34:00Z">
        <w:r w:rsidRPr="000D7083">
          <w:rPr>
            <w:sz w:val="24"/>
            <w:szCs w:val="24"/>
            <w:rPrChange w:id="68" w:author="KamyshnikovIA" w:date="2017-09-14T09:36:00Z">
              <w:rPr>
                <w:b/>
                <w:sz w:val="24"/>
                <w:szCs w:val="24"/>
              </w:rPr>
            </w:rPrChange>
          </w:rPr>
          <w:tab/>
          <w:t>При отказе Потребителя от получения Акта, Акт должен быть направлен Потребителю Исполнителем заказным письмом с уведомлением о вручении.</w:t>
        </w:r>
      </w:ins>
    </w:p>
    <w:p w:rsidR="000C2FBB" w:rsidRPr="000C2FBB" w:rsidRDefault="000C2FBB" w:rsidP="000C2FBB">
      <w:pPr>
        <w:tabs>
          <w:tab w:val="left" w:pos="1134"/>
        </w:tabs>
        <w:ind w:firstLine="708"/>
        <w:jc w:val="both"/>
        <w:rPr>
          <w:ins w:id="69" w:author="KamyshnikovIA" w:date="2017-09-14T09:39:00Z"/>
          <w:sz w:val="24"/>
          <w:szCs w:val="24"/>
        </w:rPr>
      </w:pPr>
      <w:ins w:id="70" w:author="KamyshnikovIA" w:date="2017-09-14T09:39:00Z">
        <w:r w:rsidRPr="001728AB">
          <w:rPr>
            <w:b/>
            <w:sz w:val="24"/>
            <w:szCs w:val="24"/>
            <w:rPrChange w:id="71" w:author="Пономаренко Татьяна Александровна" w:date="2017-10-04T13:14:00Z">
              <w:rPr>
                <w:sz w:val="24"/>
                <w:szCs w:val="24"/>
              </w:rPr>
            </w:rPrChange>
          </w:rPr>
          <w:t>5</w:t>
        </w:r>
        <w:r>
          <w:rPr>
            <w:sz w:val="24"/>
            <w:szCs w:val="24"/>
          </w:rPr>
          <w:t xml:space="preserve">. </w:t>
        </w:r>
        <w:r w:rsidRPr="000C2FBB">
          <w:rPr>
            <w:sz w:val="24"/>
            <w:szCs w:val="24"/>
          </w:rPr>
          <w:t>В резолютивной части Акта о неучтенном потреблении электрической энергии Исполнитель должен указать меры по устранению допущенных нарушений и установить необходимые для этого сроки, а именно:</w:t>
        </w:r>
      </w:ins>
    </w:p>
    <w:p w:rsidR="000C2FBB" w:rsidRPr="000C2FBB" w:rsidRDefault="000C2FBB" w:rsidP="000C2FBB">
      <w:pPr>
        <w:tabs>
          <w:tab w:val="left" w:pos="1134"/>
        </w:tabs>
        <w:ind w:firstLine="708"/>
        <w:jc w:val="both"/>
        <w:rPr>
          <w:ins w:id="72" w:author="KamyshnikovIA" w:date="2017-09-14T09:39:00Z"/>
          <w:sz w:val="24"/>
          <w:szCs w:val="24"/>
        </w:rPr>
      </w:pPr>
      <w:ins w:id="73" w:author="KamyshnikovIA" w:date="2017-09-14T09:39:00Z">
        <w:r w:rsidRPr="000C2FBB">
          <w:rPr>
            <w:sz w:val="24"/>
            <w:szCs w:val="24"/>
          </w:rPr>
          <w:t>-  в 10-дневный ср</w:t>
        </w:r>
        <w:r>
          <w:rPr>
            <w:sz w:val="24"/>
            <w:szCs w:val="24"/>
          </w:rPr>
          <w:t xml:space="preserve">ок Потребитель обязан явиться </w:t>
        </w:r>
      </w:ins>
      <w:ins w:id="74" w:author="KamyshnikovIA" w:date="2017-09-14T09:40:00Z">
        <w:r>
          <w:rPr>
            <w:sz w:val="24"/>
            <w:szCs w:val="24"/>
          </w:rPr>
          <w:t xml:space="preserve">в энергосбытовую компанию потребителя </w:t>
        </w:r>
      </w:ins>
      <w:ins w:id="75" w:author="KamyshnikovIA" w:date="2017-09-14T09:39:00Z">
        <w:r w:rsidRPr="000C2FBB">
          <w:rPr>
            <w:sz w:val="24"/>
            <w:szCs w:val="24"/>
          </w:rPr>
          <w:t>для получения счета на оплату стоимости объема электроэнергии, рассчитанной по Акту;</w:t>
        </w:r>
      </w:ins>
    </w:p>
    <w:p w:rsidR="000C2FBB" w:rsidDel="001728AB" w:rsidRDefault="000C2FBB" w:rsidP="000C2FBB">
      <w:pPr>
        <w:tabs>
          <w:tab w:val="left" w:pos="1134"/>
        </w:tabs>
        <w:ind w:firstLine="708"/>
        <w:jc w:val="both"/>
        <w:rPr>
          <w:ins w:id="76" w:author="KamyshnikovIA" w:date="2017-09-14T09:41:00Z"/>
          <w:del w:id="77" w:author="Пономаренко Татьяна Александровна" w:date="2017-10-04T13:14:00Z"/>
          <w:sz w:val="24"/>
          <w:szCs w:val="24"/>
        </w:rPr>
      </w:pPr>
      <w:ins w:id="78" w:author="KamyshnikovIA" w:date="2017-09-14T09:39:00Z">
        <w:r w:rsidRPr="000C2FBB">
          <w:rPr>
            <w:sz w:val="24"/>
            <w:szCs w:val="24"/>
          </w:rPr>
          <w:t>- в 30-дневный срок Потребитель обязан восстановить учет электроэнергии, а Исполнитель обеспечить контроль восстановления учета.</w:t>
        </w:r>
      </w:ins>
    </w:p>
    <w:p w:rsidR="003A1998" w:rsidRDefault="003A1998">
      <w:pPr>
        <w:tabs>
          <w:tab w:val="left" w:pos="1134"/>
        </w:tabs>
        <w:ind w:firstLine="708"/>
        <w:jc w:val="both"/>
        <w:rPr>
          <w:ins w:id="79" w:author="KamyshnikovIA" w:date="2017-09-14T09:41:00Z"/>
          <w:sz w:val="24"/>
          <w:szCs w:val="24"/>
        </w:rPr>
      </w:pPr>
    </w:p>
    <w:p w:rsidR="003A1998" w:rsidRPr="003A1998" w:rsidRDefault="003A1998" w:rsidP="003A1998">
      <w:pPr>
        <w:tabs>
          <w:tab w:val="left" w:pos="1134"/>
        </w:tabs>
        <w:ind w:firstLine="708"/>
        <w:jc w:val="both"/>
        <w:rPr>
          <w:ins w:id="80" w:author="KamyshnikovIA" w:date="2017-09-14T09:42:00Z"/>
          <w:sz w:val="24"/>
          <w:szCs w:val="24"/>
        </w:rPr>
      </w:pPr>
      <w:ins w:id="81" w:author="KamyshnikovIA" w:date="2017-09-14T09:41:00Z">
        <w:r w:rsidRPr="001728AB">
          <w:rPr>
            <w:b/>
            <w:sz w:val="24"/>
            <w:szCs w:val="24"/>
            <w:rPrChange w:id="82" w:author="Пономаренко Татьяна Александровна" w:date="2017-10-04T13:14:00Z">
              <w:rPr>
                <w:sz w:val="24"/>
                <w:szCs w:val="24"/>
              </w:rPr>
            </w:rPrChange>
          </w:rPr>
          <w:t>6.</w:t>
        </w:r>
      </w:ins>
      <w:ins w:id="83" w:author="KamyshnikovIA" w:date="2017-09-14T09:42:00Z">
        <w:r w:rsidRPr="003A1998">
          <w:rPr>
            <w:sz w:val="24"/>
            <w:szCs w:val="24"/>
          </w:rPr>
          <w:tab/>
          <w:t>При выявлении фактов безучетного электропотребления Исполнитель выполняет следующие мероприятия:</w:t>
        </w:r>
      </w:ins>
    </w:p>
    <w:p w:rsidR="003A1998" w:rsidRPr="003A1998" w:rsidRDefault="003A1998" w:rsidP="003A1998">
      <w:pPr>
        <w:tabs>
          <w:tab w:val="left" w:pos="1134"/>
        </w:tabs>
        <w:ind w:firstLine="708"/>
        <w:jc w:val="both"/>
        <w:rPr>
          <w:ins w:id="84" w:author="KamyshnikovIA" w:date="2017-09-14T09:42:00Z"/>
          <w:sz w:val="24"/>
          <w:szCs w:val="24"/>
        </w:rPr>
      </w:pPr>
      <w:ins w:id="85" w:author="KamyshnikovIA" w:date="2017-09-14T09:42:00Z">
        <w:r w:rsidRPr="003A1998">
          <w:rPr>
            <w:sz w:val="24"/>
            <w:szCs w:val="24"/>
          </w:rPr>
          <w:t>-  незамедлительно отключает электроустановки, подключенные помимо прибора учета;</w:t>
        </w:r>
      </w:ins>
    </w:p>
    <w:p w:rsidR="003A1998" w:rsidDel="003A1998" w:rsidRDefault="003A1998" w:rsidP="003A1998">
      <w:pPr>
        <w:tabs>
          <w:tab w:val="left" w:pos="1134"/>
        </w:tabs>
        <w:ind w:firstLine="708"/>
        <w:jc w:val="both"/>
        <w:rPr>
          <w:del w:id="86" w:author="KamyshnikovIA" w:date="2017-09-14T09:43:00Z"/>
          <w:sz w:val="24"/>
          <w:szCs w:val="24"/>
        </w:rPr>
      </w:pPr>
      <w:ins w:id="87" w:author="KamyshnikovIA" w:date="2017-09-14T09:42:00Z">
        <w:r w:rsidRPr="003A1998">
          <w:rPr>
            <w:sz w:val="24"/>
            <w:szCs w:val="24"/>
          </w:rPr>
          <w:t>- обязывает Потребителя осуществить демонтаж скрытой проводки и иных приспособлений, с помощью которых осуществляется безучетное электропотребление;</w:t>
        </w:r>
      </w:ins>
    </w:p>
    <w:p w:rsidR="003A1998" w:rsidRDefault="003A1998" w:rsidP="003A1998">
      <w:pPr>
        <w:tabs>
          <w:tab w:val="left" w:pos="1134"/>
        </w:tabs>
        <w:ind w:firstLine="708"/>
        <w:jc w:val="both"/>
        <w:rPr>
          <w:ins w:id="88" w:author="KamyshnikovIA" w:date="2017-09-14T09:43:00Z"/>
          <w:sz w:val="24"/>
          <w:szCs w:val="24"/>
        </w:rPr>
      </w:pPr>
    </w:p>
    <w:p w:rsidR="003A1998" w:rsidRPr="003A1998" w:rsidRDefault="003A1998" w:rsidP="003A1998">
      <w:pPr>
        <w:tabs>
          <w:tab w:val="left" w:pos="1134"/>
        </w:tabs>
        <w:ind w:firstLine="708"/>
        <w:jc w:val="both"/>
        <w:rPr>
          <w:ins w:id="89" w:author="KamyshnikovIA" w:date="2017-09-14T09:43:00Z"/>
          <w:sz w:val="24"/>
          <w:szCs w:val="24"/>
        </w:rPr>
      </w:pPr>
      <w:ins w:id="90" w:author="KamyshnikovIA" w:date="2017-09-14T09:44:00Z">
        <w:r w:rsidRPr="001728AB">
          <w:rPr>
            <w:b/>
            <w:sz w:val="24"/>
            <w:szCs w:val="24"/>
            <w:rPrChange w:id="91" w:author="Пономаренко Татьяна Александровна" w:date="2017-10-04T13:14:00Z">
              <w:rPr>
                <w:sz w:val="24"/>
                <w:szCs w:val="24"/>
              </w:rPr>
            </w:rPrChange>
          </w:rPr>
          <w:t>7</w:t>
        </w:r>
      </w:ins>
      <w:ins w:id="92" w:author="KamyshnikovIA" w:date="2017-09-14T09:43:00Z">
        <w:r w:rsidRPr="001728AB">
          <w:rPr>
            <w:b/>
            <w:sz w:val="24"/>
            <w:szCs w:val="24"/>
            <w:rPrChange w:id="93" w:author="Пономаренко Татьяна Александровна" w:date="2017-10-04T13:14:00Z">
              <w:rPr>
                <w:sz w:val="24"/>
                <w:szCs w:val="24"/>
              </w:rPr>
            </w:rPrChange>
          </w:rPr>
          <w:t>.</w:t>
        </w:r>
        <w:r>
          <w:rPr>
            <w:sz w:val="24"/>
            <w:szCs w:val="24"/>
          </w:rPr>
          <w:t xml:space="preserve"> </w:t>
        </w:r>
        <w:r w:rsidRPr="003A1998">
          <w:rPr>
            <w:sz w:val="24"/>
            <w:szCs w:val="24"/>
          </w:rPr>
          <w:t>При выявлении повреждений и дефектов в электросчетчике представитель Исполнителя, в присутствии Потребителя, должен:</w:t>
        </w:r>
      </w:ins>
    </w:p>
    <w:p w:rsidR="003A1998" w:rsidRPr="003A1998" w:rsidRDefault="003A1998" w:rsidP="003A1998">
      <w:pPr>
        <w:tabs>
          <w:tab w:val="left" w:pos="1134"/>
        </w:tabs>
        <w:ind w:firstLine="708"/>
        <w:jc w:val="both"/>
        <w:rPr>
          <w:ins w:id="94" w:author="KamyshnikovIA" w:date="2017-09-14T09:43:00Z"/>
          <w:sz w:val="24"/>
          <w:szCs w:val="24"/>
        </w:rPr>
      </w:pPr>
      <w:ins w:id="95" w:author="KamyshnikovIA" w:date="2017-09-14T09:43:00Z">
        <w:r w:rsidRPr="003A1998">
          <w:rPr>
            <w:sz w:val="24"/>
            <w:szCs w:val="24"/>
          </w:rPr>
          <w:t>- снять электросчетчик.</w:t>
        </w:r>
      </w:ins>
    </w:p>
    <w:p w:rsidR="003A1998" w:rsidRPr="003A1998" w:rsidRDefault="003A1998" w:rsidP="003A1998">
      <w:pPr>
        <w:tabs>
          <w:tab w:val="left" w:pos="1134"/>
        </w:tabs>
        <w:ind w:firstLine="708"/>
        <w:jc w:val="both"/>
        <w:rPr>
          <w:ins w:id="96" w:author="KamyshnikovIA" w:date="2017-09-14T09:43:00Z"/>
          <w:sz w:val="24"/>
          <w:szCs w:val="24"/>
        </w:rPr>
      </w:pPr>
      <w:ins w:id="97" w:author="KamyshnikovIA" w:date="2017-09-14T09:43:00Z">
        <w:r w:rsidRPr="003A1998">
          <w:rPr>
            <w:sz w:val="24"/>
            <w:szCs w:val="24"/>
          </w:rPr>
          <w:t xml:space="preserve">- упаковать его в пакет (вместе с обнаруженными приспособлениями для безучетного использования электрической энергии); </w:t>
        </w:r>
      </w:ins>
    </w:p>
    <w:p w:rsidR="003A1998" w:rsidRPr="003A1998" w:rsidRDefault="003A1998" w:rsidP="003A1998">
      <w:pPr>
        <w:tabs>
          <w:tab w:val="left" w:pos="1134"/>
        </w:tabs>
        <w:ind w:firstLine="708"/>
        <w:jc w:val="both"/>
        <w:rPr>
          <w:ins w:id="98" w:author="KamyshnikovIA" w:date="2017-09-14T09:43:00Z"/>
          <w:sz w:val="24"/>
          <w:szCs w:val="24"/>
        </w:rPr>
      </w:pPr>
      <w:ins w:id="99" w:author="KamyshnikovIA" w:date="2017-09-14T09:43:00Z">
        <w:r w:rsidRPr="003A1998">
          <w:rPr>
            <w:sz w:val="24"/>
            <w:szCs w:val="24"/>
          </w:rPr>
          <w:t>- опломбировать пакет и вручить Потребителю для доставки на внеочередную поверку в мастерскую по ремонту электросчетчиков, имеющую лицензию на данный вид деятельности.</w:t>
        </w:r>
      </w:ins>
    </w:p>
    <w:p w:rsidR="003A1998" w:rsidDel="001728AB" w:rsidRDefault="003A1998" w:rsidP="003A1998">
      <w:pPr>
        <w:tabs>
          <w:tab w:val="left" w:pos="1134"/>
        </w:tabs>
        <w:ind w:firstLine="708"/>
        <w:jc w:val="both"/>
        <w:rPr>
          <w:ins w:id="100" w:author="KamyshnikovIA" w:date="2017-09-14T09:44:00Z"/>
          <w:del w:id="101" w:author="Пономаренко Татьяна Александровна" w:date="2017-10-04T13:14:00Z"/>
          <w:sz w:val="24"/>
          <w:szCs w:val="24"/>
        </w:rPr>
      </w:pPr>
      <w:ins w:id="102" w:author="KamyshnikovIA" w:date="2017-09-14T09:43:00Z">
        <w:r w:rsidRPr="003A1998">
          <w:rPr>
            <w:sz w:val="24"/>
            <w:szCs w:val="24"/>
          </w:rPr>
          <w:t>После снятия электросчетчика подключение Потребителя к электрической сети производится напрямую без электросчетчика. Расчет за отпущенную электроэнергию производится в соответствии с действующим законодательством, условиями договора энергоснабжения, а для Потребителей, относящихся к категории «население», в соответствии с п. 195 «Основных положений функционирования розничных рынков электрической энергии».</w:t>
        </w:r>
      </w:ins>
    </w:p>
    <w:p w:rsidR="003A1998" w:rsidRDefault="003A1998">
      <w:pPr>
        <w:tabs>
          <w:tab w:val="left" w:pos="1134"/>
        </w:tabs>
        <w:ind w:firstLine="708"/>
        <w:jc w:val="both"/>
        <w:rPr>
          <w:ins w:id="103" w:author="KamyshnikovIA" w:date="2017-09-14T09:44:00Z"/>
          <w:sz w:val="24"/>
          <w:szCs w:val="24"/>
        </w:rPr>
      </w:pPr>
    </w:p>
    <w:p w:rsidR="003A1998" w:rsidDel="001728AB" w:rsidRDefault="003A1998" w:rsidP="003A1998">
      <w:pPr>
        <w:tabs>
          <w:tab w:val="left" w:pos="1134"/>
        </w:tabs>
        <w:ind w:firstLine="708"/>
        <w:jc w:val="both"/>
        <w:rPr>
          <w:ins w:id="104" w:author="KamyshnikovIA" w:date="2017-09-14T09:45:00Z"/>
          <w:del w:id="105" w:author="Пономаренко Татьяна Александровна" w:date="2017-10-04T13:14:00Z"/>
          <w:sz w:val="24"/>
          <w:szCs w:val="24"/>
        </w:rPr>
      </w:pPr>
      <w:ins w:id="106" w:author="KamyshnikovIA" w:date="2017-09-14T09:44:00Z">
        <w:r w:rsidRPr="001728AB">
          <w:rPr>
            <w:b/>
            <w:sz w:val="24"/>
            <w:szCs w:val="24"/>
            <w:rPrChange w:id="107" w:author="Пономаренко Татьяна Александровна" w:date="2017-10-04T13:14:00Z">
              <w:rPr>
                <w:sz w:val="24"/>
                <w:szCs w:val="24"/>
              </w:rPr>
            </w:rPrChange>
          </w:rPr>
          <w:t>8.</w:t>
        </w:r>
        <w:r>
          <w:rPr>
            <w:sz w:val="24"/>
            <w:szCs w:val="24"/>
          </w:rPr>
          <w:t xml:space="preserve"> </w:t>
        </w:r>
      </w:ins>
      <w:ins w:id="108" w:author="KamyshnikovIA" w:date="2017-09-14T09:45:00Z">
        <w:r w:rsidRPr="003A1998">
          <w:rPr>
            <w:sz w:val="24"/>
            <w:szCs w:val="24"/>
          </w:rPr>
          <w:t>Порядок работы по выявлению фактов неучтенного электропотребления и способы расчета объема неучтенного электропотребления определяются действующим законодательством РФ</w:t>
        </w:r>
        <w:del w:id="109" w:author="KharchenkoVN" w:date="2017-09-15T09:01:00Z">
          <w:r w:rsidRPr="003A1998" w:rsidDel="00015E71">
            <w:rPr>
              <w:sz w:val="24"/>
              <w:szCs w:val="24"/>
            </w:rPr>
            <w:delText xml:space="preserve"> и условиями договора энергоснабжения</w:delText>
          </w:r>
        </w:del>
        <w:r w:rsidRPr="003A1998">
          <w:rPr>
            <w:sz w:val="24"/>
            <w:szCs w:val="24"/>
          </w:rPr>
          <w:t>.</w:t>
        </w:r>
      </w:ins>
    </w:p>
    <w:p w:rsidR="003A1998" w:rsidRDefault="003A1998">
      <w:pPr>
        <w:tabs>
          <w:tab w:val="left" w:pos="1134"/>
        </w:tabs>
        <w:ind w:firstLine="708"/>
        <w:jc w:val="both"/>
        <w:rPr>
          <w:ins w:id="110" w:author="KamyshnikovIA" w:date="2017-09-14T09:45:00Z"/>
          <w:sz w:val="24"/>
          <w:szCs w:val="24"/>
        </w:rPr>
      </w:pPr>
    </w:p>
    <w:p w:rsidR="003A1998" w:rsidDel="001728AB" w:rsidRDefault="003A1998" w:rsidP="003A1998">
      <w:pPr>
        <w:tabs>
          <w:tab w:val="left" w:pos="1134"/>
        </w:tabs>
        <w:ind w:firstLine="708"/>
        <w:jc w:val="both"/>
        <w:rPr>
          <w:ins w:id="111" w:author="KamyshnikovIA" w:date="2017-09-14T09:48:00Z"/>
          <w:del w:id="112" w:author="Пономаренко Татьяна Александровна" w:date="2017-10-04T13:14:00Z"/>
          <w:sz w:val="24"/>
          <w:szCs w:val="24"/>
        </w:rPr>
      </w:pPr>
      <w:ins w:id="113" w:author="KamyshnikovIA" w:date="2017-09-14T09:45:00Z">
        <w:r w:rsidRPr="001728AB">
          <w:rPr>
            <w:b/>
            <w:sz w:val="24"/>
            <w:szCs w:val="24"/>
            <w:rPrChange w:id="114" w:author="Пономаренко Татьяна Александровна" w:date="2017-10-04T13:14:00Z">
              <w:rPr>
                <w:sz w:val="24"/>
                <w:szCs w:val="24"/>
              </w:rPr>
            </w:rPrChange>
          </w:rPr>
          <w:t>9.</w:t>
        </w:r>
        <w:r>
          <w:rPr>
            <w:sz w:val="24"/>
            <w:szCs w:val="24"/>
          </w:rPr>
          <w:t xml:space="preserve"> </w:t>
        </w:r>
      </w:ins>
      <w:ins w:id="115" w:author="KamyshnikovIA" w:date="2017-09-14T09:46:00Z">
        <w:r w:rsidR="00401EA7" w:rsidRPr="00401EA7">
          <w:rPr>
            <w:sz w:val="24"/>
            <w:szCs w:val="24"/>
          </w:rPr>
          <w:t xml:space="preserve">При несогласии Потребителя с объемом безучетного (недоучтенного) электропотребления, предъявляемого по Акту о неучтенном потреблении электрической энергии, </w:t>
        </w:r>
      </w:ins>
      <w:ins w:id="116" w:author="KharchenkoVN" w:date="2017-09-15T09:01:00Z">
        <w:r w:rsidR="00015E71">
          <w:rPr>
            <w:sz w:val="24"/>
            <w:szCs w:val="24"/>
          </w:rPr>
          <w:t xml:space="preserve">Исполнителем проводится </w:t>
        </w:r>
      </w:ins>
      <w:ins w:id="117" w:author="KamyshnikovIA" w:date="2017-09-14T09:46:00Z">
        <w:r w:rsidR="00401EA7" w:rsidRPr="00401EA7">
          <w:rPr>
            <w:sz w:val="24"/>
            <w:szCs w:val="24"/>
          </w:rPr>
          <w:t>претензионно - исков</w:t>
        </w:r>
        <w:del w:id="118" w:author="KharchenkoVN" w:date="2017-09-15T09:02:00Z">
          <w:r w:rsidR="00401EA7" w:rsidRPr="00401EA7" w:rsidDel="00015E71">
            <w:rPr>
              <w:sz w:val="24"/>
              <w:szCs w:val="24"/>
            </w:rPr>
            <w:delText>ую</w:delText>
          </w:r>
        </w:del>
      </w:ins>
      <w:ins w:id="119" w:author="KharchenkoVN" w:date="2017-09-15T09:02:00Z">
        <w:r w:rsidR="00015E71">
          <w:rPr>
            <w:sz w:val="24"/>
            <w:szCs w:val="24"/>
          </w:rPr>
          <w:t>ая</w:t>
        </w:r>
      </w:ins>
      <w:ins w:id="120" w:author="KamyshnikovIA" w:date="2017-09-14T09:46:00Z">
        <w:r w:rsidR="00401EA7" w:rsidRPr="00401EA7">
          <w:rPr>
            <w:sz w:val="24"/>
            <w:szCs w:val="24"/>
          </w:rPr>
          <w:t xml:space="preserve"> работ</w:t>
        </w:r>
        <w:del w:id="121" w:author="KharchenkoVN" w:date="2017-09-15T09:02:00Z">
          <w:r w:rsidR="00401EA7" w:rsidRPr="00401EA7" w:rsidDel="00015E71">
            <w:rPr>
              <w:sz w:val="24"/>
              <w:szCs w:val="24"/>
            </w:rPr>
            <w:delText>у</w:delText>
          </w:r>
        </w:del>
      </w:ins>
      <w:ins w:id="122" w:author="KharchenkoVN" w:date="2017-09-15T09:02:00Z">
        <w:r w:rsidR="00015E71">
          <w:rPr>
            <w:sz w:val="24"/>
            <w:szCs w:val="24"/>
          </w:rPr>
          <w:t>а</w:t>
        </w:r>
      </w:ins>
      <w:ins w:id="123" w:author="KamyshnikovIA" w:date="2017-09-14T09:46:00Z">
        <w:r w:rsidR="00401EA7" w:rsidRPr="00401EA7">
          <w:rPr>
            <w:sz w:val="24"/>
            <w:szCs w:val="24"/>
          </w:rPr>
          <w:t xml:space="preserve"> по признанию Акта и взысканию с Потребителя оплаты выставленного счета</w:t>
        </w:r>
        <w:del w:id="124" w:author="KharchenkoVN" w:date="2017-09-15T09:02:00Z">
          <w:r w:rsidR="00401EA7" w:rsidRPr="00401EA7" w:rsidDel="00015E71">
            <w:rPr>
              <w:sz w:val="24"/>
              <w:szCs w:val="24"/>
            </w:rPr>
            <w:delText xml:space="preserve"> проводит Заказчик</w:delText>
          </w:r>
        </w:del>
        <w:r w:rsidR="00401EA7" w:rsidRPr="00401EA7">
          <w:rPr>
            <w:sz w:val="24"/>
            <w:szCs w:val="24"/>
          </w:rPr>
          <w:t>.</w:t>
        </w:r>
      </w:ins>
    </w:p>
    <w:p w:rsidR="00401EA7" w:rsidRDefault="00401EA7">
      <w:pPr>
        <w:tabs>
          <w:tab w:val="left" w:pos="1134"/>
        </w:tabs>
        <w:ind w:firstLine="708"/>
        <w:jc w:val="both"/>
        <w:rPr>
          <w:ins w:id="125" w:author="KamyshnikovIA" w:date="2017-09-14T09:48:00Z"/>
          <w:sz w:val="24"/>
          <w:szCs w:val="24"/>
        </w:rPr>
      </w:pPr>
    </w:p>
    <w:p w:rsidR="00401EA7" w:rsidDel="001728AB" w:rsidRDefault="00401EA7" w:rsidP="003A1998">
      <w:pPr>
        <w:tabs>
          <w:tab w:val="left" w:pos="1134"/>
        </w:tabs>
        <w:ind w:firstLine="708"/>
        <w:jc w:val="both"/>
        <w:rPr>
          <w:ins w:id="126" w:author="KamyshnikovIA" w:date="2017-09-14T09:51:00Z"/>
          <w:del w:id="127" w:author="Пономаренко Татьяна Александровна" w:date="2017-10-04T13:15:00Z"/>
          <w:sz w:val="24"/>
          <w:szCs w:val="24"/>
        </w:rPr>
      </w:pPr>
      <w:ins w:id="128" w:author="KamyshnikovIA" w:date="2017-09-14T09:48:00Z">
        <w:r w:rsidRPr="001728AB">
          <w:rPr>
            <w:b/>
            <w:sz w:val="24"/>
            <w:szCs w:val="24"/>
            <w:rPrChange w:id="129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t>10</w:t>
        </w:r>
        <w:r>
          <w:rPr>
            <w:sz w:val="24"/>
            <w:szCs w:val="24"/>
          </w:rPr>
          <w:t xml:space="preserve">. </w:t>
        </w:r>
        <w:r w:rsidRPr="00401EA7">
          <w:rPr>
            <w:sz w:val="24"/>
            <w:szCs w:val="24"/>
          </w:rPr>
          <w:t xml:space="preserve">Объем безучетного (недоучтенного) электропотребления, определенный по Актам о неучтенном потреблении электрической энергии и включенный в объём оказанных за расчетный период услуг по передаче электроэнергии, но в дальнейшем оспоренный Потребителем в суде по вступившему в силу судебному акту, исключается Исполнителем из объемов оказанных услуг по передаче электроэнергии в </w:t>
        </w:r>
        <w:r w:rsidRPr="002C6006">
          <w:rPr>
            <w:sz w:val="24"/>
            <w:szCs w:val="24"/>
            <w:highlight w:val="yellow"/>
            <w:rPrChange w:id="130" w:author="Зубкова Анастасия Леонидовна" w:date="2019-03-06T14:45:00Z">
              <w:rPr>
                <w:sz w:val="24"/>
                <w:szCs w:val="24"/>
              </w:rPr>
            </w:rPrChange>
          </w:rPr>
          <w:t>текущем расчетном периоде</w:t>
        </w:r>
        <w:del w:id="131" w:author="KharchenkoVN" w:date="2017-09-15T09:02:00Z">
          <w:r w:rsidRPr="002C6006" w:rsidDel="00015E71">
            <w:rPr>
              <w:sz w:val="24"/>
              <w:szCs w:val="24"/>
              <w:highlight w:val="yellow"/>
              <w:rPrChange w:id="132" w:author="Зубкова Анастасия Леонидовна" w:date="2019-03-06T14:45:00Z">
                <w:rPr>
                  <w:sz w:val="24"/>
                  <w:szCs w:val="24"/>
                </w:rPr>
              </w:rPrChange>
            </w:rPr>
            <w:delText xml:space="preserve"> и включается в объем электрической энергии, приобретаемой Исполнителем в целях компенсации потерь электрической энергии в принадлежащих ему электрических сетях</w:delText>
          </w:r>
        </w:del>
        <w:r w:rsidRPr="002C6006">
          <w:rPr>
            <w:sz w:val="24"/>
            <w:szCs w:val="24"/>
            <w:highlight w:val="yellow"/>
            <w:rPrChange w:id="133" w:author="Зубкова Анастасия Леонидовна" w:date="2019-03-06T14:45:00Z">
              <w:rPr>
                <w:sz w:val="24"/>
                <w:szCs w:val="24"/>
              </w:rPr>
            </w:rPrChange>
          </w:rPr>
          <w:t>.</w:t>
        </w:r>
      </w:ins>
      <w:bookmarkStart w:id="134" w:name="_GoBack"/>
      <w:ins w:id="135" w:author="Зубкова Анастасия Леонидовна" w:date="2019-03-06T14:44:00Z">
        <w:r w:rsidR="002C6006" w:rsidRPr="002C6006">
          <w:rPr>
            <w:color w:val="FF0000"/>
            <w:sz w:val="24"/>
            <w:szCs w:val="24"/>
            <w:highlight w:val="yellow"/>
            <w:rPrChange w:id="136" w:author="Зубкова Анастасия Леонидовна" w:date="2019-03-06T14:45:00Z">
              <w:rPr>
                <w:sz w:val="24"/>
                <w:szCs w:val="24"/>
              </w:rPr>
            </w:rPrChange>
          </w:rPr>
          <w:t xml:space="preserve">(предлагаю указать – в том расчетном периоде, в котором данный акт </w:t>
        </w:r>
        <w:r w:rsidR="002C6006" w:rsidRPr="002C6006">
          <w:rPr>
            <w:color w:val="FF0000"/>
            <w:sz w:val="24"/>
            <w:szCs w:val="24"/>
            <w:highlight w:val="yellow"/>
            <w:rPrChange w:id="137" w:author="Зубкова Анастасия Леонидовна" w:date="2019-03-06T14:45:00Z">
              <w:rPr>
                <w:sz w:val="24"/>
                <w:szCs w:val="24"/>
              </w:rPr>
            </w:rPrChange>
          </w:rPr>
          <w:lastRenderedPageBreak/>
          <w:t>был принят к учету)</w:t>
        </w:r>
      </w:ins>
      <w:bookmarkEnd w:id="134"/>
    </w:p>
    <w:p w:rsidR="00320B0D" w:rsidRDefault="00320B0D">
      <w:pPr>
        <w:tabs>
          <w:tab w:val="left" w:pos="1134"/>
        </w:tabs>
        <w:ind w:firstLine="708"/>
        <w:jc w:val="both"/>
        <w:rPr>
          <w:ins w:id="138" w:author="KamyshnikovIA" w:date="2017-09-14T09:51:00Z"/>
          <w:sz w:val="24"/>
          <w:szCs w:val="24"/>
        </w:rPr>
      </w:pPr>
    </w:p>
    <w:p w:rsidR="00320B0D" w:rsidDel="001728AB" w:rsidRDefault="00320B0D" w:rsidP="003A1998">
      <w:pPr>
        <w:tabs>
          <w:tab w:val="left" w:pos="1134"/>
        </w:tabs>
        <w:ind w:firstLine="708"/>
        <w:jc w:val="both"/>
        <w:rPr>
          <w:ins w:id="139" w:author="KamyshnikovIA" w:date="2017-09-14T09:53:00Z"/>
          <w:del w:id="140" w:author="Пономаренко Татьяна Александровна" w:date="2017-10-04T13:15:00Z"/>
          <w:sz w:val="24"/>
          <w:szCs w:val="24"/>
        </w:rPr>
      </w:pPr>
      <w:ins w:id="141" w:author="KamyshnikovIA" w:date="2017-09-14T09:51:00Z">
        <w:r w:rsidRPr="001728AB">
          <w:rPr>
            <w:b/>
            <w:sz w:val="24"/>
            <w:szCs w:val="24"/>
            <w:rPrChange w:id="142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t>11.</w:t>
        </w:r>
        <w:r>
          <w:rPr>
            <w:sz w:val="24"/>
            <w:szCs w:val="24"/>
          </w:rPr>
          <w:t xml:space="preserve"> </w:t>
        </w:r>
        <w:r w:rsidRPr="00320B0D">
          <w:rPr>
            <w:sz w:val="24"/>
            <w:szCs w:val="24"/>
          </w:rPr>
          <w:t xml:space="preserve">Любой информационный обмен между </w:t>
        </w:r>
        <w:r>
          <w:rPr>
            <w:sz w:val="24"/>
            <w:szCs w:val="24"/>
          </w:rPr>
          <w:t>энергосбытовой компани</w:t>
        </w:r>
      </w:ins>
      <w:ins w:id="143" w:author="KamyshnikovIA" w:date="2017-09-14T09:52:00Z">
        <w:r>
          <w:rPr>
            <w:sz w:val="24"/>
            <w:szCs w:val="24"/>
          </w:rPr>
          <w:t>ей</w:t>
        </w:r>
      </w:ins>
      <w:ins w:id="144" w:author="KamyshnikovIA" w:date="2017-09-14T09:51:00Z">
        <w:r>
          <w:rPr>
            <w:sz w:val="24"/>
            <w:szCs w:val="24"/>
          </w:rPr>
          <w:t xml:space="preserve"> </w:t>
        </w:r>
        <w:del w:id="145" w:author="KharchenkoVN" w:date="2017-09-15T09:03:00Z">
          <w:r w:rsidDel="00015E71">
            <w:rPr>
              <w:sz w:val="24"/>
              <w:szCs w:val="24"/>
            </w:rPr>
            <w:delText>п</w:delText>
          </w:r>
        </w:del>
      </w:ins>
      <w:ins w:id="146" w:author="KharchenkoVN" w:date="2017-09-15T09:03:00Z">
        <w:r w:rsidR="00015E71">
          <w:rPr>
            <w:sz w:val="24"/>
            <w:szCs w:val="24"/>
          </w:rPr>
          <w:t>П</w:t>
        </w:r>
      </w:ins>
      <w:ins w:id="147" w:author="KamyshnikovIA" w:date="2017-09-14T09:51:00Z">
        <w:r>
          <w:rPr>
            <w:sz w:val="24"/>
            <w:szCs w:val="24"/>
          </w:rPr>
          <w:t>отребителя</w:t>
        </w:r>
      </w:ins>
      <w:ins w:id="148" w:author="KamyshnikovIA" w:date="2017-09-14T09:52:00Z">
        <w:r>
          <w:rPr>
            <w:sz w:val="24"/>
            <w:szCs w:val="24"/>
          </w:rPr>
          <w:t>, Потребителем</w:t>
        </w:r>
      </w:ins>
      <w:ins w:id="149" w:author="KamyshnikovIA" w:date="2017-09-14T09:51:00Z">
        <w:r w:rsidRPr="00320B0D">
          <w:rPr>
            <w:sz w:val="24"/>
            <w:szCs w:val="24"/>
          </w:rPr>
          <w:t xml:space="preserve"> и Исполнителем в процессе составления и оборота Актов о неучтенном потреблении электрической энергии и расчета объемов безучетного (недоучтенного) потребления электроэнергии оформляется документально.</w:t>
        </w:r>
      </w:ins>
    </w:p>
    <w:p w:rsidR="001C5ACE" w:rsidRDefault="001C5ACE">
      <w:pPr>
        <w:tabs>
          <w:tab w:val="left" w:pos="1134"/>
        </w:tabs>
        <w:ind w:firstLine="708"/>
        <w:jc w:val="both"/>
        <w:rPr>
          <w:ins w:id="150" w:author="KamyshnikovIA" w:date="2017-09-14T09:53:00Z"/>
          <w:sz w:val="24"/>
          <w:szCs w:val="24"/>
        </w:rPr>
      </w:pPr>
    </w:p>
    <w:p w:rsidR="003A1998" w:rsidDel="001728AB" w:rsidRDefault="001C5ACE" w:rsidP="003A1998">
      <w:pPr>
        <w:tabs>
          <w:tab w:val="left" w:pos="1134"/>
        </w:tabs>
        <w:ind w:firstLine="708"/>
        <w:jc w:val="both"/>
        <w:rPr>
          <w:ins w:id="151" w:author="KamyshnikovIA" w:date="2017-09-14T09:44:00Z"/>
          <w:del w:id="152" w:author="Пономаренко Татьяна Александровна" w:date="2017-10-04T13:15:00Z"/>
          <w:sz w:val="24"/>
          <w:szCs w:val="24"/>
        </w:rPr>
      </w:pPr>
      <w:ins w:id="153" w:author="KamyshnikovIA" w:date="2017-09-14T09:53:00Z">
        <w:r w:rsidRPr="001728AB">
          <w:rPr>
            <w:b/>
            <w:sz w:val="24"/>
            <w:szCs w:val="24"/>
            <w:rPrChange w:id="154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t>12.</w:t>
        </w:r>
        <w:r>
          <w:rPr>
            <w:sz w:val="24"/>
            <w:szCs w:val="24"/>
          </w:rPr>
          <w:t xml:space="preserve"> </w:t>
        </w:r>
        <w:r w:rsidRPr="001C5ACE">
          <w:rPr>
            <w:sz w:val="24"/>
            <w:szCs w:val="24"/>
          </w:rPr>
          <w:t xml:space="preserve">Расчет объема безучетного потребления электрической энергии  осуществляется Исполнителем </w:t>
        </w:r>
        <w:del w:id="155" w:author="Пономаренко Татьяна Александровна" w:date="2017-10-04T13:13:00Z">
          <w:r w:rsidRPr="001C5ACE" w:rsidDel="00C70778">
            <w:rPr>
              <w:sz w:val="24"/>
              <w:szCs w:val="24"/>
            </w:rPr>
            <w:delText>(комиссией Ф</w:delText>
          </w:r>
          <w:r w:rsidDel="00C70778">
            <w:rPr>
              <w:sz w:val="24"/>
              <w:szCs w:val="24"/>
            </w:rPr>
            <w:delText>П</w:delText>
          </w:r>
          <w:r w:rsidRPr="001C5ACE" w:rsidDel="00C70778">
            <w:rPr>
              <w:sz w:val="24"/>
              <w:szCs w:val="24"/>
            </w:rPr>
            <w:delText xml:space="preserve">АО «МРСК Юга» - «Волгоградэнерго» по рассмотрению Актов) </w:delText>
          </w:r>
        </w:del>
        <w:r w:rsidRPr="001C5ACE">
          <w:rPr>
            <w:sz w:val="24"/>
            <w:szCs w:val="24"/>
          </w:rPr>
          <w:t xml:space="preserve">в течение 2 рабочих дней со дня составления акта о неучтенном потреблении электрической энергии на основании материалов проверки, а также на основании документов, представленных Потребителем с учетом фактической оплаты электроэнергии потребителем за расчетный период. Расчет объема безучетного потребления электрической энергии направляется Исполнителем </w:t>
        </w:r>
      </w:ins>
      <w:ins w:id="156" w:author="KamyshnikovIA" w:date="2017-09-14T09:54:00Z">
        <w:r>
          <w:rPr>
            <w:sz w:val="24"/>
            <w:szCs w:val="24"/>
          </w:rPr>
          <w:t>в адрес энергосбытовой компании</w:t>
        </w:r>
        <w:del w:id="157" w:author="Пономаренко Татьяна Александровна" w:date="2017-10-04T13:15:00Z">
          <w:r w:rsidDel="001728AB">
            <w:rPr>
              <w:sz w:val="24"/>
              <w:szCs w:val="24"/>
            </w:rPr>
            <w:delText>и</w:delText>
          </w:r>
        </w:del>
        <w:r>
          <w:rPr>
            <w:sz w:val="24"/>
            <w:szCs w:val="24"/>
          </w:rPr>
          <w:t xml:space="preserve"> потребителя и Потребителю</w:t>
        </w:r>
      </w:ins>
      <w:ins w:id="158" w:author="KamyshnikovIA" w:date="2017-09-14T09:53:00Z">
        <w:r w:rsidRPr="001C5ACE">
          <w:rPr>
            <w:sz w:val="24"/>
            <w:szCs w:val="24"/>
          </w:rPr>
          <w:t xml:space="preserve">  вместе с актом о неучтенном потреблении электрической энергии не позднее 3 рабочих дней с даты его составления. </w:t>
        </w:r>
      </w:ins>
    </w:p>
    <w:p w:rsidR="003A1998" w:rsidRPr="00FC149E" w:rsidDel="00C70778" w:rsidRDefault="003A1998" w:rsidP="003A1998">
      <w:pPr>
        <w:tabs>
          <w:tab w:val="left" w:pos="1134"/>
        </w:tabs>
        <w:ind w:firstLine="708"/>
        <w:jc w:val="both"/>
        <w:rPr>
          <w:ins w:id="159" w:author="KamyshnikovIA" w:date="2017-09-14T09:43:00Z"/>
          <w:del w:id="160" w:author="Пономаренко Татьяна Александровна" w:date="2017-10-04T13:14:00Z"/>
          <w:sz w:val="24"/>
          <w:szCs w:val="24"/>
          <w:rPrChange w:id="161" w:author="KamyshnikovIA" w:date="2017-09-14T09:36:00Z">
            <w:rPr>
              <w:ins w:id="162" w:author="KamyshnikovIA" w:date="2017-09-14T09:43:00Z"/>
              <w:del w:id="163" w:author="Пономаренко Татьяна Александровна" w:date="2017-10-04T13:14:00Z"/>
              <w:b/>
              <w:i/>
              <w:sz w:val="24"/>
              <w:szCs w:val="24"/>
            </w:rPr>
          </w:rPrChange>
        </w:rPr>
      </w:pPr>
    </w:p>
    <w:p w:rsidR="00FF3786" w:rsidRDefault="00FF3786">
      <w:pPr>
        <w:tabs>
          <w:tab w:val="left" w:pos="1134"/>
        </w:tabs>
        <w:ind w:firstLine="708"/>
        <w:jc w:val="both"/>
        <w:rPr>
          <w:b/>
          <w:i/>
          <w:sz w:val="24"/>
          <w:szCs w:val="24"/>
        </w:rPr>
      </w:pPr>
    </w:p>
    <w:p w:rsidR="000775DE" w:rsidDel="00401EA7" w:rsidRDefault="00570748" w:rsidP="00FF3786">
      <w:pPr>
        <w:ind w:firstLine="709"/>
        <w:jc w:val="both"/>
        <w:rPr>
          <w:del w:id="164" w:author="KamyshnikovIA" w:date="2017-09-14T09:46:00Z"/>
          <w:b/>
          <w:sz w:val="24"/>
          <w:szCs w:val="24"/>
        </w:rPr>
      </w:pPr>
      <w:del w:id="165" w:author="KamyshnikovIA" w:date="2017-09-14T09:46:00Z">
        <w:r w:rsidRPr="00FF3786" w:rsidDel="00401EA7">
          <w:rPr>
            <w:b/>
            <w:sz w:val="24"/>
            <w:szCs w:val="24"/>
          </w:rPr>
          <w:delText>4</w:delText>
        </w:r>
        <w:r w:rsidR="000775DE" w:rsidRPr="00FF3786" w:rsidDel="00401EA7">
          <w:rPr>
            <w:b/>
            <w:sz w:val="24"/>
            <w:szCs w:val="24"/>
          </w:rPr>
          <w:delText>. Порядок взаимодействия Сторон при выявлении факта безучетного потребления</w:delText>
        </w:r>
        <w:r w:rsidR="00E913FE" w:rsidRPr="00FF3786" w:rsidDel="00401EA7">
          <w:rPr>
            <w:b/>
            <w:sz w:val="24"/>
            <w:szCs w:val="24"/>
          </w:rPr>
          <w:delText xml:space="preserve"> электрической энергии</w:delText>
        </w:r>
        <w:r w:rsidR="000775DE" w:rsidRPr="00FF3786" w:rsidDel="00401EA7">
          <w:rPr>
            <w:b/>
            <w:sz w:val="24"/>
            <w:szCs w:val="24"/>
          </w:rPr>
          <w:delText xml:space="preserve"> Потребителем </w:delText>
        </w:r>
      </w:del>
    </w:p>
    <w:p w:rsidR="000775DE" w:rsidRPr="00FF3786" w:rsidDel="00401EA7" w:rsidRDefault="00570748" w:rsidP="00FF3786">
      <w:pPr>
        <w:tabs>
          <w:tab w:val="left" w:pos="1276"/>
        </w:tabs>
        <w:ind w:firstLine="709"/>
        <w:jc w:val="both"/>
        <w:rPr>
          <w:del w:id="166" w:author="KamyshnikovIA" w:date="2017-09-14T09:46:00Z"/>
          <w:sz w:val="24"/>
          <w:szCs w:val="24"/>
        </w:rPr>
      </w:pPr>
      <w:del w:id="167" w:author="KamyshnikovIA" w:date="2017-09-14T09:46:00Z">
        <w:r w:rsidRPr="00FF3786" w:rsidDel="00401EA7">
          <w:rPr>
            <w:sz w:val="24"/>
            <w:szCs w:val="24"/>
          </w:rPr>
          <w:delText>4</w:delText>
        </w:r>
        <w:r w:rsidR="000775DE" w:rsidRPr="00FF3786" w:rsidDel="00401EA7">
          <w:rPr>
            <w:sz w:val="24"/>
            <w:szCs w:val="24"/>
          </w:rPr>
          <w:delText>.1. </w:delText>
        </w:r>
        <w:r w:rsidR="00FF3786" w:rsidRPr="00FF3786" w:rsidDel="00401EA7">
          <w:rPr>
            <w:sz w:val="24"/>
            <w:szCs w:val="24"/>
          </w:rPr>
          <w:tab/>
        </w:r>
        <w:r w:rsidR="000775DE" w:rsidRPr="00FF3786" w:rsidDel="00401EA7">
          <w:rPr>
            <w:sz w:val="24"/>
            <w:szCs w:val="24"/>
          </w:rPr>
          <w:delText>При выявлении факта безучетного потребления Потребителем, Исполнитель составляет</w:delText>
        </w:r>
      </w:del>
      <w:del w:id="168" w:author="KamyshnikovIA" w:date="2017-09-14T09:27:00Z">
        <w:r w:rsidR="000775DE" w:rsidRPr="00FF3786" w:rsidDel="00A018C7">
          <w:rPr>
            <w:sz w:val="24"/>
            <w:szCs w:val="24"/>
          </w:rPr>
          <w:delText>ся</w:delText>
        </w:r>
      </w:del>
      <w:del w:id="169" w:author="KamyshnikovIA" w:date="2017-09-14T09:46:00Z">
        <w:r w:rsidR="000775DE" w:rsidRPr="00FF3786" w:rsidDel="00401EA7">
          <w:rPr>
            <w:sz w:val="24"/>
            <w:szCs w:val="24"/>
          </w:rPr>
          <w:delText xml:space="preserve"> акт о неучтенном потреблении электрической энергии, в соответствии с требованиями Основных положений функционирования розничных рынков электрической энергии. Объем безучетного потребления электрической энергии определяется Исполнителем с применением расчетного способа:</w:delText>
        </w:r>
      </w:del>
    </w:p>
    <w:p w:rsidR="000775DE" w:rsidRPr="00FF3786" w:rsidDel="00401EA7" w:rsidRDefault="000775DE" w:rsidP="00FF3786">
      <w:pPr>
        <w:tabs>
          <w:tab w:val="left" w:pos="993"/>
        </w:tabs>
        <w:ind w:firstLine="709"/>
        <w:jc w:val="both"/>
        <w:rPr>
          <w:del w:id="170" w:author="KamyshnikovIA" w:date="2017-09-14T09:46:00Z"/>
          <w:sz w:val="24"/>
          <w:szCs w:val="24"/>
        </w:rPr>
      </w:pPr>
      <w:del w:id="171" w:author="KamyshnikovIA" w:date="2017-09-14T09:46:00Z">
        <w:r w:rsidRPr="00FF3786" w:rsidDel="00401EA7">
          <w:rPr>
            <w:sz w:val="24"/>
            <w:szCs w:val="24"/>
          </w:rPr>
          <w:delText xml:space="preserve">а) </w:delText>
        </w:r>
        <w:r w:rsidR="00FF3786" w:rsidRPr="00FF3786" w:rsidDel="00401EA7">
          <w:rPr>
            <w:sz w:val="24"/>
            <w:szCs w:val="24"/>
          </w:rPr>
          <w:tab/>
        </w:r>
        <w:r w:rsidRPr="00FF3786" w:rsidDel="00401EA7">
          <w:rPr>
            <w:sz w:val="24"/>
            <w:szCs w:val="24"/>
          </w:rPr>
          <w:delText>объем потребления электрической энергии (мощности) в соответствующей точке поставки определяется:</w:delText>
        </w:r>
      </w:del>
    </w:p>
    <w:p w:rsidR="000775DE" w:rsidRPr="00FF3786" w:rsidDel="00401EA7" w:rsidRDefault="000775DE" w:rsidP="00FF3786">
      <w:pPr>
        <w:ind w:firstLine="709"/>
        <w:jc w:val="both"/>
        <w:rPr>
          <w:del w:id="172" w:author="KamyshnikovIA" w:date="2017-09-14T09:46:00Z"/>
          <w:sz w:val="24"/>
          <w:szCs w:val="24"/>
        </w:rPr>
      </w:pPr>
      <w:del w:id="173" w:author="KamyshnikovIA" w:date="2017-09-14T09:46:00Z">
        <w:r w:rsidRPr="00FF3786" w:rsidDel="00401EA7">
          <w:rPr>
            <w:sz w:val="24"/>
            <w:szCs w:val="24"/>
          </w:rPr>
          <w:delText xml:space="preserve">если в договоре, обеспечивающем продажу электрической энергии </w:delText>
        </w:r>
        <w:r w:rsidR="003C3217" w:rsidDel="00401EA7">
          <w:rPr>
            <w:sz w:val="24"/>
            <w:szCs w:val="24"/>
          </w:rPr>
          <w:delText xml:space="preserve">(мощности) на розничном рынке, </w:delText>
        </w:r>
        <w:r w:rsidRPr="00FF3786" w:rsidDel="00401EA7">
          <w:rPr>
            <w:sz w:val="24"/>
            <w:szCs w:val="24"/>
          </w:rPr>
          <w:delText>имеются данные о величине максимальной мощности энергопринимающих устройств в соответствующей точке поставки, по формуле:</w:delText>
        </w:r>
      </w:del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382"/>
      </w:tblGrid>
      <w:tr w:rsidR="000775DE" w:rsidRPr="00FF3786" w:rsidDel="00401EA7" w:rsidTr="00C655D1">
        <w:trPr>
          <w:cantSplit/>
          <w:del w:id="174" w:author="KamyshnikovIA" w:date="2017-09-14T09:46:00Z"/>
        </w:trPr>
        <w:tc>
          <w:tcPr>
            <w:tcW w:w="7905" w:type="dxa"/>
            <w:hideMark/>
          </w:tcPr>
          <w:p w:rsidR="000775DE" w:rsidRPr="00FF3786" w:rsidDel="00401EA7" w:rsidRDefault="00441A8E" w:rsidP="00FF3786">
            <w:pPr>
              <w:ind w:firstLine="709"/>
              <w:jc w:val="both"/>
              <w:rPr>
                <w:del w:id="175" w:author="KamyshnikovIA" w:date="2017-09-14T09:46:00Z"/>
                <w:sz w:val="24"/>
                <w:szCs w:val="24"/>
              </w:rPr>
            </w:pPr>
            <w:del w:id="176" w:author="KamyshnikovIA" w:date="2017-09-14T09:46:00Z">
              <w:r>
                <w:rPr>
                  <w:noProof/>
                  <w:position w:val="-12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8" o:spid="_x0000_i1025" type="#_x0000_t75" style="width:75pt;height:18.75pt;visibility:visible">
                    <v:imagedata r:id="rId8" o:title=""/>
                  </v:shape>
                </w:pict>
              </w:r>
              <w:r w:rsidR="000775DE" w:rsidRPr="00FF3786" w:rsidDel="00401EA7">
                <w:rPr>
                  <w:sz w:val="24"/>
                  <w:szCs w:val="24"/>
                </w:rPr>
                <w:delText xml:space="preserve">, </w:delText>
              </w:r>
            </w:del>
          </w:p>
        </w:tc>
        <w:tc>
          <w:tcPr>
            <w:tcW w:w="1382" w:type="dxa"/>
          </w:tcPr>
          <w:p w:rsidR="000775DE" w:rsidRPr="00FF3786" w:rsidDel="00401EA7" w:rsidRDefault="000775DE" w:rsidP="00FF3786">
            <w:pPr>
              <w:ind w:firstLine="709"/>
              <w:jc w:val="both"/>
              <w:rPr>
                <w:del w:id="177" w:author="KamyshnikovIA" w:date="2017-09-14T09:46:00Z"/>
                <w:sz w:val="24"/>
                <w:szCs w:val="24"/>
              </w:rPr>
            </w:pPr>
          </w:p>
        </w:tc>
      </w:tr>
    </w:tbl>
    <w:p w:rsidR="000775DE" w:rsidRPr="00FF3786" w:rsidDel="00401EA7" w:rsidRDefault="000775DE" w:rsidP="00FF3786">
      <w:pPr>
        <w:ind w:firstLine="709"/>
        <w:jc w:val="both"/>
        <w:rPr>
          <w:del w:id="178" w:author="KamyshnikovIA" w:date="2017-09-14T09:46:00Z"/>
          <w:sz w:val="24"/>
          <w:szCs w:val="24"/>
        </w:rPr>
      </w:pPr>
      <w:del w:id="179" w:author="KamyshnikovIA" w:date="2017-09-14T09:46:00Z">
        <w:r w:rsidRPr="00FF3786" w:rsidDel="00401EA7">
          <w:rPr>
            <w:sz w:val="24"/>
            <w:szCs w:val="24"/>
          </w:rPr>
          <w:delText>где:</w:delText>
        </w:r>
      </w:del>
    </w:p>
    <w:p w:rsidR="000775DE" w:rsidRPr="00FF3786" w:rsidDel="00401EA7" w:rsidRDefault="00441A8E" w:rsidP="00FF3786">
      <w:pPr>
        <w:ind w:firstLine="709"/>
        <w:jc w:val="both"/>
        <w:rPr>
          <w:del w:id="180" w:author="KamyshnikovIA" w:date="2017-09-14T09:46:00Z"/>
          <w:sz w:val="24"/>
          <w:szCs w:val="24"/>
        </w:rPr>
      </w:pPr>
      <w:del w:id="181" w:author="KamyshnikovIA" w:date="2017-09-14T09:46:00Z">
        <w:r>
          <w:rPr>
            <w:noProof/>
            <w:position w:val="-12"/>
            <w:sz w:val="24"/>
            <w:szCs w:val="24"/>
          </w:rPr>
          <w:pict>
            <v:shape id="Рисунок 7" o:spid="_x0000_i1026" type="#_x0000_t75" style="width:31.5pt;height:18.75pt;visibility:visible">
              <v:imagedata r:id="rId9" o:title=""/>
            </v:shape>
          </w:pict>
        </w:r>
        <w:r w:rsidR="000775DE" w:rsidRPr="00FF3786" w:rsidDel="00401EA7">
          <w:rPr>
            <w:sz w:val="24"/>
            <w:szCs w:val="24"/>
          </w:rPr>
          <w:delText> - максимальная мощность энергопринимающих устройств, относящаяся к соответствующей точке поставки, а в случае, если  в договоре, обеспечивающем продажу электрической энергии (мощности) на розничном рынке, не предусмотрено распределение максимальной мощности по точкам поставки,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(кабеля), МВт;</w:delText>
        </w:r>
      </w:del>
    </w:p>
    <w:p w:rsidR="00570748" w:rsidRPr="00FF3786" w:rsidDel="00401EA7" w:rsidRDefault="000775DE" w:rsidP="00FF3786">
      <w:pPr>
        <w:widowControl/>
        <w:ind w:firstLine="709"/>
        <w:jc w:val="both"/>
        <w:rPr>
          <w:del w:id="182" w:author="KamyshnikovIA" w:date="2017-09-14T09:46:00Z"/>
          <w:rFonts w:eastAsia="Calibri"/>
          <w:sz w:val="24"/>
          <w:szCs w:val="24"/>
        </w:rPr>
      </w:pPr>
      <w:del w:id="183" w:author="KamyshnikovIA" w:date="2017-09-14T09:46:00Z">
        <w:r w:rsidRPr="00FF3786" w:rsidDel="00401EA7">
          <w:rPr>
            <w:sz w:val="24"/>
            <w:szCs w:val="24"/>
          </w:rPr>
          <w:delText>Т - </w:delText>
        </w:r>
        <w:r w:rsidR="00570748" w:rsidRPr="00FF3786" w:rsidDel="00401EA7">
          <w:rPr>
            <w:rFonts w:eastAsia="Calibri"/>
            <w:sz w:val="24"/>
            <w:szCs w:val="24"/>
          </w:rPr>
          <w:delText>количество часов в расчетном периоде;</w:delText>
        </w:r>
      </w:del>
    </w:p>
    <w:p w:rsidR="000775DE" w:rsidRPr="00FF3786" w:rsidDel="00401EA7" w:rsidRDefault="000775DE" w:rsidP="00FF3786">
      <w:pPr>
        <w:widowControl/>
        <w:ind w:firstLine="709"/>
        <w:jc w:val="both"/>
        <w:rPr>
          <w:del w:id="184" w:author="KamyshnikovIA" w:date="2017-09-14T09:46:00Z"/>
          <w:sz w:val="24"/>
          <w:szCs w:val="24"/>
        </w:rPr>
      </w:pPr>
      <w:del w:id="185" w:author="KamyshnikovIA" w:date="2017-09-14T09:46:00Z">
        <w:r w:rsidRPr="00FF3786" w:rsidDel="00401EA7">
          <w:rPr>
            <w:sz w:val="24"/>
            <w:szCs w:val="24"/>
          </w:rPr>
          <w:delText>если в договоре, обеспечивающем продажу электрической энергии (мощности) на розничном рынке, отсутствуют данные о величине максимальной мощности энергопринимающих устройств, по формулам:</w:delText>
        </w:r>
      </w:del>
    </w:p>
    <w:p w:rsidR="000775DE" w:rsidRPr="00FF3786" w:rsidDel="00401EA7" w:rsidRDefault="000775DE" w:rsidP="00FF3786">
      <w:pPr>
        <w:ind w:firstLine="709"/>
        <w:jc w:val="both"/>
        <w:rPr>
          <w:del w:id="186" w:author="KamyshnikovIA" w:date="2017-09-14T09:46:00Z"/>
          <w:sz w:val="24"/>
          <w:szCs w:val="24"/>
        </w:rPr>
      </w:pPr>
      <w:del w:id="187" w:author="KamyshnikovIA" w:date="2017-09-14T09:46:00Z">
        <w:r w:rsidRPr="00FF3786" w:rsidDel="00401EA7">
          <w:rPr>
            <w:sz w:val="24"/>
            <w:szCs w:val="24"/>
          </w:rPr>
          <w:delText>для однофазного ввода:</w:delText>
        </w:r>
      </w:del>
    </w:p>
    <w:p w:rsidR="002244F0" w:rsidRPr="00FF3786" w:rsidDel="00401EA7" w:rsidRDefault="002244F0" w:rsidP="00FF3786">
      <w:pPr>
        <w:ind w:firstLine="709"/>
        <w:jc w:val="both"/>
        <w:rPr>
          <w:del w:id="188" w:author="KamyshnikovIA" w:date="2017-09-14T09:46:00Z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382"/>
      </w:tblGrid>
      <w:tr w:rsidR="000775DE" w:rsidRPr="00FF3786" w:rsidDel="00401EA7" w:rsidTr="00C655D1">
        <w:trPr>
          <w:cantSplit/>
          <w:del w:id="189" w:author="KamyshnikovIA" w:date="2017-09-14T09:46:00Z"/>
        </w:trPr>
        <w:tc>
          <w:tcPr>
            <w:tcW w:w="7905" w:type="dxa"/>
            <w:hideMark/>
          </w:tcPr>
          <w:p w:rsidR="000775DE" w:rsidRPr="00FF3786" w:rsidDel="00401EA7" w:rsidRDefault="00441A8E" w:rsidP="00FF3786">
            <w:pPr>
              <w:ind w:firstLine="709"/>
              <w:jc w:val="both"/>
              <w:rPr>
                <w:del w:id="190" w:author="KamyshnikovIA" w:date="2017-09-14T09:46:00Z"/>
                <w:sz w:val="24"/>
                <w:szCs w:val="24"/>
              </w:rPr>
            </w:pPr>
            <w:del w:id="191" w:author="KamyshnikovIA" w:date="2017-09-14T09:46:00Z">
              <w:r>
                <w:rPr>
                  <w:noProof/>
                  <w:position w:val="-32"/>
                  <w:sz w:val="24"/>
                  <w:szCs w:val="24"/>
                </w:rPr>
                <w:pict>
                  <v:shape id="Рисунок 6" o:spid="_x0000_i1027" type="#_x0000_t75" style="width:162pt;height:39pt;visibility:visible">
                    <v:imagedata r:id="rId10" o:title=""/>
                  </v:shape>
                </w:pict>
              </w:r>
              <w:r w:rsidR="000775DE" w:rsidRPr="00FF3786" w:rsidDel="00401EA7">
                <w:rPr>
                  <w:sz w:val="24"/>
                  <w:szCs w:val="24"/>
                </w:rPr>
                <w:delText>,</w:delText>
              </w:r>
            </w:del>
          </w:p>
        </w:tc>
        <w:tc>
          <w:tcPr>
            <w:tcW w:w="1382" w:type="dxa"/>
          </w:tcPr>
          <w:p w:rsidR="000775DE" w:rsidRPr="00FF3786" w:rsidDel="00401EA7" w:rsidRDefault="000775DE" w:rsidP="00FF3786">
            <w:pPr>
              <w:ind w:firstLine="709"/>
              <w:jc w:val="both"/>
              <w:rPr>
                <w:del w:id="192" w:author="KamyshnikovIA" w:date="2017-09-14T09:46:00Z"/>
                <w:sz w:val="24"/>
                <w:szCs w:val="24"/>
              </w:rPr>
            </w:pPr>
          </w:p>
        </w:tc>
      </w:tr>
    </w:tbl>
    <w:p w:rsidR="000775DE" w:rsidRPr="00FF3786" w:rsidDel="00401EA7" w:rsidRDefault="000775DE" w:rsidP="00FF3786">
      <w:pPr>
        <w:ind w:firstLine="709"/>
        <w:jc w:val="both"/>
        <w:rPr>
          <w:del w:id="193" w:author="KamyshnikovIA" w:date="2017-09-14T09:46:00Z"/>
          <w:sz w:val="24"/>
          <w:szCs w:val="24"/>
        </w:rPr>
      </w:pPr>
    </w:p>
    <w:p w:rsidR="000775DE" w:rsidRPr="00FF3786" w:rsidDel="00401EA7" w:rsidRDefault="000775DE" w:rsidP="00FF3786">
      <w:pPr>
        <w:ind w:firstLine="709"/>
        <w:jc w:val="both"/>
        <w:rPr>
          <w:del w:id="194" w:author="KamyshnikovIA" w:date="2017-09-14T09:46:00Z"/>
          <w:sz w:val="24"/>
          <w:szCs w:val="24"/>
        </w:rPr>
      </w:pPr>
      <w:del w:id="195" w:author="KamyshnikovIA" w:date="2017-09-14T09:46:00Z">
        <w:r w:rsidRPr="00FF3786" w:rsidDel="00401EA7">
          <w:rPr>
            <w:sz w:val="24"/>
            <w:szCs w:val="24"/>
          </w:rPr>
          <w:delText xml:space="preserve"> для трехфазного ввода:</w:delText>
        </w:r>
      </w:del>
    </w:p>
    <w:p w:rsidR="002244F0" w:rsidRPr="00FF3786" w:rsidDel="00401EA7" w:rsidRDefault="002244F0" w:rsidP="00FF3786">
      <w:pPr>
        <w:ind w:firstLine="709"/>
        <w:jc w:val="both"/>
        <w:rPr>
          <w:del w:id="196" w:author="KamyshnikovIA" w:date="2017-09-14T09:46:00Z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382"/>
      </w:tblGrid>
      <w:tr w:rsidR="000775DE" w:rsidRPr="00FF3786" w:rsidDel="00401EA7" w:rsidTr="00C655D1">
        <w:trPr>
          <w:cantSplit/>
          <w:del w:id="197" w:author="KamyshnikovIA" w:date="2017-09-14T09:46:00Z"/>
        </w:trPr>
        <w:tc>
          <w:tcPr>
            <w:tcW w:w="7905" w:type="dxa"/>
            <w:hideMark/>
          </w:tcPr>
          <w:p w:rsidR="000775DE" w:rsidRPr="00FF3786" w:rsidDel="00401EA7" w:rsidRDefault="00441A8E" w:rsidP="00FF3786">
            <w:pPr>
              <w:ind w:firstLine="709"/>
              <w:jc w:val="both"/>
              <w:rPr>
                <w:del w:id="198" w:author="KamyshnikovIA" w:date="2017-09-14T09:46:00Z"/>
                <w:sz w:val="24"/>
                <w:szCs w:val="24"/>
              </w:rPr>
            </w:pPr>
            <w:del w:id="199" w:author="KamyshnikovIA" w:date="2017-09-14T09:46:00Z">
              <w:r>
                <w:rPr>
                  <w:i/>
                  <w:noProof/>
                  <w:position w:val="-32"/>
                  <w:sz w:val="24"/>
                  <w:szCs w:val="24"/>
                </w:rPr>
                <w:pict>
                  <v:shape id="Рисунок 5" o:spid="_x0000_i1028" type="#_x0000_t75" style="width:180pt;height:39pt;visibility:visible">
                    <v:imagedata r:id="rId11" o:title=""/>
                  </v:shape>
                </w:pict>
              </w:r>
              <w:r w:rsidR="000775DE" w:rsidRPr="00FF3786" w:rsidDel="00401EA7">
                <w:rPr>
                  <w:sz w:val="24"/>
                  <w:szCs w:val="24"/>
                </w:rPr>
                <w:delText>,</w:delText>
              </w:r>
            </w:del>
          </w:p>
        </w:tc>
        <w:tc>
          <w:tcPr>
            <w:tcW w:w="1382" w:type="dxa"/>
          </w:tcPr>
          <w:p w:rsidR="000775DE" w:rsidRPr="00FF3786" w:rsidDel="00401EA7" w:rsidRDefault="000775DE" w:rsidP="00FF3786">
            <w:pPr>
              <w:ind w:firstLine="709"/>
              <w:jc w:val="both"/>
              <w:rPr>
                <w:del w:id="200" w:author="KamyshnikovIA" w:date="2017-09-14T09:46:00Z"/>
                <w:sz w:val="24"/>
                <w:szCs w:val="24"/>
              </w:rPr>
            </w:pPr>
          </w:p>
        </w:tc>
      </w:tr>
    </w:tbl>
    <w:p w:rsidR="000775DE" w:rsidRPr="00FF3786" w:rsidDel="00401EA7" w:rsidRDefault="000775DE" w:rsidP="00FF3786">
      <w:pPr>
        <w:ind w:firstLine="709"/>
        <w:jc w:val="both"/>
        <w:rPr>
          <w:del w:id="201" w:author="KamyshnikovIA" w:date="2017-09-14T09:46:00Z"/>
          <w:sz w:val="24"/>
          <w:szCs w:val="24"/>
        </w:rPr>
      </w:pPr>
      <w:del w:id="202" w:author="KamyshnikovIA" w:date="2017-09-14T09:46:00Z">
        <w:r w:rsidRPr="00FF3786" w:rsidDel="00401EA7">
          <w:rPr>
            <w:sz w:val="24"/>
            <w:szCs w:val="24"/>
          </w:rPr>
          <w:delText>где:</w:delText>
        </w:r>
      </w:del>
    </w:p>
    <w:p w:rsidR="002244F0" w:rsidRPr="00FF3786" w:rsidDel="00401EA7" w:rsidRDefault="002244F0" w:rsidP="00FF3786">
      <w:pPr>
        <w:ind w:firstLine="709"/>
        <w:jc w:val="both"/>
        <w:rPr>
          <w:del w:id="203" w:author="KamyshnikovIA" w:date="2017-09-14T09:46:00Z"/>
          <w:sz w:val="24"/>
          <w:szCs w:val="24"/>
        </w:rPr>
      </w:pPr>
    </w:p>
    <w:p w:rsidR="000775DE" w:rsidRPr="00FF3786" w:rsidDel="00401EA7" w:rsidRDefault="00441A8E" w:rsidP="00FF3786">
      <w:pPr>
        <w:ind w:firstLine="709"/>
        <w:jc w:val="both"/>
        <w:rPr>
          <w:del w:id="204" w:author="KamyshnikovIA" w:date="2017-09-14T09:46:00Z"/>
          <w:sz w:val="24"/>
          <w:szCs w:val="24"/>
        </w:rPr>
      </w:pPr>
      <w:del w:id="205" w:author="KamyshnikovIA" w:date="2017-09-14T09:46:00Z">
        <w:r>
          <w:rPr>
            <w:noProof/>
            <w:position w:val="-14"/>
            <w:sz w:val="24"/>
            <w:szCs w:val="24"/>
          </w:rPr>
          <w:pict>
            <v:shape id="Рисунок 4" o:spid="_x0000_i1029" type="#_x0000_t75" style="width:36.75pt;height:20.25pt;visibility:visible">
              <v:imagedata r:id="rId12" o:title=""/>
            </v:shape>
          </w:pict>
        </w:r>
        <w:r w:rsidR="000775DE" w:rsidRPr="00FF3786" w:rsidDel="00401EA7">
          <w:rPr>
            <w:sz w:val="24"/>
            <w:szCs w:val="24"/>
          </w:rPr>
          <w:delText xml:space="preserve"> - допустимая длительная токовая нагрузка вводного провода (кабеля), А;</w:delText>
        </w:r>
      </w:del>
    </w:p>
    <w:p w:rsidR="000775DE" w:rsidRPr="00FF3786" w:rsidDel="00401EA7" w:rsidRDefault="00441A8E" w:rsidP="00FF3786">
      <w:pPr>
        <w:ind w:firstLine="709"/>
        <w:jc w:val="both"/>
        <w:rPr>
          <w:del w:id="206" w:author="KamyshnikovIA" w:date="2017-09-14T09:46:00Z"/>
          <w:sz w:val="24"/>
          <w:szCs w:val="24"/>
        </w:rPr>
      </w:pPr>
      <w:del w:id="207" w:author="KamyshnikovIA" w:date="2017-09-14T09:46:00Z">
        <w:r>
          <w:rPr>
            <w:noProof/>
            <w:position w:val="-16"/>
            <w:sz w:val="24"/>
            <w:szCs w:val="24"/>
          </w:rPr>
          <w:pict>
            <v:shape id="Рисунок 3" o:spid="_x0000_i1030" type="#_x0000_t75" style="width:39pt;height:21pt;visibility:visible">
              <v:imagedata r:id="rId13" o:title=""/>
            </v:shape>
          </w:pict>
        </w:r>
        <w:r w:rsidR="000775DE" w:rsidRPr="00FF3786" w:rsidDel="00401EA7">
          <w:rPr>
            <w:sz w:val="24"/>
            <w:szCs w:val="24"/>
          </w:rPr>
          <w:delText xml:space="preserve"> - номинальное фазное напряжение, кВ;</w:delText>
        </w:r>
      </w:del>
    </w:p>
    <w:p w:rsidR="000775DE" w:rsidRPr="00FF3786" w:rsidDel="00401EA7" w:rsidRDefault="00441A8E" w:rsidP="00FF3786">
      <w:pPr>
        <w:ind w:firstLine="709"/>
        <w:jc w:val="both"/>
        <w:rPr>
          <w:del w:id="208" w:author="KamyshnikovIA" w:date="2017-09-14T09:46:00Z"/>
          <w:sz w:val="24"/>
          <w:szCs w:val="24"/>
        </w:rPr>
      </w:pPr>
      <w:del w:id="209" w:author="KamyshnikovIA" w:date="2017-09-14T09:46:00Z">
        <w:r>
          <w:rPr>
            <w:noProof/>
            <w:position w:val="-10"/>
            <w:sz w:val="24"/>
            <w:szCs w:val="24"/>
          </w:rPr>
          <w:pict>
            <v:shape id="Рисунок 2" o:spid="_x0000_i1031" type="#_x0000_t75" style="width:30pt;height:14.25pt;visibility:visible">
              <v:imagedata r:id="rId14" o:title=""/>
            </v:shape>
          </w:pict>
        </w:r>
        <w:r w:rsidR="000775DE" w:rsidRPr="00FF3786" w:rsidDel="00401EA7">
          <w:rPr>
            <w:sz w:val="24"/>
            <w:szCs w:val="24"/>
          </w:rPr>
          <w:delText xml:space="preserve"> - коэффициент мощности при максимуме нагрузки. При отсутствии данных в договоре коэффициент принимается равным 0,9;</w:delText>
        </w:r>
      </w:del>
    </w:p>
    <w:p w:rsidR="000775DE" w:rsidRPr="00FF3786" w:rsidDel="00401EA7" w:rsidRDefault="000775DE" w:rsidP="00FF3786">
      <w:pPr>
        <w:ind w:firstLine="709"/>
        <w:jc w:val="both"/>
        <w:rPr>
          <w:del w:id="210" w:author="KamyshnikovIA" w:date="2017-09-14T09:46:00Z"/>
          <w:sz w:val="24"/>
          <w:szCs w:val="24"/>
        </w:rPr>
      </w:pPr>
      <w:del w:id="211" w:author="KamyshnikovIA" w:date="2017-09-14T09:46:00Z">
        <w:r w:rsidRPr="00FF3786" w:rsidDel="00401EA7">
          <w:rPr>
            <w:sz w:val="24"/>
            <w:szCs w:val="24"/>
          </w:rPr>
          <w:delText>П</w:delText>
        </w:r>
        <w:r w:rsidR="003C3217" w:rsidDel="00401EA7">
          <w:rPr>
            <w:sz w:val="24"/>
            <w:szCs w:val="24"/>
          </w:rPr>
          <w:delText>ри этом в отношении Потребителя</w:delText>
        </w:r>
        <w:r w:rsidRPr="00FF3786" w:rsidDel="00401EA7">
          <w:rPr>
            <w:sz w:val="24"/>
            <w:szCs w:val="24"/>
          </w:rPr>
          <w:delText>, при осуществлении расчетов за электрическую энергию с которым используется ставка за мощность, помимо объема безучетного потребления электрической энергии также определяется величина мощности, приобретаемой по договору, обеспечивающему продажу электрической энергии (мощности), и величина мощности, оплачиваемой в части услуг по передаче электрической энергии, исходя из почасовых объемов потребления электрической энергии, определяемых расчётным способом:</w:delText>
        </w:r>
      </w:del>
    </w:p>
    <w:p w:rsidR="000775DE" w:rsidRPr="00FF3786" w:rsidDel="00401EA7" w:rsidRDefault="000775DE" w:rsidP="00FF3786">
      <w:pPr>
        <w:tabs>
          <w:tab w:val="left" w:pos="993"/>
        </w:tabs>
        <w:ind w:firstLine="709"/>
        <w:jc w:val="both"/>
        <w:rPr>
          <w:del w:id="212" w:author="KamyshnikovIA" w:date="2017-09-14T09:46:00Z"/>
          <w:sz w:val="24"/>
          <w:szCs w:val="24"/>
        </w:rPr>
      </w:pPr>
      <w:del w:id="213" w:author="KamyshnikovIA" w:date="2017-09-14T09:46:00Z">
        <w:r w:rsidRPr="00FF3786" w:rsidDel="00401EA7">
          <w:rPr>
            <w:sz w:val="24"/>
            <w:szCs w:val="24"/>
          </w:rPr>
          <w:delText>б) </w:delText>
        </w:r>
        <w:r w:rsidR="00FF3786" w:rsidRPr="00FF3786" w:rsidDel="00401EA7">
          <w:rPr>
            <w:sz w:val="24"/>
            <w:szCs w:val="24"/>
          </w:rPr>
          <w:tab/>
        </w:r>
        <w:r w:rsidRPr="00FF3786" w:rsidDel="00401EA7">
          <w:rPr>
            <w:sz w:val="24"/>
            <w:szCs w:val="24"/>
          </w:rPr>
          <w:delText>почасовые объемы потребления электрической энергии в соответствующей точке поставки определяются по формуле:</w:delText>
        </w:r>
      </w:del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382"/>
      </w:tblGrid>
      <w:tr w:rsidR="000775DE" w:rsidRPr="00FF3786" w:rsidDel="00401EA7" w:rsidTr="00C655D1">
        <w:trPr>
          <w:cantSplit/>
          <w:del w:id="214" w:author="KamyshnikovIA" w:date="2017-09-14T09:46:00Z"/>
        </w:trPr>
        <w:tc>
          <w:tcPr>
            <w:tcW w:w="7905" w:type="dxa"/>
            <w:hideMark/>
          </w:tcPr>
          <w:p w:rsidR="000775DE" w:rsidRPr="00FF3786" w:rsidDel="00401EA7" w:rsidRDefault="00441A8E" w:rsidP="00FF3786">
            <w:pPr>
              <w:ind w:firstLine="709"/>
              <w:jc w:val="both"/>
              <w:rPr>
                <w:del w:id="215" w:author="KamyshnikovIA" w:date="2017-09-14T09:46:00Z"/>
                <w:sz w:val="24"/>
                <w:szCs w:val="24"/>
              </w:rPr>
            </w:pPr>
            <w:del w:id="216" w:author="KamyshnikovIA" w:date="2017-09-14T09:46:00Z">
              <w:r>
                <w:rPr>
                  <w:noProof/>
                  <w:position w:val="-26"/>
                  <w:sz w:val="24"/>
                  <w:szCs w:val="24"/>
                </w:rPr>
                <w:pict>
                  <v:shape id="Рисунок 1" o:spid="_x0000_i1032" type="#_x0000_t75" style="width:53.25pt;height:34.5pt;visibility:visible">
                    <v:imagedata r:id="rId15" o:title=""/>
                  </v:shape>
                </w:pict>
              </w:r>
              <w:r w:rsidR="000775DE" w:rsidRPr="00FF3786" w:rsidDel="00401EA7">
                <w:rPr>
                  <w:sz w:val="24"/>
                  <w:szCs w:val="24"/>
                </w:rPr>
                <w:delText>,</w:delText>
              </w:r>
            </w:del>
          </w:p>
        </w:tc>
        <w:tc>
          <w:tcPr>
            <w:tcW w:w="1382" w:type="dxa"/>
          </w:tcPr>
          <w:p w:rsidR="000775DE" w:rsidRPr="00FF3786" w:rsidDel="00401EA7" w:rsidRDefault="000775DE" w:rsidP="00FF3786">
            <w:pPr>
              <w:ind w:firstLine="709"/>
              <w:jc w:val="both"/>
              <w:rPr>
                <w:del w:id="217" w:author="KamyshnikovIA" w:date="2017-09-14T09:46:00Z"/>
                <w:sz w:val="24"/>
                <w:szCs w:val="24"/>
              </w:rPr>
            </w:pPr>
          </w:p>
        </w:tc>
      </w:tr>
    </w:tbl>
    <w:p w:rsidR="000775DE" w:rsidRPr="001728AB" w:rsidDel="00401EA7" w:rsidRDefault="000775DE" w:rsidP="00FF3786">
      <w:pPr>
        <w:ind w:firstLine="709"/>
        <w:jc w:val="both"/>
        <w:rPr>
          <w:del w:id="218" w:author="KamyshnikovIA" w:date="2017-09-14T09:46:00Z"/>
          <w:b/>
          <w:sz w:val="24"/>
          <w:szCs w:val="24"/>
          <w:rPrChange w:id="219" w:author="Пономаренко Татьяна Александровна" w:date="2017-10-04T13:15:00Z">
            <w:rPr>
              <w:del w:id="220" w:author="KamyshnikovIA" w:date="2017-09-14T09:46:00Z"/>
              <w:sz w:val="24"/>
              <w:szCs w:val="24"/>
            </w:rPr>
          </w:rPrChange>
        </w:rPr>
      </w:pPr>
      <w:del w:id="221" w:author="KamyshnikovIA" w:date="2017-09-14T09:46:00Z">
        <w:r w:rsidRPr="001728AB" w:rsidDel="00401EA7">
          <w:rPr>
            <w:b/>
            <w:sz w:val="24"/>
            <w:szCs w:val="24"/>
            <w:rPrChange w:id="222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где W - объем потребления электрической энергии в соответствующей точке поставки, определенный в соответствии с подпунктом «а»  настоящего пункта, МВт∙ч.</w:delText>
        </w:r>
      </w:del>
    </w:p>
    <w:p w:rsidR="000775DE" w:rsidRPr="001728AB" w:rsidDel="00401EA7" w:rsidRDefault="00FE24DE" w:rsidP="00FF3786">
      <w:pPr>
        <w:ind w:firstLine="709"/>
        <w:jc w:val="both"/>
        <w:rPr>
          <w:del w:id="223" w:author="KamyshnikovIA" w:date="2017-09-14T09:46:00Z"/>
          <w:b/>
          <w:sz w:val="24"/>
          <w:szCs w:val="24"/>
          <w:rPrChange w:id="224" w:author="Пономаренко Татьяна Александровна" w:date="2017-10-04T13:15:00Z">
            <w:rPr>
              <w:del w:id="225" w:author="KamyshnikovIA" w:date="2017-09-14T09:46:00Z"/>
              <w:sz w:val="24"/>
              <w:szCs w:val="24"/>
            </w:rPr>
          </w:rPrChange>
        </w:rPr>
      </w:pPr>
      <w:del w:id="226" w:author="KamyshnikovIA" w:date="2017-09-14T09:46:00Z">
        <w:r w:rsidRPr="001728AB" w:rsidDel="00401EA7">
          <w:rPr>
            <w:b/>
            <w:sz w:val="24"/>
            <w:szCs w:val="24"/>
            <w:rPrChange w:id="227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Расчет объема безучетного потребления электрической энергии (мощности) осуществляется в течение 2 рабочих дней со дня составления Акта о неучтенном потреблении электрической энергии на основании материалов проверки (Акта о неучтенном потреблении электрической энергии, Акта предыдущей проверки приборов </w:delText>
        </w:r>
        <w:r w:rsidR="00B2128D" w:rsidRPr="001728AB" w:rsidDel="00401EA7">
          <w:rPr>
            <w:b/>
            <w:sz w:val="24"/>
            <w:szCs w:val="24"/>
            <w:rPrChange w:id="228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учета),</w:delText>
        </w:r>
        <w:r w:rsidR="00B2128D" w:rsidRPr="001728AB" w:rsidDel="00401EA7">
          <w:rPr>
            <w:b/>
            <w:sz w:val="24"/>
            <w:szCs w:val="24"/>
          </w:rPr>
          <w:delText xml:space="preserve"> </w:delText>
        </w:r>
        <w:r w:rsidR="00570748" w:rsidRPr="001728AB" w:rsidDel="00401EA7">
          <w:rPr>
            <w:b/>
            <w:sz w:val="24"/>
            <w:szCs w:val="24"/>
            <w:rPrChange w:id="229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а также </w:delText>
        </w:r>
        <w:r w:rsidRPr="001728AB" w:rsidDel="00401EA7">
          <w:rPr>
            <w:b/>
            <w:sz w:val="24"/>
            <w:szCs w:val="24"/>
            <w:rPrChange w:id="230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на основании документов, представленных Потребителем, осуществляющим безучетное потребление электрической энергии</w:delText>
        </w:r>
        <w:r w:rsidR="003C3217" w:rsidRPr="001728AB" w:rsidDel="00401EA7">
          <w:rPr>
            <w:b/>
            <w:sz w:val="24"/>
            <w:szCs w:val="24"/>
            <w:rPrChange w:id="231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.</w:delText>
        </w:r>
        <w:r w:rsidRPr="001728AB" w:rsidDel="00401EA7">
          <w:rPr>
            <w:b/>
            <w:sz w:val="24"/>
            <w:szCs w:val="24"/>
            <w:rPrChange w:id="232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 Расчет объема безучетного потребления электрической энергии (мощности) направляется Исполнителем вместе с Актом о неучтенном потреблении электрической энергии и документами, обосновывающими период расчета по акту, в срок не позднее 3 рабочих дней с даты составления Акта о неучтенном потреблении электрической энергии. </w:delText>
        </w:r>
        <w:r w:rsidR="000775DE" w:rsidRPr="001728AB" w:rsidDel="00401EA7">
          <w:rPr>
            <w:b/>
            <w:sz w:val="24"/>
            <w:szCs w:val="24"/>
            <w:rPrChange w:id="233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Объем безучетного потребления электрической энергии (мощности) определяется с даты предыдущей контрольной проверки прибора учета</w:delText>
        </w:r>
        <w:r w:rsidRPr="001728AB" w:rsidDel="00401EA7">
          <w:rPr>
            <w:b/>
            <w:sz w:val="24"/>
            <w:szCs w:val="24"/>
            <w:rPrChange w:id="234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 Исполнителем</w:delText>
        </w:r>
        <w:r w:rsidR="007A040B" w:rsidRPr="001728AB" w:rsidDel="00401EA7">
          <w:rPr>
            <w:b/>
            <w:sz w:val="24"/>
            <w:szCs w:val="24"/>
            <w:rPrChange w:id="235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, а</w:delText>
        </w:r>
        <w:r w:rsidRPr="001728AB" w:rsidDel="00401EA7">
          <w:rPr>
            <w:b/>
            <w:sz w:val="24"/>
            <w:szCs w:val="24"/>
            <w:rPrChange w:id="236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 </w:delText>
        </w:r>
        <w:r w:rsidR="000775DE" w:rsidRPr="001728AB" w:rsidDel="00401EA7">
          <w:rPr>
            <w:b/>
            <w:sz w:val="24"/>
            <w:szCs w:val="24"/>
            <w:rPrChange w:id="237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если такая проверка не была проведена в запланированные сроки, то определяется с даты, не позднее которой она должна была быть проведена) до даты выявления факта безучетного потребления электрической энергии (мощности) и составления Акта о неучтенном потреблении электрической энергии</w:delText>
        </w:r>
        <w:r w:rsidRPr="001728AB" w:rsidDel="00401EA7">
          <w:rPr>
            <w:b/>
            <w:sz w:val="24"/>
            <w:szCs w:val="24"/>
            <w:rPrChange w:id="238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, </w:delText>
        </w:r>
        <w:r w:rsidR="00E913FE" w:rsidRPr="001728AB" w:rsidDel="00401EA7">
          <w:rPr>
            <w:b/>
            <w:sz w:val="24"/>
            <w:szCs w:val="24"/>
            <w:rPrChange w:id="239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в этом случае</w:delText>
        </w:r>
        <w:r w:rsidRPr="001728AB" w:rsidDel="00401EA7">
          <w:rPr>
            <w:b/>
            <w:sz w:val="24"/>
            <w:szCs w:val="24"/>
            <w:rPrChange w:id="240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 направление Исполнителем </w:delText>
        </w:r>
        <w:r w:rsidR="008D5B98" w:rsidRPr="001728AB" w:rsidDel="00401EA7">
          <w:rPr>
            <w:b/>
            <w:sz w:val="24"/>
            <w:szCs w:val="24"/>
            <w:rPrChange w:id="241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вместе с Актом о неучтенном потреблении электрической энергии документов, обосновывающих период расчета по акту, не требуется. </w:delText>
        </w:r>
      </w:del>
    </w:p>
    <w:p w:rsidR="000775DE" w:rsidRPr="001728AB" w:rsidDel="00401EA7" w:rsidRDefault="00A96BEB" w:rsidP="00FF3786">
      <w:pPr>
        <w:tabs>
          <w:tab w:val="left" w:pos="1134"/>
        </w:tabs>
        <w:ind w:firstLine="709"/>
        <w:jc w:val="both"/>
        <w:rPr>
          <w:del w:id="242" w:author="KamyshnikovIA" w:date="2017-09-14T09:47:00Z"/>
          <w:b/>
          <w:sz w:val="24"/>
          <w:szCs w:val="24"/>
          <w:rPrChange w:id="243" w:author="Пономаренко Татьяна Александровна" w:date="2017-10-04T13:15:00Z">
            <w:rPr>
              <w:del w:id="244" w:author="KamyshnikovIA" w:date="2017-09-14T09:47:00Z"/>
              <w:sz w:val="24"/>
              <w:szCs w:val="24"/>
            </w:rPr>
          </w:rPrChange>
        </w:rPr>
      </w:pPr>
      <w:del w:id="245" w:author="KamyshnikovIA" w:date="2017-09-14T09:47:00Z">
        <w:r w:rsidRPr="001728AB" w:rsidDel="00401EA7">
          <w:rPr>
            <w:b/>
            <w:sz w:val="24"/>
            <w:szCs w:val="24"/>
            <w:rPrChange w:id="246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4</w:delText>
        </w:r>
        <w:r w:rsidR="000775DE" w:rsidRPr="001728AB" w:rsidDel="00401EA7">
          <w:rPr>
            <w:b/>
            <w:sz w:val="24"/>
            <w:szCs w:val="24"/>
            <w:rPrChange w:id="247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.2. </w:delText>
        </w:r>
        <w:r w:rsidR="00FF3786" w:rsidRPr="001728AB" w:rsidDel="00401EA7">
          <w:rPr>
            <w:b/>
            <w:sz w:val="24"/>
            <w:szCs w:val="24"/>
            <w:rPrChange w:id="248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tab/>
        </w:r>
        <w:r w:rsidR="000775DE" w:rsidRPr="001728AB" w:rsidDel="00401EA7">
          <w:rPr>
            <w:b/>
            <w:sz w:val="24"/>
            <w:szCs w:val="24"/>
            <w:rPrChange w:id="249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Составленный Исполнителем Акт о неучтенном потреблении электрической энергии вместе с расчётом передаётся </w:delText>
        </w:r>
        <w:r w:rsidR="003C3217" w:rsidRPr="001728AB" w:rsidDel="00401EA7">
          <w:rPr>
            <w:b/>
            <w:sz w:val="24"/>
            <w:szCs w:val="24"/>
            <w:rPrChange w:id="250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 xml:space="preserve">Потребителю </w:delText>
        </w:r>
        <w:r w:rsidR="000775DE" w:rsidRPr="001728AB" w:rsidDel="00401EA7">
          <w:rPr>
            <w:b/>
            <w:sz w:val="24"/>
            <w:szCs w:val="24"/>
            <w:rPrChange w:id="251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не позднее 3 рабочих дней с даты его составления.</w:delText>
        </w:r>
      </w:del>
    </w:p>
    <w:p w:rsidR="000775DE" w:rsidRDefault="00A96BEB" w:rsidP="00FF3786">
      <w:pPr>
        <w:tabs>
          <w:tab w:val="left" w:pos="1134"/>
        </w:tabs>
        <w:ind w:firstLine="709"/>
        <w:jc w:val="both"/>
        <w:rPr>
          <w:sz w:val="24"/>
          <w:szCs w:val="24"/>
        </w:rPr>
      </w:pPr>
      <w:del w:id="252" w:author="KamyshnikovIA" w:date="2017-09-14T14:25:00Z">
        <w:r w:rsidRPr="001728AB" w:rsidDel="00B1424D">
          <w:rPr>
            <w:b/>
            <w:sz w:val="24"/>
            <w:szCs w:val="24"/>
            <w:rPrChange w:id="253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4</w:delText>
        </w:r>
        <w:r w:rsidR="000775DE" w:rsidRPr="001728AB" w:rsidDel="00B1424D">
          <w:rPr>
            <w:b/>
            <w:sz w:val="24"/>
            <w:szCs w:val="24"/>
            <w:rPrChange w:id="254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delText>.3</w:delText>
        </w:r>
      </w:del>
      <w:ins w:id="255" w:author="KamyshnikovIA" w:date="2017-09-14T14:25:00Z">
        <w:r w:rsidR="00B1424D" w:rsidRPr="001728AB">
          <w:rPr>
            <w:b/>
            <w:sz w:val="24"/>
            <w:szCs w:val="24"/>
            <w:rPrChange w:id="256" w:author="Пономаренко Татьяна Александровна" w:date="2017-10-04T13:15:00Z">
              <w:rPr>
                <w:sz w:val="24"/>
                <w:szCs w:val="24"/>
              </w:rPr>
            </w:rPrChange>
          </w:rPr>
          <w:t>13</w:t>
        </w:r>
      </w:ins>
      <w:r w:rsidR="000775DE" w:rsidRPr="001728AB">
        <w:rPr>
          <w:b/>
          <w:sz w:val="24"/>
          <w:szCs w:val="24"/>
          <w:rPrChange w:id="257" w:author="Пономаренко Татьяна Александровна" w:date="2017-10-04T13:15:00Z">
            <w:rPr>
              <w:sz w:val="24"/>
              <w:szCs w:val="24"/>
            </w:rPr>
          </w:rPrChange>
        </w:rPr>
        <w:t>.</w:t>
      </w:r>
      <w:r w:rsidR="000775DE" w:rsidRPr="00FF3786">
        <w:rPr>
          <w:sz w:val="24"/>
          <w:szCs w:val="24"/>
        </w:rPr>
        <w:t xml:space="preserve"> </w:t>
      </w:r>
      <w:r w:rsidR="00FF3786" w:rsidRPr="00FF3786">
        <w:rPr>
          <w:sz w:val="24"/>
          <w:szCs w:val="24"/>
        </w:rPr>
        <w:tab/>
      </w:r>
      <w:r w:rsidR="003C3217">
        <w:rPr>
          <w:sz w:val="24"/>
          <w:szCs w:val="24"/>
        </w:rPr>
        <w:t>Полученный Потребителем</w:t>
      </w:r>
      <w:r w:rsidR="000775DE" w:rsidRPr="00FF3786">
        <w:rPr>
          <w:sz w:val="24"/>
          <w:szCs w:val="24"/>
        </w:rPr>
        <w:t xml:space="preserve"> от Исполнителя Акт о неучтенном потреблении электрической энергии с расчётом учитывается Исполнителем и </w:t>
      </w:r>
      <w:r w:rsidR="003C3217">
        <w:rPr>
          <w:sz w:val="24"/>
          <w:szCs w:val="24"/>
        </w:rPr>
        <w:t xml:space="preserve">Потребителем </w:t>
      </w:r>
      <w:r w:rsidR="000775DE" w:rsidRPr="00FF3786">
        <w:rPr>
          <w:sz w:val="24"/>
          <w:szCs w:val="24"/>
        </w:rPr>
        <w:t>в объёме оказанных услуг по передаче электрической энергии в том расчётном периоде, когда составлен такой Акт.</w:t>
      </w:r>
    </w:p>
    <w:p w:rsidR="00FF3786" w:rsidRPr="00A42DA5" w:rsidRDefault="00FF3786" w:rsidP="00FF378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15E71" w:rsidRDefault="000D7083">
      <w:pPr>
        <w:tabs>
          <w:tab w:val="center" w:pos="4677"/>
        </w:tabs>
        <w:jc w:val="both"/>
        <w:rPr>
          <w:del w:id="258" w:author="KamyshnikovIA" w:date="2017-09-14T09:55:00Z"/>
          <w:sz w:val="24"/>
          <w:szCs w:val="24"/>
        </w:rPr>
        <w:pPrChange w:id="259" w:author="KamyshnikovIA" w:date="2017-09-14T14:25:00Z">
          <w:pPr>
            <w:tabs>
              <w:tab w:val="center" w:pos="4677"/>
            </w:tabs>
            <w:ind w:firstLine="709"/>
            <w:jc w:val="both"/>
          </w:pPr>
        </w:pPrChange>
      </w:pPr>
      <w:del w:id="260" w:author="KamyshnikovIA" w:date="2017-09-14T09:55:00Z">
        <w:r w:rsidRPr="001728AB">
          <w:rPr>
            <w:b/>
            <w:sz w:val="24"/>
            <w:szCs w:val="24"/>
          </w:rPr>
          <w:delText xml:space="preserve">5. </w:delText>
        </w:r>
      </w:del>
      <w:ins w:id="261" w:author="KamyshnikovIA" w:date="2017-09-14T14:26:00Z">
        <w:r w:rsidRPr="001728AB">
          <w:rPr>
            <w:b/>
            <w:sz w:val="24"/>
            <w:szCs w:val="24"/>
          </w:rPr>
          <w:t>14.</w:t>
        </w:r>
        <w:r w:rsidRPr="000D7083">
          <w:rPr>
            <w:sz w:val="24"/>
            <w:szCs w:val="24"/>
            <w:rPrChange w:id="262" w:author="KamyshnikovIA" w:date="2017-09-14T14:27:00Z">
              <w:rPr>
                <w:b/>
                <w:sz w:val="24"/>
                <w:szCs w:val="24"/>
              </w:rPr>
            </w:rPrChange>
          </w:rPr>
          <w:t xml:space="preserve"> Во всем, что не предусмотрено настоящим Регламентом, </w:t>
        </w:r>
        <w:r w:rsidR="00B1424D" w:rsidRPr="00A42DA5">
          <w:rPr>
            <w:sz w:val="24"/>
            <w:szCs w:val="24"/>
          </w:rPr>
          <w:t>Исполнител</w:t>
        </w:r>
      </w:ins>
      <w:ins w:id="263" w:author="KamyshnikovIA" w:date="2017-09-14T14:27:00Z">
        <w:r>
          <w:rPr>
            <w:sz w:val="24"/>
            <w:szCs w:val="24"/>
          </w:rPr>
          <w:t>ь</w:t>
        </w:r>
      </w:ins>
      <w:ins w:id="264" w:author="KamyshnikovIA" w:date="2017-09-14T14:26:00Z">
        <w:r>
          <w:rPr>
            <w:sz w:val="24"/>
            <w:szCs w:val="24"/>
          </w:rPr>
          <w:t xml:space="preserve"> и Потребител</w:t>
        </w:r>
      </w:ins>
      <w:ins w:id="265" w:author="KamyshnikovIA" w:date="2017-09-14T14:27:00Z">
        <w:r>
          <w:rPr>
            <w:sz w:val="24"/>
            <w:szCs w:val="24"/>
          </w:rPr>
          <w:t>ь</w:t>
        </w:r>
      </w:ins>
      <w:ins w:id="266" w:author="KamyshnikovIA" w:date="2017-09-14T14:26:00Z">
        <w:r w:rsidRPr="000D7083">
          <w:rPr>
            <w:sz w:val="24"/>
            <w:szCs w:val="24"/>
            <w:rPrChange w:id="267" w:author="KamyshnikovIA" w:date="2017-09-14T14:27:00Z">
              <w:rPr>
                <w:b/>
                <w:sz w:val="24"/>
                <w:szCs w:val="24"/>
              </w:rPr>
            </w:rPrChange>
          </w:rPr>
          <w:t xml:space="preserve"> руководствуются </w:t>
        </w:r>
      </w:ins>
      <w:ins w:id="268" w:author="Зубкова Анастасия Леонидовна" w:date="2019-03-06T08:38:00Z">
        <w:r w:rsidR="00CE0E6C">
          <w:rPr>
            <w:sz w:val="24"/>
            <w:szCs w:val="24"/>
          </w:rPr>
          <w:t xml:space="preserve">действующим </w:t>
        </w:r>
      </w:ins>
      <w:ins w:id="269" w:author="KamyshnikovIA" w:date="2017-09-14T14:26:00Z">
        <w:r w:rsidRPr="000D7083">
          <w:rPr>
            <w:sz w:val="24"/>
            <w:szCs w:val="24"/>
            <w:rPrChange w:id="270" w:author="KamyshnikovIA" w:date="2017-09-14T14:27:00Z">
              <w:rPr>
                <w:b/>
                <w:sz w:val="24"/>
                <w:szCs w:val="24"/>
              </w:rPr>
            </w:rPrChange>
          </w:rPr>
          <w:t>законодательством Российской Федерации.</w:t>
        </w:r>
      </w:ins>
    </w:p>
    <w:p w:rsidR="00634B38" w:rsidRPr="00A42DA5" w:rsidRDefault="00634B38" w:rsidP="00FF3786">
      <w:pPr>
        <w:tabs>
          <w:tab w:val="left" w:pos="1134"/>
        </w:tabs>
        <w:ind w:firstLine="708"/>
        <w:jc w:val="both"/>
        <w:rPr>
          <w:b/>
          <w:sz w:val="24"/>
          <w:szCs w:val="24"/>
          <w:rPrChange w:id="271" w:author="KamyshnikovIA" w:date="2017-09-14T14:27:00Z">
            <w:rPr>
              <w:sz w:val="24"/>
              <w:szCs w:val="24"/>
            </w:rPr>
          </w:rPrChange>
        </w:rPr>
      </w:pPr>
    </w:p>
    <w:p w:rsidR="005715C6" w:rsidRPr="00FF3786" w:rsidRDefault="005715C6" w:rsidP="00FF3786">
      <w:pPr>
        <w:ind w:firstLine="709"/>
        <w:jc w:val="both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989"/>
      </w:tblGrid>
      <w:tr w:rsidR="00E0426F" w:rsidRPr="00FF3786" w:rsidTr="000F6497">
        <w:tc>
          <w:tcPr>
            <w:tcW w:w="1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26F" w:rsidRPr="00FF3786" w:rsidRDefault="00E0426F" w:rsidP="00FF378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F3786">
              <w:rPr>
                <w:sz w:val="24"/>
                <w:szCs w:val="24"/>
              </w:rPr>
              <w:t xml:space="preserve">Приложения: </w:t>
            </w:r>
          </w:p>
        </w:tc>
        <w:tc>
          <w:tcPr>
            <w:tcW w:w="7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26F" w:rsidRPr="00FF3786" w:rsidRDefault="003C3217" w:rsidP="00130D27">
            <w:pPr>
              <w:numPr>
                <w:ilvl w:val="0"/>
                <w:numId w:val="13"/>
              </w:numPr>
              <w:tabs>
                <w:tab w:val="left" w:pos="259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 № 9</w:t>
            </w:r>
            <w:r w:rsidR="00E0426F" w:rsidRPr="00FF3786">
              <w:rPr>
                <w:sz w:val="24"/>
                <w:szCs w:val="24"/>
              </w:rPr>
              <w:t>.1</w:t>
            </w:r>
            <w:r w:rsidR="00130D27">
              <w:t xml:space="preserve"> </w:t>
            </w:r>
            <w:r>
              <w:rPr>
                <w:sz w:val="24"/>
                <w:szCs w:val="24"/>
              </w:rPr>
              <w:t>к приложению № 9</w:t>
            </w:r>
            <w:r w:rsidR="00130D27" w:rsidRPr="00130D27">
              <w:rPr>
                <w:sz w:val="24"/>
                <w:szCs w:val="24"/>
              </w:rPr>
              <w:t xml:space="preserve"> </w:t>
            </w:r>
            <w:r w:rsidR="00E0426F" w:rsidRPr="00FF3786">
              <w:rPr>
                <w:sz w:val="24"/>
                <w:szCs w:val="24"/>
              </w:rPr>
              <w:t>Форма «Акт о неучтенном потреблении электр</w:t>
            </w:r>
            <w:r w:rsidR="00824DB1">
              <w:rPr>
                <w:sz w:val="24"/>
                <w:szCs w:val="24"/>
              </w:rPr>
              <w:t>о</w:t>
            </w:r>
            <w:r w:rsidR="00E0426F" w:rsidRPr="00FF3786">
              <w:rPr>
                <w:sz w:val="24"/>
                <w:szCs w:val="24"/>
              </w:rPr>
              <w:t>энергии</w:t>
            </w:r>
            <w:r w:rsidR="00374A9F" w:rsidRPr="00FF37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потребителя</w:t>
            </w:r>
            <w:r w:rsidR="00E0426F" w:rsidRPr="00FF3786">
              <w:rPr>
                <w:sz w:val="24"/>
                <w:szCs w:val="24"/>
              </w:rPr>
              <w:t>».</w:t>
            </w:r>
          </w:p>
          <w:p w:rsidR="00130D27" w:rsidRPr="00130D27" w:rsidRDefault="00130D27" w:rsidP="003C3217">
            <w:pPr>
              <w:tabs>
                <w:tab w:val="left" w:pos="259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08BC" w:rsidRDefault="00C108BC" w:rsidP="00FF3786">
      <w:pPr>
        <w:tabs>
          <w:tab w:val="left" w:pos="1134"/>
        </w:tabs>
        <w:jc w:val="both"/>
        <w:rPr>
          <w:sz w:val="24"/>
          <w:szCs w:val="24"/>
        </w:rPr>
      </w:pPr>
    </w:p>
    <w:p w:rsidR="003A2EE4" w:rsidRDefault="003A2EE4" w:rsidP="00FF3786">
      <w:pPr>
        <w:tabs>
          <w:tab w:val="left" w:pos="1134"/>
        </w:tabs>
        <w:jc w:val="both"/>
        <w:rPr>
          <w:sz w:val="24"/>
          <w:szCs w:val="24"/>
        </w:rPr>
      </w:pPr>
    </w:p>
    <w:p w:rsidR="00FF3786" w:rsidRPr="00FF3786" w:rsidRDefault="00FF3786" w:rsidP="00FF3786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276"/>
        <w:gridCol w:w="4330"/>
      </w:tblGrid>
      <w:tr w:rsidR="00C108BC" w:rsidRPr="00FF3786" w:rsidTr="008A32A0">
        <w:trPr>
          <w:trHeight w:val="649"/>
        </w:trPr>
        <w:tc>
          <w:tcPr>
            <w:tcW w:w="5276" w:type="dxa"/>
          </w:tcPr>
          <w:p w:rsidR="00C108BC" w:rsidRPr="00FF3786" w:rsidRDefault="00C108BC" w:rsidP="00FF3786">
            <w:pPr>
              <w:keepLines/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b/>
                <w:bCs/>
                <w:sz w:val="24"/>
                <w:szCs w:val="24"/>
                <w:lang w:eastAsia="en-US"/>
              </w:rPr>
            </w:pPr>
            <w:r w:rsidRPr="00FF3786">
              <w:rPr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  <w:p w:rsidR="00C108BC" w:rsidRDefault="00C108BC" w:rsidP="00FF3786">
            <w:pPr>
              <w:keepLines/>
              <w:widowControl/>
              <w:tabs>
                <w:tab w:val="num" w:pos="0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  <w:p w:rsidR="00F80E94" w:rsidRPr="00FF3786" w:rsidRDefault="00F80E94" w:rsidP="00FF3786">
            <w:pPr>
              <w:keepLines/>
              <w:widowControl/>
              <w:tabs>
                <w:tab w:val="num" w:pos="0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  <w:p w:rsidR="00C108BC" w:rsidRPr="00FF3786" w:rsidRDefault="00C108BC" w:rsidP="00FF3786">
            <w:pPr>
              <w:keepLines/>
              <w:widowControl/>
              <w:tabs>
                <w:tab w:val="num" w:pos="0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FF3786">
              <w:rPr>
                <w:sz w:val="24"/>
                <w:szCs w:val="24"/>
              </w:rPr>
              <w:t xml:space="preserve">______________________ </w:t>
            </w:r>
          </w:p>
          <w:p w:rsidR="00C108BC" w:rsidRPr="00FF3786" w:rsidRDefault="00C108BC" w:rsidP="004F0799">
            <w:pPr>
              <w:keepLines/>
              <w:widowControl/>
              <w:tabs>
                <w:tab w:val="num" w:pos="567"/>
              </w:tabs>
              <w:autoSpaceDE/>
              <w:autoSpaceDN/>
              <w:adjustRightInd/>
              <w:ind w:left="993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FF3786">
              <w:rPr>
                <w:sz w:val="24"/>
                <w:szCs w:val="24"/>
                <w:lang w:eastAsia="en-US"/>
              </w:rPr>
              <w:t xml:space="preserve"> </w:t>
            </w:r>
            <w:r w:rsidRPr="00FF3786">
              <w:rPr>
                <w:sz w:val="24"/>
                <w:szCs w:val="24"/>
              </w:rPr>
              <w:t>М.П.</w:t>
            </w:r>
            <w:r w:rsidRPr="00FF378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330" w:type="dxa"/>
          </w:tcPr>
          <w:p w:rsidR="00C108BC" w:rsidRPr="00FF3786" w:rsidRDefault="003C3217" w:rsidP="00FF3786">
            <w:pPr>
              <w:keepLines/>
              <w:widowControl/>
              <w:autoSpaceDE/>
              <w:autoSpaceDN/>
              <w:adjustRightInd/>
              <w:contextualSpacing/>
              <w:jc w:val="both"/>
              <w:outlineLvl w:val="2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ПОТРЕБИТЕЛЬ</w:t>
            </w:r>
          </w:p>
          <w:p w:rsidR="00C108BC" w:rsidRPr="00FF3786" w:rsidRDefault="00C108BC" w:rsidP="00FF378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  <w:p w:rsidR="00C108BC" w:rsidRPr="00FF3786" w:rsidRDefault="00C108BC" w:rsidP="00FF3786">
            <w:pPr>
              <w:keepLines/>
              <w:widowControl/>
              <w:tabs>
                <w:tab w:val="num" w:pos="0"/>
              </w:tabs>
              <w:autoSpaceDE/>
              <w:autoSpaceDN/>
              <w:adjustRightInd/>
              <w:contextualSpacing/>
              <w:outlineLvl w:val="2"/>
              <w:rPr>
                <w:sz w:val="24"/>
                <w:szCs w:val="24"/>
              </w:rPr>
            </w:pPr>
          </w:p>
          <w:p w:rsidR="00C108BC" w:rsidRPr="00FF3786" w:rsidRDefault="00F80E94" w:rsidP="00FF3786">
            <w:pPr>
              <w:keepLines/>
              <w:widowControl/>
              <w:autoSpaceDE/>
              <w:autoSpaceDN/>
              <w:adjustRightInd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C108BC" w:rsidRPr="00FF3786" w:rsidRDefault="00C108BC" w:rsidP="004F0799">
            <w:pPr>
              <w:keepLines/>
              <w:widowControl/>
              <w:autoSpaceDE/>
              <w:autoSpaceDN/>
              <w:adjustRightInd/>
              <w:ind w:left="678"/>
              <w:contextualSpacing/>
              <w:outlineLvl w:val="2"/>
              <w:rPr>
                <w:b/>
                <w:bCs/>
                <w:sz w:val="24"/>
                <w:szCs w:val="24"/>
              </w:rPr>
            </w:pPr>
            <w:r w:rsidRPr="00FF3786">
              <w:rPr>
                <w:sz w:val="24"/>
                <w:szCs w:val="24"/>
              </w:rPr>
              <w:t xml:space="preserve"> М.П.</w:t>
            </w:r>
            <w:r w:rsidRPr="00FF3786">
              <w:rPr>
                <w:sz w:val="24"/>
                <w:szCs w:val="24"/>
              </w:rPr>
              <w:tab/>
            </w:r>
          </w:p>
        </w:tc>
      </w:tr>
    </w:tbl>
    <w:p w:rsidR="00C108BC" w:rsidRPr="00FF3786" w:rsidRDefault="00C108BC" w:rsidP="00FF3786">
      <w:pPr>
        <w:tabs>
          <w:tab w:val="left" w:pos="1134"/>
        </w:tabs>
        <w:jc w:val="both"/>
        <w:rPr>
          <w:sz w:val="24"/>
          <w:szCs w:val="24"/>
        </w:rPr>
      </w:pPr>
    </w:p>
    <w:sectPr w:rsidR="00C108BC" w:rsidRPr="00FF3786" w:rsidSect="004B5180">
      <w:pgSz w:w="11909" w:h="16834"/>
      <w:pgMar w:top="907" w:right="851" w:bottom="907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8E" w:rsidRDefault="00441A8E">
      <w:r>
        <w:separator/>
      </w:r>
    </w:p>
  </w:endnote>
  <w:endnote w:type="continuationSeparator" w:id="0">
    <w:p w:rsidR="00441A8E" w:rsidRDefault="004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8E" w:rsidRDefault="00441A8E">
      <w:r>
        <w:separator/>
      </w:r>
    </w:p>
  </w:footnote>
  <w:footnote w:type="continuationSeparator" w:id="0">
    <w:p w:rsidR="00441A8E" w:rsidRDefault="0044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B14"/>
    <w:multiLevelType w:val="multilevel"/>
    <w:tmpl w:val="1D48B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27B165BB"/>
    <w:multiLevelType w:val="singleLevel"/>
    <w:tmpl w:val="AEBC090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4FE30FCF"/>
    <w:multiLevelType w:val="singleLevel"/>
    <w:tmpl w:val="D11493DE"/>
    <w:lvl w:ilvl="0">
      <w:start w:val="1"/>
      <w:numFmt w:val="decimal"/>
      <w:lvlText w:val="10.%1."/>
      <w:legacy w:legacy="1" w:legacySpace="0" w:legacyIndent="1027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518B0074"/>
    <w:multiLevelType w:val="hybridMultilevel"/>
    <w:tmpl w:val="2672419C"/>
    <w:lvl w:ilvl="0" w:tplc="718A21E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6C34D4"/>
    <w:multiLevelType w:val="multilevel"/>
    <w:tmpl w:val="257ED3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5" w15:restartNumberingAfterBreak="0">
    <w:nsid w:val="58CB3C43"/>
    <w:multiLevelType w:val="hybridMultilevel"/>
    <w:tmpl w:val="3EE64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620B1D"/>
    <w:multiLevelType w:val="hybridMultilevel"/>
    <w:tmpl w:val="D7F45714"/>
    <w:lvl w:ilvl="0" w:tplc="C62AB44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216EB"/>
    <w:multiLevelType w:val="hybridMultilevel"/>
    <w:tmpl w:val="A452803E"/>
    <w:lvl w:ilvl="0" w:tplc="ACE685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1E7A85"/>
    <w:multiLevelType w:val="singleLevel"/>
    <w:tmpl w:val="AEBC090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5E8D1E11"/>
    <w:multiLevelType w:val="hybridMultilevel"/>
    <w:tmpl w:val="35DE16B8"/>
    <w:lvl w:ilvl="0" w:tplc="718A21E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7904A9"/>
    <w:multiLevelType w:val="hybridMultilevel"/>
    <w:tmpl w:val="A3EC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3263E"/>
    <w:multiLevelType w:val="singleLevel"/>
    <w:tmpl w:val="34A4F376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7DAC7E0E"/>
    <w:multiLevelType w:val="hybridMultilevel"/>
    <w:tmpl w:val="1E4E0656"/>
    <w:lvl w:ilvl="0" w:tplc="718A21E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убкова Анастасия Леонидовна">
    <w15:presenceInfo w15:providerId="AD" w15:userId="S-1-5-21-2114690281-3934650431-2102737833-11369"/>
  </w15:person>
  <w15:person w15:author="Пономаренко Татьяна Александровна">
    <w15:presenceInfo w15:providerId="AD" w15:userId="S-1-5-21-2114690281-3934650431-2102737833-9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108"/>
    <w:rsid w:val="0000132F"/>
    <w:rsid w:val="00001400"/>
    <w:rsid w:val="000052F4"/>
    <w:rsid w:val="00006B5A"/>
    <w:rsid w:val="00007185"/>
    <w:rsid w:val="000075A8"/>
    <w:rsid w:val="00007C52"/>
    <w:rsid w:val="000138D2"/>
    <w:rsid w:val="00015E71"/>
    <w:rsid w:val="000219C0"/>
    <w:rsid w:val="00026F00"/>
    <w:rsid w:val="00033EC6"/>
    <w:rsid w:val="00034A56"/>
    <w:rsid w:val="000358E6"/>
    <w:rsid w:val="000377B0"/>
    <w:rsid w:val="00042284"/>
    <w:rsid w:val="0004495B"/>
    <w:rsid w:val="00046A6D"/>
    <w:rsid w:val="0005018E"/>
    <w:rsid w:val="000501C6"/>
    <w:rsid w:val="00055C3F"/>
    <w:rsid w:val="000603DB"/>
    <w:rsid w:val="000605E3"/>
    <w:rsid w:val="00065FA3"/>
    <w:rsid w:val="00066322"/>
    <w:rsid w:val="000713AA"/>
    <w:rsid w:val="000727D8"/>
    <w:rsid w:val="00074F04"/>
    <w:rsid w:val="000775DE"/>
    <w:rsid w:val="000817FD"/>
    <w:rsid w:val="00092587"/>
    <w:rsid w:val="00092D78"/>
    <w:rsid w:val="000A0E54"/>
    <w:rsid w:val="000A610A"/>
    <w:rsid w:val="000A76CC"/>
    <w:rsid w:val="000B5D79"/>
    <w:rsid w:val="000B6360"/>
    <w:rsid w:val="000C13EA"/>
    <w:rsid w:val="000C2FBB"/>
    <w:rsid w:val="000C4D32"/>
    <w:rsid w:val="000C7598"/>
    <w:rsid w:val="000D69D5"/>
    <w:rsid w:val="000D7083"/>
    <w:rsid w:val="000E45A6"/>
    <w:rsid w:val="000E72FF"/>
    <w:rsid w:val="000E7528"/>
    <w:rsid w:val="000E7A4C"/>
    <w:rsid w:val="000F57C2"/>
    <w:rsid w:val="000F6497"/>
    <w:rsid w:val="000F747D"/>
    <w:rsid w:val="000F77C3"/>
    <w:rsid w:val="001071AC"/>
    <w:rsid w:val="00107518"/>
    <w:rsid w:val="001132EF"/>
    <w:rsid w:val="00114EA2"/>
    <w:rsid w:val="0011573C"/>
    <w:rsid w:val="001168AE"/>
    <w:rsid w:val="001213ED"/>
    <w:rsid w:val="00130D27"/>
    <w:rsid w:val="001343AE"/>
    <w:rsid w:val="00142122"/>
    <w:rsid w:val="001549D9"/>
    <w:rsid w:val="001566C0"/>
    <w:rsid w:val="00164ADF"/>
    <w:rsid w:val="00165F0C"/>
    <w:rsid w:val="001703FA"/>
    <w:rsid w:val="00171F5F"/>
    <w:rsid w:val="001728AB"/>
    <w:rsid w:val="001778E8"/>
    <w:rsid w:val="00183B14"/>
    <w:rsid w:val="00185529"/>
    <w:rsid w:val="001902FB"/>
    <w:rsid w:val="0019053A"/>
    <w:rsid w:val="00193BF1"/>
    <w:rsid w:val="00195DB1"/>
    <w:rsid w:val="001A0BAC"/>
    <w:rsid w:val="001A5899"/>
    <w:rsid w:val="001A72DC"/>
    <w:rsid w:val="001B0E08"/>
    <w:rsid w:val="001B1FEE"/>
    <w:rsid w:val="001B71BE"/>
    <w:rsid w:val="001C1505"/>
    <w:rsid w:val="001C5ACE"/>
    <w:rsid w:val="001C7D06"/>
    <w:rsid w:val="001D006D"/>
    <w:rsid w:val="001D1DB9"/>
    <w:rsid w:val="001E2636"/>
    <w:rsid w:val="001E36FA"/>
    <w:rsid w:val="001E4059"/>
    <w:rsid w:val="001F244F"/>
    <w:rsid w:val="001F3121"/>
    <w:rsid w:val="001F4DC1"/>
    <w:rsid w:val="001F602D"/>
    <w:rsid w:val="001F6971"/>
    <w:rsid w:val="001F6B1B"/>
    <w:rsid w:val="00200515"/>
    <w:rsid w:val="00203C15"/>
    <w:rsid w:val="00205B7F"/>
    <w:rsid w:val="00207F0C"/>
    <w:rsid w:val="00210E31"/>
    <w:rsid w:val="00212ED8"/>
    <w:rsid w:val="00213613"/>
    <w:rsid w:val="002244F0"/>
    <w:rsid w:val="00230FC9"/>
    <w:rsid w:val="00231B5E"/>
    <w:rsid w:val="002327FD"/>
    <w:rsid w:val="00233056"/>
    <w:rsid w:val="00237E93"/>
    <w:rsid w:val="00240C96"/>
    <w:rsid w:val="002423D3"/>
    <w:rsid w:val="0025305E"/>
    <w:rsid w:val="002553CB"/>
    <w:rsid w:val="002554A2"/>
    <w:rsid w:val="00256901"/>
    <w:rsid w:val="00256B2E"/>
    <w:rsid w:val="00267DE3"/>
    <w:rsid w:val="002724BF"/>
    <w:rsid w:val="00277A0A"/>
    <w:rsid w:val="0028505B"/>
    <w:rsid w:val="00285BCD"/>
    <w:rsid w:val="00293E7D"/>
    <w:rsid w:val="0029518E"/>
    <w:rsid w:val="002A0F0A"/>
    <w:rsid w:val="002A2511"/>
    <w:rsid w:val="002A357E"/>
    <w:rsid w:val="002B46B1"/>
    <w:rsid w:val="002B6D9C"/>
    <w:rsid w:val="002C4157"/>
    <w:rsid w:val="002C43A5"/>
    <w:rsid w:val="002C6006"/>
    <w:rsid w:val="002C779B"/>
    <w:rsid w:val="002D1818"/>
    <w:rsid w:val="002D23CA"/>
    <w:rsid w:val="002D2950"/>
    <w:rsid w:val="002D4543"/>
    <w:rsid w:val="002D5EE6"/>
    <w:rsid w:val="002D6305"/>
    <w:rsid w:val="002D6941"/>
    <w:rsid w:val="002E082F"/>
    <w:rsid w:val="002E3D56"/>
    <w:rsid w:val="002E516C"/>
    <w:rsid w:val="002F0BB8"/>
    <w:rsid w:val="002F340D"/>
    <w:rsid w:val="002F3C9B"/>
    <w:rsid w:val="002F40FE"/>
    <w:rsid w:val="00300AF3"/>
    <w:rsid w:val="00301F82"/>
    <w:rsid w:val="0030799C"/>
    <w:rsid w:val="00320B0D"/>
    <w:rsid w:val="00332B94"/>
    <w:rsid w:val="00332CFB"/>
    <w:rsid w:val="00333AFA"/>
    <w:rsid w:val="00341DF4"/>
    <w:rsid w:val="0034262E"/>
    <w:rsid w:val="003438FC"/>
    <w:rsid w:val="00346821"/>
    <w:rsid w:val="00347A5A"/>
    <w:rsid w:val="0035433C"/>
    <w:rsid w:val="003544A5"/>
    <w:rsid w:val="00354573"/>
    <w:rsid w:val="0035542E"/>
    <w:rsid w:val="00357E69"/>
    <w:rsid w:val="00363BE0"/>
    <w:rsid w:val="00365A1D"/>
    <w:rsid w:val="0036684F"/>
    <w:rsid w:val="0036782D"/>
    <w:rsid w:val="00370700"/>
    <w:rsid w:val="00373262"/>
    <w:rsid w:val="003748FF"/>
    <w:rsid w:val="00374A9F"/>
    <w:rsid w:val="00374B56"/>
    <w:rsid w:val="00376841"/>
    <w:rsid w:val="00377C87"/>
    <w:rsid w:val="00383F5C"/>
    <w:rsid w:val="00387697"/>
    <w:rsid w:val="00387D9A"/>
    <w:rsid w:val="00393B69"/>
    <w:rsid w:val="00394C98"/>
    <w:rsid w:val="0039502B"/>
    <w:rsid w:val="003A1998"/>
    <w:rsid w:val="003A1AC3"/>
    <w:rsid w:val="003A2EE4"/>
    <w:rsid w:val="003A3F05"/>
    <w:rsid w:val="003A523A"/>
    <w:rsid w:val="003A72B2"/>
    <w:rsid w:val="003B1678"/>
    <w:rsid w:val="003B314C"/>
    <w:rsid w:val="003C3217"/>
    <w:rsid w:val="003C583B"/>
    <w:rsid w:val="003C5ACD"/>
    <w:rsid w:val="003C713C"/>
    <w:rsid w:val="003C7D1A"/>
    <w:rsid w:val="003D099C"/>
    <w:rsid w:val="003D18DB"/>
    <w:rsid w:val="003D27E2"/>
    <w:rsid w:val="003D3277"/>
    <w:rsid w:val="003D4DBB"/>
    <w:rsid w:val="003D59AA"/>
    <w:rsid w:val="003D5F66"/>
    <w:rsid w:val="003E03BD"/>
    <w:rsid w:val="003E1FDF"/>
    <w:rsid w:val="003E44B0"/>
    <w:rsid w:val="003E60C8"/>
    <w:rsid w:val="003E6AC7"/>
    <w:rsid w:val="003E7D94"/>
    <w:rsid w:val="003F1DB2"/>
    <w:rsid w:val="003F2C97"/>
    <w:rsid w:val="003F2E01"/>
    <w:rsid w:val="003F4B98"/>
    <w:rsid w:val="003F5D86"/>
    <w:rsid w:val="003F762A"/>
    <w:rsid w:val="004008BD"/>
    <w:rsid w:val="00401EA7"/>
    <w:rsid w:val="00410683"/>
    <w:rsid w:val="00412105"/>
    <w:rsid w:val="00415A01"/>
    <w:rsid w:val="00415DF7"/>
    <w:rsid w:val="00420CAF"/>
    <w:rsid w:val="00427847"/>
    <w:rsid w:val="00430A6D"/>
    <w:rsid w:val="0043358D"/>
    <w:rsid w:val="00441A8E"/>
    <w:rsid w:val="0044588C"/>
    <w:rsid w:val="00451017"/>
    <w:rsid w:val="004575AA"/>
    <w:rsid w:val="00461A71"/>
    <w:rsid w:val="00463434"/>
    <w:rsid w:val="004652A9"/>
    <w:rsid w:val="00466CAD"/>
    <w:rsid w:val="00473545"/>
    <w:rsid w:val="00474C17"/>
    <w:rsid w:val="00481ED9"/>
    <w:rsid w:val="00481F6A"/>
    <w:rsid w:val="00483B8E"/>
    <w:rsid w:val="004859B5"/>
    <w:rsid w:val="00487B34"/>
    <w:rsid w:val="004A2255"/>
    <w:rsid w:val="004B3FDC"/>
    <w:rsid w:val="004B5180"/>
    <w:rsid w:val="004B7EBE"/>
    <w:rsid w:val="004C17EE"/>
    <w:rsid w:val="004C3151"/>
    <w:rsid w:val="004C52E3"/>
    <w:rsid w:val="004C6103"/>
    <w:rsid w:val="004C6D51"/>
    <w:rsid w:val="004D232B"/>
    <w:rsid w:val="004D58BD"/>
    <w:rsid w:val="004D5E0E"/>
    <w:rsid w:val="004E37E4"/>
    <w:rsid w:val="004F0799"/>
    <w:rsid w:val="004F0954"/>
    <w:rsid w:val="004F2BA7"/>
    <w:rsid w:val="004F4406"/>
    <w:rsid w:val="005012BE"/>
    <w:rsid w:val="00501855"/>
    <w:rsid w:val="00503714"/>
    <w:rsid w:val="00503F06"/>
    <w:rsid w:val="005113C0"/>
    <w:rsid w:val="005142D6"/>
    <w:rsid w:val="0052186D"/>
    <w:rsid w:val="00523954"/>
    <w:rsid w:val="00524A4A"/>
    <w:rsid w:val="00526213"/>
    <w:rsid w:val="00536B57"/>
    <w:rsid w:val="005459F1"/>
    <w:rsid w:val="00550CCA"/>
    <w:rsid w:val="005526B2"/>
    <w:rsid w:val="005526E4"/>
    <w:rsid w:val="0055308F"/>
    <w:rsid w:val="00561229"/>
    <w:rsid w:val="00570748"/>
    <w:rsid w:val="0057117D"/>
    <w:rsid w:val="005715C6"/>
    <w:rsid w:val="00572FB7"/>
    <w:rsid w:val="00575D7C"/>
    <w:rsid w:val="005767D0"/>
    <w:rsid w:val="00581AE4"/>
    <w:rsid w:val="00582B46"/>
    <w:rsid w:val="00585D8C"/>
    <w:rsid w:val="0058617C"/>
    <w:rsid w:val="005918AC"/>
    <w:rsid w:val="0059551D"/>
    <w:rsid w:val="00596AF0"/>
    <w:rsid w:val="00596BFF"/>
    <w:rsid w:val="005973E9"/>
    <w:rsid w:val="005B41E2"/>
    <w:rsid w:val="005B74B8"/>
    <w:rsid w:val="005C22E3"/>
    <w:rsid w:val="005C3E36"/>
    <w:rsid w:val="005C3E94"/>
    <w:rsid w:val="005C6E43"/>
    <w:rsid w:val="005D2361"/>
    <w:rsid w:val="005D5EB4"/>
    <w:rsid w:val="005E3913"/>
    <w:rsid w:val="005F0EF7"/>
    <w:rsid w:val="005F5D6E"/>
    <w:rsid w:val="006009E0"/>
    <w:rsid w:val="00604D64"/>
    <w:rsid w:val="006100AF"/>
    <w:rsid w:val="00610785"/>
    <w:rsid w:val="00612963"/>
    <w:rsid w:val="006130F8"/>
    <w:rsid w:val="006301AF"/>
    <w:rsid w:val="0063084E"/>
    <w:rsid w:val="006311FB"/>
    <w:rsid w:val="00632A50"/>
    <w:rsid w:val="0063391C"/>
    <w:rsid w:val="00634B38"/>
    <w:rsid w:val="00636177"/>
    <w:rsid w:val="0064752C"/>
    <w:rsid w:val="00647E04"/>
    <w:rsid w:val="0065200C"/>
    <w:rsid w:val="00652C89"/>
    <w:rsid w:val="00653DCB"/>
    <w:rsid w:val="00661836"/>
    <w:rsid w:val="006708C3"/>
    <w:rsid w:val="00670E6E"/>
    <w:rsid w:val="00673105"/>
    <w:rsid w:val="00673235"/>
    <w:rsid w:val="00673BC6"/>
    <w:rsid w:val="006763DA"/>
    <w:rsid w:val="00676A60"/>
    <w:rsid w:val="00677B68"/>
    <w:rsid w:val="00687B07"/>
    <w:rsid w:val="00695D84"/>
    <w:rsid w:val="00697C56"/>
    <w:rsid w:val="006A19BD"/>
    <w:rsid w:val="006A24A5"/>
    <w:rsid w:val="006A3E6F"/>
    <w:rsid w:val="006A4E55"/>
    <w:rsid w:val="006A6C46"/>
    <w:rsid w:val="006B488B"/>
    <w:rsid w:val="006B70B0"/>
    <w:rsid w:val="006D0679"/>
    <w:rsid w:val="006D0FAF"/>
    <w:rsid w:val="006D37BB"/>
    <w:rsid w:val="006D61A0"/>
    <w:rsid w:val="006E283B"/>
    <w:rsid w:val="006E6134"/>
    <w:rsid w:val="006E7FEE"/>
    <w:rsid w:val="006F51B7"/>
    <w:rsid w:val="006F5E10"/>
    <w:rsid w:val="007018C1"/>
    <w:rsid w:val="007038D7"/>
    <w:rsid w:val="0070462A"/>
    <w:rsid w:val="00713CE2"/>
    <w:rsid w:val="00717EF6"/>
    <w:rsid w:val="00721FBB"/>
    <w:rsid w:val="00726133"/>
    <w:rsid w:val="00731C48"/>
    <w:rsid w:val="00733315"/>
    <w:rsid w:val="00733944"/>
    <w:rsid w:val="00746D80"/>
    <w:rsid w:val="007516DB"/>
    <w:rsid w:val="0075734B"/>
    <w:rsid w:val="00761C3E"/>
    <w:rsid w:val="00763106"/>
    <w:rsid w:val="00764189"/>
    <w:rsid w:val="0077266A"/>
    <w:rsid w:val="0077386A"/>
    <w:rsid w:val="00774381"/>
    <w:rsid w:val="007745AA"/>
    <w:rsid w:val="007817E4"/>
    <w:rsid w:val="00782F12"/>
    <w:rsid w:val="00785FD3"/>
    <w:rsid w:val="007909A9"/>
    <w:rsid w:val="00793F0E"/>
    <w:rsid w:val="0079791D"/>
    <w:rsid w:val="007A03AE"/>
    <w:rsid w:val="007A040B"/>
    <w:rsid w:val="007A314E"/>
    <w:rsid w:val="007A6E3C"/>
    <w:rsid w:val="007A7423"/>
    <w:rsid w:val="007A7811"/>
    <w:rsid w:val="007B1CFA"/>
    <w:rsid w:val="007B5BFF"/>
    <w:rsid w:val="007C5FDD"/>
    <w:rsid w:val="007C6651"/>
    <w:rsid w:val="007C6DDF"/>
    <w:rsid w:val="007D0358"/>
    <w:rsid w:val="007D0441"/>
    <w:rsid w:val="007E214C"/>
    <w:rsid w:val="007E4B1E"/>
    <w:rsid w:val="007E629D"/>
    <w:rsid w:val="007E6C27"/>
    <w:rsid w:val="007E7BE1"/>
    <w:rsid w:val="007F0F9C"/>
    <w:rsid w:val="007F2E6A"/>
    <w:rsid w:val="007F4431"/>
    <w:rsid w:val="007F45FC"/>
    <w:rsid w:val="007F4CAC"/>
    <w:rsid w:val="007F5C58"/>
    <w:rsid w:val="008046F7"/>
    <w:rsid w:val="00807076"/>
    <w:rsid w:val="008110FE"/>
    <w:rsid w:val="00814118"/>
    <w:rsid w:val="00814882"/>
    <w:rsid w:val="0081525F"/>
    <w:rsid w:val="00817CFD"/>
    <w:rsid w:val="008228FA"/>
    <w:rsid w:val="00824DB1"/>
    <w:rsid w:val="00825A57"/>
    <w:rsid w:val="00827ADC"/>
    <w:rsid w:val="00831FC0"/>
    <w:rsid w:val="00832299"/>
    <w:rsid w:val="00835F18"/>
    <w:rsid w:val="00836637"/>
    <w:rsid w:val="00841591"/>
    <w:rsid w:val="00843D45"/>
    <w:rsid w:val="0085348B"/>
    <w:rsid w:val="008638CE"/>
    <w:rsid w:val="00863F95"/>
    <w:rsid w:val="0086584C"/>
    <w:rsid w:val="008755D6"/>
    <w:rsid w:val="008773D2"/>
    <w:rsid w:val="008779DC"/>
    <w:rsid w:val="00880534"/>
    <w:rsid w:val="008819B9"/>
    <w:rsid w:val="008841A8"/>
    <w:rsid w:val="00884F62"/>
    <w:rsid w:val="00885449"/>
    <w:rsid w:val="00893AB4"/>
    <w:rsid w:val="008A32A0"/>
    <w:rsid w:val="008A749E"/>
    <w:rsid w:val="008A756B"/>
    <w:rsid w:val="008A7BAC"/>
    <w:rsid w:val="008B015B"/>
    <w:rsid w:val="008B0471"/>
    <w:rsid w:val="008B1FDD"/>
    <w:rsid w:val="008B42C8"/>
    <w:rsid w:val="008B7F28"/>
    <w:rsid w:val="008C0B4F"/>
    <w:rsid w:val="008C286E"/>
    <w:rsid w:val="008C45E5"/>
    <w:rsid w:val="008C65BE"/>
    <w:rsid w:val="008D3E84"/>
    <w:rsid w:val="008D5B98"/>
    <w:rsid w:val="008D725F"/>
    <w:rsid w:val="008D7BF0"/>
    <w:rsid w:val="008E10D0"/>
    <w:rsid w:val="008E20E8"/>
    <w:rsid w:val="008E6FB0"/>
    <w:rsid w:val="008F2591"/>
    <w:rsid w:val="008F268E"/>
    <w:rsid w:val="008F566D"/>
    <w:rsid w:val="00900453"/>
    <w:rsid w:val="009016D4"/>
    <w:rsid w:val="0090418E"/>
    <w:rsid w:val="00907BC0"/>
    <w:rsid w:val="009106C7"/>
    <w:rsid w:val="009123D2"/>
    <w:rsid w:val="009148A4"/>
    <w:rsid w:val="00930F71"/>
    <w:rsid w:val="00932895"/>
    <w:rsid w:val="00936A84"/>
    <w:rsid w:val="00937853"/>
    <w:rsid w:val="00941485"/>
    <w:rsid w:val="00946338"/>
    <w:rsid w:val="009477D7"/>
    <w:rsid w:val="009523AD"/>
    <w:rsid w:val="00952A24"/>
    <w:rsid w:val="00953DF6"/>
    <w:rsid w:val="00954034"/>
    <w:rsid w:val="00955781"/>
    <w:rsid w:val="00963EBC"/>
    <w:rsid w:val="0096408B"/>
    <w:rsid w:val="0096444E"/>
    <w:rsid w:val="00964785"/>
    <w:rsid w:val="00965D30"/>
    <w:rsid w:val="009709A9"/>
    <w:rsid w:val="00974AC0"/>
    <w:rsid w:val="009801CF"/>
    <w:rsid w:val="009804F7"/>
    <w:rsid w:val="00981FF7"/>
    <w:rsid w:val="00990C94"/>
    <w:rsid w:val="0099132B"/>
    <w:rsid w:val="009935C3"/>
    <w:rsid w:val="009952F1"/>
    <w:rsid w:val="009A4874"/>
    <w:rsid w:val="009A557E"/>
    <w:rsid w:val="009B00E6"/>
    <w:rsid w:val="009B17D5"/>
    <w:rsid w:val="009B181C"/>
    <w:rsid w:val="009B33A6"/>
    <w:rsid w:val="009B4A60"/>
    <w:rsid w:val="009B7B4F"/>
    <w:rsid w:val="009C029C"/>
    <w:rsid w:val="009C113D"/>
    <w:rsid w:val="009C4C5F"/>
    <w:rsid w:val="009C5527"/>
    <w:rsid w:val="009D2995"/>
    <w:rsid w:val="009D4B83"/>
    <w:rsid w:val="009D6C4D"/>
    <w:rsid w:val="009E3F75"/>
    <w:rsid w:val="009E5858"/>
    <w:rsid w:val="009E7117"/>
    <w:rsid w:val="009F06C2"/>
    <w:rsid w:val="00A018C7"/>
    <w:rsid w:val="00A05179"/>
    <w:rsid w:val="00A07A8F"/>
    <w:rsid w:val="00A10D5B"/>
    <w:rsid w:val="00A12989"/>
    <w:rsid w:val="00A143F0"/>
    <w:rsid w:val="00A17F01"/>
    <w:rsid w:val="00A24CC0"/>
    <w:rsid w:val="00A24DB8"/>
    <w:rsid w:val="00A256C9"/>
    <w:rsid w:val="00A332E3"/>
    <w:rsid w:val="00A332F8"/>
    <w:rsid w:val="00A33DB4"/>
    <w:rsid w:val="00A37898"/>
    <w:rsid w:val="00A4012A"/>
    <w:rsid w:val="00A42DA5"/>
    <w:rsid w:val="00A4317E"/>
    <w:rsid w:val="00A4706A"/>
    <w:rsid w:val="00A4719E"/>
    <w:rsid w:val="00A51003"/>
    <w:rsid w:val="00A56AEA"/>
    <w:rsid w:val="00A63B2C"/>
    <w:rsid w:val="00A66C03"/>
    <w:rsid w:val="00A677D0"/>
    <w:rsid w:val="00A67CE9"/>
    <w:rsid w:val="00A7580F"/>
    <w:rsid w:val="00A92D7B"/>
    <w:rsid w:val="00A96346"/>
    <w:rsid w:val="00A96BEB"/>
    <w:rsid w:val="00AA7DBF"/>
    <w:rsid w:val="00AB504F"/>
    <w:rsid w:val="00AB5077"/>
    <w:rsid w:val="00AC05EA"/>
    <w:rsid w:val="00AC098F"/>
    <w:rsid w:val="00AC721E"/>
    <w:rsid w:val="00AD5AB7"/>
    <w:rsid w:val="00AE14F4"/>
    <w:rsid w:val="00AE1D6E"/>
    <w:rsid w:val="00AE2946"/>
    <w:rsid w:val="00AE3D89"/>
    <w:rsid w:val="00AE4781"/>
    <w:rsid w:val="00AE6E75"/>
    <w:rsid w:val="00AE7923"/>
    <w:rsid w:val="00AF0990"/>
    <w:rsid w:val="00AF1302"/>
    <w:rsid w:val="00AF1FE8"/>
    <w:rsid w:val="00B119E6"/>
    <w:rsid w:val="00B12615"/>
    <w:rsid w:val="00B13A2F"/>
    <w:rsid w:val="00B1424D"/>
    <w:rsid w:val="00B2128D"/>
    <w:rsid w:val="00B313CE"/>
    <w:rsid w:val="00B35947"/>
    <w:rsid w:val="00B41E73"/>
    <w:rsid w:val="00B443F0"/>
    <w:rsid w:val="00B45A07"/>
    <w:rsid w:val="00B46194"/>
    <w:rsid w:val="00B47D94"/>
    <w:rsid w:val="00B50CD1"/>
    <w:rsid w:val="00B55891"/>
    <w:rsid w:val="00B64058"/>
    <w:rsid w:val="00B65303"/>
    <w:rsid w:val="00B72C64"/>
    <w:rsid w:val="00B8103A"/>
    <w:rsid w:val="00B86815"/>
    <w:rsid w:val="00BA4107"/>
    <w:rsid w:val="00BA521C"/>
    <w:rsid w:val="00BB02D0"/>
    <w:rsid w:val="00BB5AB5"/>
    <w:rsid w:val="00BB61EE"/>
    <w:rsid w:val="00BB7896"/>
    <w:rsid w:val="00BC1ED1"/>
    <w:rsid w:val="00BC3B5A"/>
    <w:rsid w:val="00BC43AB"/>
    <w:rsid w:val="00BC4BD4"/>
    <w:rsid w:val="00BC6501"/>
    <w:rsid w:val="00BD170C"/>
    <w:rsid w:val="00BD66EE"/>
    <w:rsid w:val="00BD7F87"/>
    <w:rsid w:val="00BE27FC"/>
    <w:rsid w:val="00BE2D3C"/>
    <w:rsid w:val="00BE454B"/>
    <w:rsid w:val="00BE4E31"/>
    <w:rsid w:val="00BE7C20"/>
    <w:rsid w:val="00BF33AA"/>
    <w:rsid w:val="00BF4B57"/>
    <w:rsid w:val="00BF72EA"/>
    <w:rsid w:val="00BF7AAE"/>
    <w:rsid w:val="00C00EE5"/>
    <w:rsid w:val="00C01BF4"/>
    <w:rsid w:val="00C0348F"/>
    <w:rsid w:val="00C04B5A"/>
    <w:rsid w:val="00C07944"/>
    <w:rsid w:val="00C108BC"/>
    <w:rsid w:val="00C13097"/>
    <w:rsid w:val="00C158FA"/>
    <w:rsid w:val="00C24322"/>
    <w:rsid w:val="00C327CB"/>
    <w:rsid w:val="00C34269"/>
    <w:rsid w:val="00C3430B"/>
    <w:rsid w:val="00C413DE"/>
    <w:rsid w:val="00C50926"/>
    <w:rsid w:val="00C54FEC"/>
    <w:rsid w:val="00C550DC"/>
    <w:rsid w:val="00C56676"/>
    <w:rsid w:val="00C601D2"/>
    <w:rsid w:val="00C655D1"/>
    <w:rsid w:val="00C6568D"/>
    <w:rsid w:val="00C65A8B"/>
    <w:rsid w:val="00C66108"/>
    <w:rsid w:val="00C66C61"/>
    <w:rsid w:val="00C70778"/>
    <w:rsid w:val="00C7507C"/>
    <w:rsid w:val="00C76424"/>
    <w:rsid w:val="00C86D44"/>
    <w:rsid w:val="00CA1206"/>
    <w:rsid w:val="00CA598B"/>
    <w:rsid w:val="00CA5CBC"/>
    <w:rsid w:val="00CA7574"/>
    <w:rsid w:val="00CA7E1B"/>
    <w:rsid w:val="00CB46B9"/>
    <w:rsid w:val="00CC15F5"/>
    <w:rsid w:val="00CC36C5"/>
    <w:rsid w:val="00CD10EE"/>
    <w:rsid w:val="00CD6DBA"/>
    <w:rsid w:val="00CD700C"/>
    <w:rsid w:val="00CD77DA"/>
    <w:rsid w:val="00CE0941"/>
    <w:rsid w:val="00CE0E6C"/>
    <w:rsid w:val="00CE124D"/>
    <w:rsid w:val="00CE2053"/>
    <w:rsid w:val="00CE6332"/>
    <w:rsid w:val="00CF0330"/>
    <w:rsid w:val="00CF3AB1"/>
    <w:rsid w:val="00CF429D"/>
    <w:rsid w:val="00CF7341"/>
    <w:rsid w:val="00D05018"/>
    <w:rsid w:val="00D1109A"/>
    <w:rsid w:val="00D13E53"/>
    <w:rsid w:val="00D1564A"/>
    <w:rsid w:val="00D15C92"/>
    <w:rsid w:val="00D15DDE"/>
    <w:rsid w:val="00D1600E"/>
    <w:rsid w:val="00D220A0"/>
    <w:rsid w:val="00D2570E"/>
    <w:rsid w:val="00D257E9"/>
    <w:rsid w:val="00D277BF"/>
    <w:rsid w:val="00D41087"/>
    <w:rsid w:val="00D54459"/>
    <w:rsid w:val="00D61100"/>
    <w:rsid w:val="00D64E9D"/>
    <w:rsid w:val="00D728F7"/>
    <w:rsid w:val="00D76DEE"/>
    <w:rsid w:val="00D8017C"/>
    <w:rsid w:val="00D80985"/>
    <w:rsid w:val="00D84956"/>
    <w:rsid w:val="00D85254"/>
    <w:rsid w:val="00D853D6"/>
    <w:rsid w:val="00D8618D"/>
    <w:rsid w:val="00D87A3A"/>
    <w:rsid w:val="00D9116D"/>
    <w:rsid w:val="00D91FE7"/>
    <w:rsid w:val="00D96259"/>
    <w:rsid w:val="00D97B18"/>
    <w:rsid w:val="00DA01C2"/>
    <w:rsid w:val="00DA39D6"/>
    <w:rsid w:val="00DA5753"/>
    <w:rsid w:val="00DA673A"/>
    <w:rsid w:val="00DA6FBB"/>
    <w:rsid w:val="00DB1229"/>
    <w:rsid w:val="00DB303A"/>
    <w:rsid w:val="00DB63FC"/>
    <w:rsid w:val="00DD191D"/>
    <w:rsid w:val="00DD4683"/>
    <w:rsid w:val="00DE167C"/>
    <w:rsid w:val="00DE4396"/>
    <w:rsid w:val="00DE7F29"/>
    <w:rsid w:val="00DF01F3"/>
    <w:rsid w:val="00DF4961"/>
    <w:rsid w:val="00DF7DF0"/>
    <w:rsid w:val="00E009B0"/>
    <w:rsid w:val="00E00D28"/>
    <w:rsid w:val="00E0426F"/>
    <w:rsid w:val="00E06A79"/>
    <w:rsid w:val="00E13A43"/>
    <w:rsid w:val="00E13FE5"/>
    <w:rsid w:val="00E17E6F"/>
    <w:rsid w:val="00E205C1"/>
    <w:rsid w:val="00E2188E"/>
    <w:rsid w:val="00E278A3"/>
    <w:rsid w:val="00E35E8B"/>
    <w:rsid w:val="00E44EEF"/>
    <w:rsid w:val="00E469D6"/>
    <w:rsid w:val="00E5068A"/>
    <w:rsid w:val="00E50C21"/>
    <w:rsid w:val="00E51608"/>
    <w:rsid w:val="00E5318B"/>
    <w:rsid w:val="00E542DD"/>
    <w:rsid w:val="00E60004"/>
    <w:rsid w:val="00E611DD"/>
    <w:rsid w:val="00E62FE5"/>
    <w:rsid w:val="00E64442"/>
    <w:rsid w:val="00E66324"/>
    <w:rsid w:val="00E66773"/>
    <w:rsid w:val="00E70C30"/>
    <w:rsid w:val="00E72146"/>
    <w:rsid w:val="00E829D5"/>
    <w:rsid w:val="00E84A2A"/>
    <w:rsid w:val="00E913FE"/>
    <w:rsid w:val="00E92118"/>
    <w:rsid w:val="00E92DEC"/>
    <w:rsid w:val="00E94553"/>
    <w:rsid w:val="00E95317"/>
    <w:rsid w:val="00E97D13"/>
    <w:rsid w:val="00EA099E"/>
    <w:rsid w:val="00EA2D34"/>
    <w:rsid w:val="00EA2D6E"/>
    <w:rsid w:val="00EA6F0B"/>
    <w:rsid w:val="00EB0731"/>
    <w:rsid w:val="00EB2049"/>
    <w:rsid w:val="00EB380D"/>
    <w:rsid w:val="00EB7E87"/>
    <w:rsid w:val="00EC170C"/>
    <w:rsid w:val="00EC4E57"/>
    <w:rsid w:val="00ED0C63"/>
    <w:rsid w:val="00EE2E73"/>
    <w:rsid w:val="00EE4041"/>
    <w:rsid w:val="00EE47CF"/>
    <w:rsid w:val="00EE54D4"/>
    <w:rsid w:val="00F0094C"/>
    <w:rsid w:val="00F03B7D"/>
    <w:rsid w:val="00F04733"/>
    <w:rsid w:val="00F0497F"/>
    <w:rsid w:val="00F06DCB"/>
    <w:rsid w:val="00F07F25"/>
    <w:rsid w:val="00F1118E"/>
    <w:rsid w:val="00F122F8"/>
    <w:rsid w:val="00F14430"/>
    <w:rsid w:val="00F20394"/>
    <w:rsid w:val="00F368C6"/>
    <w:rsid w:val="00F4160B"/>
    <w:rsid w:val="00F42202"/>
    <w:rsid w:val="00F42F2E"/>
    <w:rsid w:val="00F51F52"/>
    <w:rsid w:val="00F6225C"/>
    <w:rsid w:val="00F6285C"/>
    <w:rsid w:val="00F62BEA"/>
    <w:rsid w:val="00F63E6D"/>
    <w:rsid w:val="00F64038"/>
    <w:rsid w:val="00F642B3"/>
    <w:rsid w:val="00F64F21"/>
    <w:rsid w:val="00F6661F"/>
    <w:rsid w:val="00F71333"/>
    <w:rsid w:val="00F72C77"/>
    <w:rsid w:val="00F7534E"/>
    <w:rsid w:val="00F80E94"/>
    <w:rsid w:val="00F8142D"/>
    <w:rsid w:val="00F871C9"/>
    <w:rsid w:val="00F94E40"/>
    <w:rsid w:val="00FA3613"/>
    <w:rsid w:val="00FA572E"/>
    <w:rsid w:val="00FB492A"/>
    <w:rsid w:val="00FC149E"/>
    <w:rsid w:val="00FC34D5"/>
    <w:rsid w:val="00FD1A5A"/>
    <w:rsid w:val="00FD24F7"/>
    <w:rsid w:val="00FD409F"/>
    <w:rsid w:val="00FD6102"/>
    <w:rsid w:val="00FE10A0"/>
    <w:rsid w:val="00FE24DE"/>
    <w:rsid w:val="00FE27FD"/>
    <w:rsid w:val="00FE3898"/>
    <w:rsid w:val="00FE3B34"/>
    <w:rsid w:val="00FE5053"/>
    <w:rsid w:val="00FF01EB"/>
    <w:rsid w:val="00FF0B36"/>
    <w:rsid w:val="00FF3450"/>
    <w:rsid w:val="00FF3786"/>
    <w:rsid w:val="00FF437B"/>
    <w:rsid w:val="00FF4B57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0D0BD"/>
  <w15:docId w15:val="{B8373DF6-1A1E-4CAC-A4FD-37C4339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E24D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108"/>
    <w:pPr>
      <w:adjustRightInd/>
      <w:ind w:left="3969" w:hanging="2268"/>
    </w:pPr>
  </w:style>
  <w:style w:type="character" w:customStyle="1" w:styleId="a4">
    <w:name w:val="Основной текст с отступом Знак"/>
    <w:link w:val="a3"/>
    <w:rsid w:val="00C66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6610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C6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61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C66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66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6108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634B38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34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1F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91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F734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25">
    <w:name w:val="Font Style25"/>
    <w:rsid w:val="00CF7341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uiPriority w:val="59"/>
    <w:rsid w:val="00E0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E24DE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FE24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unhideWhenUsed/>
    <w:rsid w:val="00F64F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64F2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965D-5B0E-4354-B859-F342F0F4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МРО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Зубкова Анастасия Леонидовна</cp:lastModifiedBy>
  <cp:revision>18</cp:revision>
  <cp:lastPrinted>2015-11-25T08:27:00Z</cp:lastPrinted>
  <dcterms:created xsi:type="dcterms:W3CDTF">2017-09-14T06:25:00Z</dcterms:created>
  <dcterms:modified xsi:type="dcterms:W3CDTF">2019-03-06T11:45:00Z</dcterms:modified>
</cp:coreProperties>
</file>