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5774" w14:textId="77777777" w:rsidR="00294747" w:rsidRPr="00863A8A" w:rsidRDefault="00294747" w:rsidP="00103F83">
      <w:pPr>
        <w:contextualSpacing/>
        <w:jc w:val="center"/>
        <w:rPr>
          <w:b/>
          <w:bCs/>
        </w:rPr>
      </w:pPr>
      <w:r w:rsidRPr="00863A8A">
        <w:rPr>
          <w:b/>
          <w:bCs/>
        </w:rPr>
        <w:t>ДОГОВОР № ___</w:t>
      </w:r>
      <w:r w:rsidR="00103F83" w:rsidRPr="00863A8A">
        <w:rPr>
          <w:b/>
          <w:bCs/>
        </w:rPr>
        <w:t>_____</w:t>
      </w:r>
      <w:r w:rsidRPr="00863A8A">
        <w:rPr>
          <w:b/>
          <w:bCs/>
        </w:rPr>
        <w:t>__</w:t>
      </w:r>
    </w:p>
    <w:p w14:paraId="062EC47A" w14:textId="77777777" w:rsidR="00294747" w:rsidRPr="00863A8A" w:rsidRDefault="00294747" w:rsidP="00103F83">
      <w:pPr>
        <w:pStyle w:val="20"/>
        <w:tabs>
          <w:tab w:val="clear" w:pos="357"/>
        </w:tabs>
        <w:spacing w:before="0" w:after="0"/>
        <w:contextualSpacing/>
      </w:pPr>
      <w:r w:rsidRPr="00863A8A">
        <w:t>ОКАЗАНИЯ УСЛУГ ПО ПЕРЕДАЧЕ ЭЛЕКТРИЧЕСКОЙ ЭНЕРГИИ</w:t>
      </w:r>
    </w:p>
    <w:p w14:paraId="4B342CCC" w14:textId="77777777" w:rsidR="00294747" w:rsidRPr="00863A8A" w:rsidRDefault="00294747" w:rsidP="00103F83">
      <w:pPr>
        <w:contextualSpacing/>
        <w:jc w:val="center"/>
      </w:pPr>
    </w:p>
    <w:p w14:paraId="2BA77BF5" w14:textId="77777777" w:rsidR="00294747" w:rsidRPr="00863A8A" w:rsidRDefault="00294747" w:rsidP="0099044A">
      <w:pPr>
        <w:ind w:firstLine="709"/>
        <w:contextualSpacing/>
        <w:jc w:val="center"/>
      </w:pPr>
    </w:p>
    <w:tbl>
      <w:tblPr>
        <w:tblW w:w="0" w:type="auto"/>
        <w:tblLook w:val="01E0" w:firstRow="1" w:lastRow="1" w:firstColumn="1" w:lastColumn="1" w:noHBand="0" w:noVBand="0"/>
      </w:tblPr>
      <w:tblGrid>
        <w:gridCol w:w="4421"/>
        <w:gridCol w:w="4933"/>
      </w:tblGrid>
      <w:tr w:rsidR="00294747" w:rsidRPr="00863A8A" w14:paraId="7B88C17B" w14:textId="77777777" w:rsidTr="003E78C7">
        <w:tc>
          <w:tcPr>
            <w:tcW w:w="4519" w:type="dxa"/>
          </w:tcPr>
          <w:p w14:paraId="534B246B" w14:textId="77777777" w:rsidR="00294747" w:rsidRPr="00863A8A" w:rsidRDefault="00294747" w:rsidP="00576007">
            <w:pPr>
              <w:pStyle w:val="a3"/>
              <w:ind w:right="-58"/>
              <w:contextualSpacing/>
              <w:jc w:val="left"/>
              <w:rPr>
                <w:b/>
                <w:bCs/>
                <w:sz w:val="24"/>
                <w:szCs w:val="24"/>
              </w:rPr>
            </w:pPr>
            <w:r w:rsidRPr="00863A8A">
              <w:rPr>
                <w:sz w:val="24"/>
                <w:szCs w:val="24"/>
              </w:rPr>
              <w:t xml:space="preserve">г. </w:t>
            </w:r>
            <w:r w:rsidR="00576007" w:rsidRPr="00863A8A">
              <w:rPr>
                <w:sz w:val="24"/>
                <w:szCs w:val="24"/>
              </w:rPr>
              <w:t>_______________________</w:t>
            </w:r>
          </w:p>
        </w:tc>
        <w:tc>
          <w:tcPr>
            <w:tcW w:w="5051" w:type="dxa"/>
          </w:tcPr>
          <w:p w14:paraId="04C1027A" w14:textId="77777777" w:rsidR="00294747" w:rsidRPr="00863A8A" w:rsidRDefault="00294747" w:rsidP="00103F83">
            <w:pPr>
              <w:pStyle w:val="a3"/>
              <w:ind w:right="-58" w:firstLine="709"/>
              <w:contextualSpacing/>
              <w:jc w:val="right"/>
              <w:rPr>
                <w:b/>
                <w:bCs/>
                <w:sz w:val="24"/>
                <w:szCs w:val="24"/>
              </w:rPr>
            </w:pPr>
            <w:r w:rsidRPr="00863A8A">
              <w:rPr>
                <w:sz w:val="24"/>
                <w:szCs w:val="24"/>
              </w:rPr>
              <w:t>«___»______________ года</w:t>
            </w:r>
          </w:p>
        </w:tc>
      </w:tr>
    </w:tbl>
    <w:p w14:paraId="4873909B" w14:textId="77777777" w:rsidR="00294747" w:rsidRPr="00863A8A" w:rsidRDefault="00294747" w:rsidP="0099044A">
      <w:pPr>
        <w:ind w:firstLine="709"/>
        <w:contextualSpacing/>
      </w:pPr>
    </w:p>
    <w:p w14:paraId="147F6D24" w14:textId="7DEB429E" w:rsidR="00F22407" w:rsidRPr="00863A8A" w:rsidRDefault="00490B0C" w:rsidP="0099044A">
      <w:pPr>
        <w:ind w:firstLine="709"/>
        <w:contextualSpacing/>
        <w:jc w:val="both"/>
      </w:pPr>
      <w:del w:id="0" w:author="user" w:date="2020-12-22T12:38:00Z">
        <w:r w:rsidRPr="00863A8A" w:rsidDel="00DD2A56">
          <w:rPr>
            <w:b/>
          </w:rPr>
          <w:delText>Публичное</w:delText>
        </w:r>
        <w:r w:rsidR="00294747" w:rsidRPr="00863A8A" w:rsidDel="00DD2A56">
          <w:rPr>
            <w:b/>
          </w:rPr>
          <w:delText xml:space="preserve"> акционерное общество «Межрегиональная распределительная сетевая компания Юга</w:delText>
        </w:r>
      </w:del>
      <w:ins w:id="1" w:author="user" w:date="2020-12-22T12:38:00Z">
        <w:r w:rsidR="00DD2A56">
          <w:rPr>
            <w:b/>
          </w:rPr>
          <w:t>____________</w:t>
        </w:r>
      </w:ins>
      <w:r w:rsidR="00294747" w:rsidRPr="00863A8A">
        <w:rPr>
          <w:b/>
        </w:rPr>
        <w:t>»</w:t>
      </w:r>
      <w:del w:id="2" w:author="user" w:date="2020-12-22T12:38:00Z">
        <w:r w:rsidR="00294747" w:rsidRPr="00863A8A" w:rsidDel="00DD2A56">
          <w:rPr>
            <w:b/>
          </w:rPr>
          <w:delText xml:space="preserve"> (</w:delText>
        </w:r>
        <w:r w:rsidRPr="00863A8A" w:rsidDel="00DD2A56">
          <w:rPr>
            <w:b/>
          </w:rPr>
          <w:delText>П</w:delText>
        </w:r>
        <w:r w:rsidR="00F22407" w:rsidRPr="00863A8A" w:rsidDel="00DD2A56">
          <w:rPr>
            <w:b/>
          </w:rPr>
          <w:delText>АО «МРСК Юга»</w:delText>
        </w:r>
        <w:r w:rsidR="00294747" w:rsidRPr="00863A8A" w:rsidDel="00DD2A56">
          <w:rPr>
            <w:b/>
          </w:rPr>
          <w:delText>)</w:delText>
        </w:r>
      </w:del>
      <w:r w:rsidR="00294747" w:rsidRPr="00863A8A">
        <w:t xml:space="preserve">, именуемое в дальнейшем Исполнитель, </w:t>
      </w:r>
      <w:r w:rsidR="00103F83" w:rsidRPr="00863A8A">
        <w:t xml:space="preserve">в лице </w:t>
      </w:r>
      <w:r w:rsidRPr="00863A8A">
        <w:t>____________</w:t>
      </w:r>
      <w:r w:rsidR="00103F83" w:rsidRPr="00863A8A">
        <w:t xml:space="preserve">, действующего на основании </w:t>
      </w:r>
      <w:r w:rsidRPr="00863A8A">
        <w:t>___________</w:t>
      </w:r>
      <w:r w:rsidR="00294747" w:rsidRPr="00863A8A">
        <w:t xml:space="preserve">, с одной стороны, и </w:t>
      </w:r>
    </w:p>
    <w:p w14:paraId="778AC7F4" w14:textId="77777777" w:rsidR="00294747" w:rsidRPr="00863A8A" w:rsidRDefault="00490B0C" w:rsidP="0099044A">
      <w:pPr>
        <w:ind w:firstLine="709"/>
        <w:contextualSpacing/>
        <w:jc w:val="both"/>
      </w:pPr>
      <w:r w:rsidRPr="00863A8A">
        <w:rPr>
          <w:b/>
        </w:rPr>
        <w:t>_____________</w:t>
      </w:r>
      <w:r w:rsidR="00103F83" w:rsidRPr="00863A8A">
        <w:rPr>
          <w:b/>
        </w:rPr>
        <w:t>»</w:t>
      </w:r>
      <w:r w:rsidR="00294747" w:rsidRPr="00863A8A">
        <w:t xml:space="preserve">, именуемое в дальнейшем Заказчик, в лице </w:t>
      </w:r>
      <w:r w:rsidRPr="00863A8A">
        <w:t>___________</w:t>
      </w:r>
      <w:r w:rsidR="00294747" w:rsidRPr="00863A8A">
        <w:t xml:space="preserve">, действующего на основании Устава, с другой стороны, далее совместно именуемые Стороны, заключили настоящий </w:t>
      </w:r>
      <w:r w:rsidR="00F22407" w:rsidRPr="00863A8A">
        <w:t>Д</w:t>
      </w:r>
      <w:r w:rsidR="00294747" w:rsidRPr="00863A8A">
        <w:t>оговор о нижеследующем.</w:t>
      </w:r>
    </w:p>
    <w:p w14:paraId="2225DF97" w14:textId="77777777" w:rsidR="00294747" w:rsidRPr="00863A8A" w:rsidRDefault="00294747" w:rsidP="0099044A">
      <w:pPr>
        <w:pStyle w:val="a3"/>
        <w:widowControl/>
        <w:tabs>
          <w:tab w:val="num" w:pos="720"/>
        </w:tabs>
        <w:autoSpaceDE/>
        <w:autoSpaceDN/>
        <w:ind w:right="-58" w:firstLine="709"/>
        <w:contextualSpacing/>
        <w:rPr>
          <w:sz w:val="24"/>
          <w:szCs w:val="24"/>
        </w:rPr>
      </w:pPr>
    </w:p>
    <w:p w14:paraId="21FF78C0" w14:textId="77777777" w:rsidR="00294747" w:rsidRPr="00863A8A" w:rsidRDefault="00294747" w:rsidP="0099044A">
      <w:pPr>
        <w:pStyle w:val="a3"/>
        <w:widowControl/>
        <w:numPr>
          <w:ilvl w:val="0"/>
          <w:numId w:val="14"/>
        </w:numPr>
        <w:tabs>
          <w:tab w:val="left" w:pos="284"/>
        </w:tabs>
        <w:autoSpaceDE/>
        <w:autoSpaceDN/>
        <w:ind w:left="0" w:right="-58" w:firstLine="0"/>
        <w:contextualSpacing/>
        <w:jc w:val="center"/>
        <w:rPr>
          <w:b/>
          <w:bCs/>
          <w:sz w:val="24"/>
          <w:szCs w:val="24"/>
        </w:rPr>
      </w:pPr>
      <w:r w:rsidRPr="00863A8A">
        <w:rPr>
          <w:b/>
          <w:bCs/>
          <w:sz w:val="24"/>
          <w:szCs w:val="24"/>
        </w:rPr>
        <w:t>ОБЩИЕ ПОЛОЖЕНИЯ</w:t>
      </w:r>
    </w:p>
    <w:p w14:paraId="60C82FDF" w14:textId="77777777" w:rsidR="00294747" w:rsidRPr="00863A8A" w:rsidRDefault="00294747" w:rsidP="0099044A">
      <w:pPr>
        <w:pStyle w:val="a3"/>
        <w:widowControl/>
        <w:autoSpaceDE/>
        <w:autoSpaceDN/>
        <w:ind w:left="720" w:right="-58"/>
        <w:contextualSpacing/>
        <w:rPr>
          <w:b/>
          <w:bCs/>
          <w:sz w:val="24"/>
          <w:szCs w:val="24"/>
        </w:rPr>
      </w:pPr>
    </w:p>
    <w:p w14:paraId="7AE15AD8" w14:textId="77777777" w:rsidR="00294747" w:rsidRPr="00863A8A" w:rsidRDefault="00294747" w:rsidP="0099044A">
      <w:pPr>
        <w:pStyle w:val="a3"/>
        <w:widowControl/>
        <w:tabs>
          <w:tab w:val="num" w:pos="720"/>
        </w:tabs>
        <w:autoSpaceDE/>
        <w:autoSpaceDN/>
        <w:ind w:right="-58" w:firstLine="709"/>
        <w:contextualSpacing/>
        <w:rPr>
          <w:sz w:val="24"/>
          <w:szCs w:val="24"/>
        </w:rPr>
      </w:pPr>
      <w:r w:rsidRPr="00863A8A">
        <w:rPr>
          <w:sz w:val="24"/>
          <w:szCs w:val="24"/>
        </w:rPr>
        <w:t>1.1. Стороны договорились понимать используемые в настоящем Договоре термины в следующем значении:</w:t>
      </w:r>
    </w:p>
    <w:p w14:paraId="326712B2" w14:textId="77777777" w:rsidR="00294747" w:rsidRPr="00863A8A" w:rsidRDefault="00490B0C" w:rsidP="0099044A">
      <w:pPr>
        <w:pStyle w:val="a3"/>
        <w:widowControl/>
        <w:autoSpaceDE/>
        <w:autoSpaceDN/>
        <w:ind w:right="-58" w:firstLine="709"/>
        <w:contextualSpacing/>
        <w:rPr>
          <w:sz w:val="24"/>
          <w:szCs w:val="24"/>
        </w:rPr>
      </w:pPr>
      <w:r w:rsidRPr="00863A8A">
        <w:rPr>
          <w:bCs/>
          <w:i/>
          <w:iCs/>
          <w:sz w:val="24"/>
          <w:szCs w:val="24"/>
        </w:rPr>
        <w:t>Потребители</w:t>
      </w:r>
      <w:r w:rsidRPr="00863A8A">
        <w:rPr>
          <w:b/>
          <w:bCs/>
          <w:i/>
          <w:iCs/>
          <w:sz w:val="24"/>
          <w:szCs w:val="24"/>
        </w:rPr>
        <w:t xml:space="preserve"> </w:t>
      </w:r>
      <w:r w:rsidRPr="00863A8A">
        <w:rPr>
          <w:bCs/>
          <w:iCs/>
          <w:sz w:val="24"/>
          <w:szCs w:val="24"/>
        </w:rPr>
        <w:t xml:space="preserve">− потребители электрической энергии, приобретающие электрическую энергию (мощность) для собственных бытовых и (или) производственных нужд. </w:t>
      </w:r>
      <w:r w:rsidRPr="00863A8A">
        <w:rPr>
          <w:sz w:val="24"/>
          <w:szCs w:val="24"/>
        </w:rPr>
        <w:t xml:space="preserve">Стороны договорились в рамках настоящего Договора к Потребителям относить </w:t>
      </w:r>
      <w:r w:rsidRPr="00863A8A">
        <w:rPr>
          <w:i/>
          <w:sz w:val="24"/>
          <w:szCs w:val="24"/>
        </w:rPr>
        <w:t>Исполнителей коммунальных услуг.</w:t>
      </w:r>
    </w:p>
    <w:p w14:paraId="374504D1" w14:textId="77777777" w:rsidR="00294747" w:rsidRPr="00863A8A" w:rsidRDefault="00294747" w:rsidP="0099044A">
      <w:pPr>
        <w:pStyle w:val="a3"/>
        <w:widowControl/>
        <w:autoSpaceDE/>
        <w:autoSpaceDN/>
        <w:ind w:right="-58" w:firstLine="709"/>
        <w:contextualSpacing/>
        <w:rPr>
          <w:sz w:val="24"/>
          <w:szCs w:val="24"/>
        </w:rPr>
      </w:pPr>
      <w:r w:rsidRPr="00863A8A">
        <w:rPr>
          <w:i/>
          <w:sz w:val="24"/>
          <w:szCs w:val="24"/>
        </w:rPr>
        <w:t>Опосредованное технологическое присоединение</w:t>
      </w:r>
      <w:r w:rsidRPr="00863A8A">
        <w:rPr>
          <w:sz w:val="24"/>
          <w:szCs w:val="24"/>
        </w:rPr>
        <w:t xml:space="preserve"> </w:t>
      </w:r>
      <w:r w:rsidR="004F484B" w:rsidRPr="00863A8A">
        <w:rPr>
          <w:sz w:val="24"/>
          <w:szCs w:val="24"/>
        </w:rPr>
        <w:t>–</w:t>
      </w:r>
      <w:r w:rsidRPr="00863A8A">
        <w:rPr>
          <w:sz w:val="24"/>
          <w:szCs w:val="24"/>
        </w:rPr>
        <w:t xml:space="preserve"> присоединение энергопринимающих устройств Потребителей к электрическим сетям Исполнителя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Исполнителя.</w:t>
      </w:r>
    </w:p>
    <w:p w14:paraId="6DD68AB5" w14:textId="77777777" w:rsidR="00294747" w:rsidRPr="00863A8A" w:rsidRDefault="00490B0C" w:rsidP="00F22407">
      <w:pPr>
        <w:pStyle w:val="a3"/>
        <w:widowControl/>
        <w:shd w:val="clear" w:color="auto" w:fill="FFFFFF" w:themeFill="background1"/>
        <w:autoSpaceDE/>
        <w:autoSpaceDN/>
        <w:ind w:right="-58" w:firstLine="709"/>
        <w:contextualSpacing/>
        <w:rPr>
          <w:sz w:val="24"/>
          <w:szCs w:val="24"/>
        </w:rPr>
      </w:pPr>
      <w:r w:rsidRPr="00863A8A">
        <w:rPr>
          <w:i/>
          <w:sz w:val="24"/>
          <w:szCs w:val="24"/>
        </w:rPr>
        <w:t>Исполнитель коммунальных услуг</w:t>
      </w:r>
      <w:r w:rsidRPr="00863A8A">
        <w:rPr>
          <w:sz w:val="24"/>
          <w:szCs w:val="24"/>
        </w:rPr>
        <w:t xml:space="preserve">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r w:rsidR="00294747" w:rsidRPr="00863A8A">
        <w:rPr>
          <w:sz w:val="24"/>
          <w:szCs w:val="24"/>
        </w:rPr>
        <w:t xml:space="preserve">. </w:t>
      </w:r>
    </w:p>
    <w:p w14:paraId="5A943837" w14:textId="77777777" w:rsidR="00294747" w:rsidRPr="00863A8A" w:rsidRDefault="00294747" w:rsidP="00F22407">
      <w:pPr>
        <w:shd w:val="clear" w:color="auto" w:fill="FFFFFF" w:themeFill="background1"/>
        <w:autoSpaceDE w:val="0"/>
        <w:autoSpaceDN w:val="0"/>
        <w:adjustRightInd w:val="0"/>
        <w:ind w:firstLine="709"/>
        <w:jc w:val="both"/>
      </w:pPr>
      <w:r w:rsidRPr="00863A8A">
        <w:rPr>
          <w:i/>
        </w:rPr>
        <w:t>Точка поставки</w:t>
      </w:r>
      <w:r w:rsidRPr="00863A8A">
        <w:t xml:space="preserve"> – </w:t>
      </w:r>
      <w:r w:rsidR="00490B0C" w:rsidRPr="00863A8A">
        <w:t>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r w:rsidR="00EB340B" w:rsidRPr="00863A8A">
        <w:t>.</w:t>
      </w:r>
    </w:p>
    <w:p w14:paraId="033D7691" w14:textId="77777777" w:rsidR="007E0939" w:rsidRPr="00863A8A" w:rsidRDefault="007E0939" w:rsidP="007E0939">
      <w:pPr>
        <w:autoSpaceDE w:val="0"/>
        <w:autoSpaceDN w:val="0"/>
        <w:adjustRightInd w:val="0"/>
        <w:ind w:firstLine="709"/>
        <w:jc w:val="both"/>
      </w:pPr>
      <w:r w:rsidRPr="00863A8A">
        <w:t>Перечень точек поставки и характеристика СКУЭ в точках поставки  в разрезе договоров энергоснабжения и уровней напряжения по потребителям – юридическим лицам согласов</w:t>
      </w:r>
      <w:r w:rsidR="007B544B" w:rsidRPr="00863A8A">
        <w:t>ан сторонами в п</w:t>
      </w:r>
      <w:r w:rsidR="00EB340B" w:rsidRPr="00863A8A">
        <w:t xml:space="preserve">риложении 2.1., </w:t>
      </w:r>
      <w:r w:rsidRPr="00863A8A">
        <w:t>перечень точек поставки и характеристика СКУЭ в точках поставки в разрезе потребителей физических лиц согласован Сторонами в приложении 2.2. к настоящему договору.</w:t>
      </w:r>
    </w:p>
    <w:p w14:paraId="67FA5152" w14:textId="77777777" w:rsidR="00294747" w:rsidRPr="00863A8A" w:rsidRDefault="00E90D2D" w:rsidP="0099044A">
      <w:pPr>
        <w:pStyle w:val="a3"/>
        <w:ind w:right="-58" w:firstLine="709"/>
        <w:contextualSpacing/>
        <w:rPr>
          <w:sz w:val="24"/>
          <w:szCs w:val="24"/>
        </w:rPr>
      </w:pPr>
      <w:r w:rsidRPr="00863A8A">
        <w:rPr>
          <w:i/>
          <w:sz w:val="24"/>
          <w:szCs w:val="24"/>
        </w:rPr>
        <w:t>Объем электрической энергии, приобретаемой Исполнителем в целях компенсации потерь электрической энергии в своих сетях</w:t>
      </w:r>
      <w:r w:rsidRPr="00863A8A">
        <w:rPr>
          <w:sz w:val="24"/>
          <w:szCs w:val="24"/>
        </w:rPr>
        <w:t xml:space="preserve"> </w:t>
      </w:r>
      <w:r w:rsidR="00294747" w:rsidRPr="00863A8A">
        <w:rPr>
          <w:sz w:val="24"/>
          <w:szCs w:val="24"/>
        </w:rPr>
        <w:t>– разница между объемом электрической энергии, поставленной в электрическую сеть Исполнителя из других сетей или от производителей электрической энергии, и объемом электрической энергии, потребленной энергопринимающими устройствами Потребителей Заказчика, присоединенными к этой сети, а также переданной другим сетевым организациям.</w:t>
      </w:r>
    </w:p>
    <w:p w14:paraId="090E9CEC" w14:textId="77777777" w:rsidR="00576007" w:rsidRPr="00863A8A" w:rsidRDefault="00576007" w:rsidP="0099044A">
      <w:pPr>
        <w:pStyle w:val="a3"/>
        <w:ind w:right="-58" w:firstLine="709"/>
        <w:contextualSpacing/>
        <w:rPr>
          <w:sz w:val="24"/>
          <w:szCs w:val="24"/>
        </w:rPr>
      </w:pPr>
      <w:r w:rsidRPr="00863A8A">
        <w:rPr>
          <w:i/>
          <w:sz w:val="24"/>
          <w:szCs w:val="24"/>
        </w:rPr>
        <w:t>Средства учета</w:t>
      </w:r>
      <w:r w:rsidRPr="00863A8A">
        <w:rPr>
          <w:sz w:val="24"/>
          <w:szCs w:val="24"/>
        </w:rPr>
        <w:t xml:space="preserve"> - совокупность устройств, обеспечивающих измерение и учет электрической 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14:paraId="10A6C3F5" w14:textId="77777777" w:rsidR="00294747" w:rsidRPr="00863A8A" w:rsidRDefault="00294747" w:rsidP="0099044A">
      <w:pPr>
        <w:autoSpaceDE w:val="0"/>
        <w:autoSpaceDN w:val="0"/>
        <w:adjustRightInd w:val="0"/>
        <w:ind w:firstLine="709"/>
        <w:contextualSpacing/>
        <w:jc w:val="both"/>
        <w:outlineLvl w:val="1"/>
        <w:rPr>
          <w:b/>
          <w:i/>
        </w:rPr>
      </w:pPr>
      <w:r w:rsidRPr="00863A8A">
        <w:rPr>
          <w:i/>
        </w:rPr>
        <w:lastRenderedPageBreak/>
        <w:t>Сетевая организация (в том числе Исполнитель) -</w:t>
      </w:r>
      <w:r w:rsidRPr="00863A8A">
        <w:rPr>
          <w:bCs/>
          <w:iCs/>
        </w:rPr>
        <w:t xml:space="preserve"> </w:t>
      </w:r>
      <w:r w:rsidR="00EB340B" w:rsidRPr="00863A8A">
        <w:rPr>
          <w:bCs/>
          <w:iCs/>
        </w:rPr>
        <w:t>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r w:rsidRPr="00863A8A">
        <w:rPr>
          <w:bCs/>
          <w:iCs/>
        </w:rPr>
        <w:t>.</w:t>
      </w:r>
    </w:p>
    <w:p w14:paraId="68B846A6" w14:textId="77777777" w:rsidR="00294747" w:rsidRPr="00863A8A" w:rsidRDefault="00294747" w:rsidP="0099044A">
      <w:pPr>
        <w:autoSpaceDE w:val="0"/>
        <w:autoSpaceDN w:val="0"/>
        <w:adjustRightInd w:val="0"/>
        <w:ind w:firstLine="709"/>
        <w:contextualSpacing/>
        <w:jc w:val="both"/>
        <w:outlineLvl w:val="1"/>
      </w:pPr>
      <w:r w:rsidRPr="00863A8A">
        <w:rPr>
          <w:i/>
        </w:rPr>
        <w:t>Смежная сетевая организация (ССО)</w:t>
      </w:r>
      <w:r w:rsidRPr="00863A8A">
        <w:rPr>
          <w:b/>
          <w:i/>
        </w:rPr>
        <w:t xml:space="preserve"> –</w:t>
      </w:r>
      <w:r w:rsidR="00EB340B" w:rsidRPr="00863A8A">
        <w:rPr>
          <w:b/>
          <w:i/>
        </w:rPr>
        <w:t xml:space="preserve"> </w:t>
      </w:r>
      <w:r w:rsidR="00EB340B" w:rsidRPr="00863A8A">
        <w:t xml:space="preserve">коммерческая организация, владеющая на праве собственности или на ином законном основании электрической сетью (совокупность электроустановок для передачи и распределения электрической энергии) </w:t>
      </w:r>
      <w:r w:rsidR="00AD63B3">
        <w:t xml:space="preserve">Исполнителю </w:t>
      </w:r>
      <w:r w:rsidR="00EB340B" w:rsidRPr="00863A8A">
        <w:t>на основании заключенного договора услуги по передаче электрической энергии (мощности) по своим электрическим сетям до точек поставки по договору.</w:t>
      </w:r>
    </w:p>
    <w:p w14:paraId="007B3470" w14:textId="77777777" w:rsidR="00F260FD" w:rsidRPr="00863A8A" w:rsidRDefault="00294747" w:rsidP="00A26E80">
      <w:pPr>
        <w:autoSpaceDE w:val="0"/>
        <w:autoSpaceDN w:val="0"/>
        <w:adjustRightInd w:val="0"/>
        <w:ind w:firstLine="709"/>
        <w:contextualSpacing/>
        <w:jc w:val="both"/>
        <w:outlineLvl w:val="1"/>
      </w:pPr>
      <w:r w:rsidRPr="00863A8A">
        <w:rPr>
          <w:i/>
        </w:rPr>
        <w:t>Субисполнитель</w:t>
      </w:r>
      <w:r w:rsidRPr="00863A8A">
        <w:t xml:space="preserve"> – сетевая организация (кроме Исполнителя), к объектам электросетевого хозяйства которой технологически присоединены энергопринимающие устройства </w:t>
      </w:r>
      <w:r w:rsidR="00F260FD" w:rsidRPr="00863A8A">
        <w:t>п</w:t>
      </w:r>
      <w:r w:rsidRPr="00863A8A">
        <w:t xml:space="preserve">отребителей (объекты электросетевого хозяйства) Заказчика или сетевая организация (кроме Исполнителя), имеющая техническую возможность снижения объема электрической энергии, подаваемой такому </w:t>
      </w:r>
      <w:r w:rsidR="00F260FD" w:rsidRPr="00863A8A">
        <w:t>потребителю.</w:t>
      </w:r>
    </w:p>
    <w:p w14:paraId="11974FE8" w14:textId="77777777" w:rsidR="00294747" w:rsidRPr="00863A8A" w:rsidRDefault="00F260FD" w:rsidP="00A26E80">
      <w:pPr>
        <w:autoSpaceDE w:val="0"/>
        <w:autoSpaceDN w:val="0"/>
        <w:adjustRightInd w:val="0"/>
        <w:ind w:firstLine="709"/>
        <w:contextualSpacing/>
        <w:jc w:val="both"/>
        <w:outlineLvl w:val="1"/>
      </w:pPr>
      <w:r w:rsidRPr="00863A8A">
        <w:t>Кроме того, субисполнителем является лицо,</w:t>
      </w:r>
      <w:r w:rsidR="00294747" w:rsidRPr="00863A8A">
        <w:t xml:space="preserve"> владеющее на законном </w:t>
      </w:r>
      <w:r w:rsidRPr="00863A8A">
        <w:t>основании</w:t>
      </w:r>
      <w:r w:rsidR="00294747" w:rsidRPr="00863A8A">
        <w:t xml:space="preserve"> энергопринимающими устройствами и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w:t>
      </w:r>
      <w:r w:rsidRPr="00863A8A">
        <w:t>п</w:t>
      </w:r>
      <w:r w:rsidR="00294747" w:rsidRPr="00863A8A">
        <w:t>отребителей Заказчика.</w:t>
      </w:r>
    </w:p>
    <w:p w14:paraId="74E138FE" w14:textId="77777777" w:rsidR="00F260FD" w:rsidRPr="00863A8A" w:rsidRDefault="00F260FD" w:rsidP="00A26E80">
      <w:pPr>
        <w:autoSpaceDE w:val="0"/>
        <w:autoSpaceDN w:val="0"/>
        <w:adjustRightInd w:val="0"/>
        <w:ind w:firstLine="709"/>
        <w:contextualSpacing/>
        <w:jc w:val="both"/>
        <w:outlineLvl w:val="1"/>
      </w:pPr>
      <w:r w:rsidRPr="00863A8A">
        <w:t>Ввод ограничения такому потребителю осуществляется субисполнителем по письменному уведомлению Исполнителя.</w:t>
      </w:r>
    </w:p>
    <w:p w14:paraId="7F545913" w14:textId="77777777" w:rsidR="00294747" w:rsidRPr="00863A8A" w:rsidRDefault="00294747" w:rsidP="0099044A">
      <w:pPr>
        <w:pStyle w:val="a3"/>
        <w:widowControl/>
        <w:autoSpaceDE/>
        <w:autoSpaceDN/>
        <w:ind w:right="-58" w:firstLine="709"/>
        <w:contextualSpacing/>
        <w:rPr>
          <w:sz w:val="24"/>
          <w:szCs w:val="24"/>
        </w:rPr>
      </w:pPr>
      <w:r w:rsidRPr="00863A8A">
        <w:rPr>
          <w:bCs/>
          <w:i/>
          <w:iCs/>
          <w:sz w:val="24"/>
          <w:szCs w:val="24"/>
        </w:rPr>
        <w:t>Расчётный учет</w:t>
      </w:r>
      <w:r w:rsidRPr="00863A8A">
        <w:rPr>
          <w:sz w:val="24"/>
          <w:szCs w:val="24"/>
        </w:rPr>
        <w:t xml:space="preserve"> – приборы учёта, показания которых используются при определении объёмов потребления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расчёты на розничном рынке, которые должны соответствовать требованиям законодательства Российской Федерации.</w:t>
      </w:r>
    </w:p>
    <w:p w14:paraId="61EA2C9B" w14:textId="77777777" w:rsidR="00294747" w:rsidRPr="00863A8A" w:rsidRDefault="00294747" w:rsidP="0099044A">
      <w:pPr>
        <w:autoSpaceDE w:val="0"/>
        <w:autoSpaceDN w:val="0"/>
        <w:adjustRightInd w:val="0"/>
        <w:ind w:firstLine="709"/>
        <w:contextualSpacing/>
        <w:jc w:val="both"/>
      </w:pPr>
      <w:r w:rsidRPr="00863A8A">
        <w:rPr>
          <w:bCs/>
          <w:i/>
          <w:iCs/>
        </w:rPr>
        <w:t>Контрольный учёт</w:t>
      </w:r>
      <w:r w:rsidRPr="00863A8A">
        <w:t xml:space="preserve"> − </w:t>
      </w:r>
      <w:r w:rsidR="00FF035F" w:rsidRPr="00863A8A">
        <w:t>приборы</w:t>
      </w:r>
      <w:r w:rsidRPr="00863A8A">
        <w:t xml:space="preserve"> учёта электроэнергии, показания котор</w:t>
      </w:r>
      <w:r w:rsidR="00FF035F" w:rsidRPr="00863A8A">
        <w:t>ых</w:t>
      </w:r>
      <w:r w:rsidRPr="00863A8A">
        <w:t xml:space="preserve"> используются в целях контроля достоверности показаний расчетн</w:t>
      </w:r>
      <w:r w:rsidR="00FF035F" w:rsidRPr="00863A8A">
        <w:t>ых</w:t>
      </w:r>
      <w:r w:rsidRPr="00863A8A">
        <w:t xml:space="preserve"> прибор</w:t>
      </w:r>
      <w:r w:rsidR="00FF035F" w:rsidRPr="00863A8A">
        <w:t>ов</w:t>
      </w:r>
      <w:r w:rsidRPr="00863A8A">
        <w:t xml:space="preserve"> учета (приборы учёта, не выбранные в качестве расчётных приборов учёта).</w:t>
      </w:r>
    </w:p>
    <w:p w14:paraId="6FBE1624" w14:textId="77777777" w:rsidR="00294747" w:rsidRPr="00863A8A" w:rsidRDefault="00294747" w:rsidP="0099044A">
      <w:pPr>
        <w:autoSpaceDE w:val="0"/>
        <w:autoSpaceDN w:val="0"/>
        <w:adjustRightInd w:val="0"/>
        <w:ind w:firstLine="709"/>
        <w:contextualSpacing/>
        <w:jc w:val="both"/>
      </w:pPr>
      <w:r w:rsidRPr="00863A8A">
        <w:rPr>
          <w:bCs/>
          <w:i/>
          <w:iCs/>
        </w:rPr>
        <w:t>Безучётное потребление</w:t>
      </w:r>
      <w:r w:rsidRPr="00863A8A">
        <w:rPr>
          <w:b/>
          <w:bCs/>
          <w:i/>
          <w:iCs/>
        </w:rPr>
        <w:t xml:space="preserve"> </w:t>
      </w:r>
      <w:r w:rsidRPr="00863A8A">
        <w:t xml:space="preserve">− </w:t>
      </w:r>
      <w:r w:rsidR="00490B0C" w:rsidRPr="00863A8A">
        <w:t>-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Основными положениями функционирования розничных рынков электрической энергии, утверждёнными постановлением Правительства РФ от 04.05.2012 № 442 (далее – ОПФРР) и Постановлением Правительства РФ № 354 от 06.05.2011 г. «О предоставлении коммунальных услуг собственникам и пользователям помещений в многоквартирных домах и жилых домов»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r w:rsidRPr="00863A8A">
        <w:t>.</w:t>
      </w:r>
    </w:p>
    <w:p w14:paraId="6A644921" w14:textId="77777777" w:rsidR="00294747" w:rsidRPr="00863A8A" w:rsidRDefault="00294747" w:rsidP="00A26E80">
      <w:pPr>
        <w:autoSpaceDE w:val="0"/>
        <w:autoSpaceDN w:val="0"/>
        <w:adjustRightInd w:val="0"/>
        <w:ind w:firstLine="709"/>
        <w:contextualSpacing/>
        <w:jc w:val="both"/>
      </w:pPr>
      <w:r w:rsidRPr="00863A8A">
        <w:rPr>
          <w:i/>
        </w:rPr>
        <w:lastRenderedPageBreak/>
        <w:t>Бездоговорное потребление электрической энергии</w:t>
      </w:r>
      <w:r w:rsidRPr="00863A8A">
        <w:t xml:space="preserve">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w:t>
      </w:r>
      <w:r w:rsidR="003C6373" w:rsidRPr="00863A8A">
        <w:t xml:space="preserve"> энергоснабжения, купли-продажи (поставки) электрической энергии (мощности)</w:t>
      </w:r>
      <w:r w:rsidRPr="00863A8A">
        <w:t>, кроме случаев потребления электрической энергии в отсутствие такого договора в течение 2 (двух) месяцев с даты, установленной для принятия гарантирующим поставщиком на обслуживание потребителей.</w:t>
      </w:r>
    </w:p>
    <w:p w14:paraId="2456601D" w14:textId="77777777" w:rsidR="00576007" w:rsidRPr="00863A8A" w:rsidRDefault="00576007" w:rsidP="00A26E80">
      <w:pPr>
        <w:autoSpaceDE w:val="0"/>
        <w:autoSpaceDN w:val="0"/>
        <w:adjustRightInd w:val="0"/>
        <w:ind w:firstLine="709"/>
        <w:contextualSpacing/>
        <w:jc w:val="both"/>
      </w:pPr>
      <w:r w:rsidRPr="00863A8A">
        <w:rPr>
          <w:i/>
        </w:rPr>
        <w:t>Заявленная мощность</w:t>
      </w:r>
      <w:r w:rsidRPr="00863A8A">
        <w:t xml:space="preserve"> − </w:t>
      </w:r>
      <w:r w:rsidR="00611364" w:rsidRPr="00611364">
        <w:t xml:space="preserve">величина мощности, планируемая к использованию в предстоящем расчетном </w:t>
      </w:r>
      <w:r w:rsidR="00AD63B3">
        <w:t>периоде регулирования Потребителями</w:t>
      </w:r>
      <w:r w:rsidR="00611364" w:rsidRPr="00611364">
        <w:t>, исчисляемая в мегаваттах (МВт)</w:t>
      </w:r>
      <w:r w:rsidRPr="00863A8A">
        <w:t>.</w:t>
      </w:r>
    </w:p>
    <w:p w14:paraId="20B20C4F" w14:textId="77777777" w:rsidR="00294747" w:rsidRPr="00863A8A" w:rsidRDefault="00294747" w:rsidP="00A26E80">
      <w:pPr>
        <w:autoSpaceDE w:val="0"/>
        <w:autoSpaceDN w:val="0"/>
        <w:adjustRightInd w:val="0"/>
        <w:ind w:firstLine="709"/>
        <w:contextualSpacing/>
        <w:jc w:val="both"/>
      </w:pPr>
      <w:r w:rsidRPr="00863A8A">
        <w:rPr>
          <w:i/>
        </w:rPr>
        <w:t>Максимальная мощность</w:t>
      </w:r>
      <w:r w:rsidRPr="00863A8A">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w:t>
      </w:r>
      <w:r w:rsidR="00B666E6" w:rsidRPr="00863A8A">
        <w:t>п</w:t>
      </w:r>
      <w:r w:rsidRPr="00863A8A">
        <w:t xml:space="preserve">отребителей Заказчика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B666E6" w:rsidRPr="00863A8A">
        <w:t>п</w:t>
      </w:r>
      <w:r w:rsidRPr="00863A8A">
        <w:t>отребителей Заказчика, в пределах которой Исполнитель принимает на себя обязательства обеспечить передачу электрической энергии, исчисляемая в мегаваттах (МВт).</w:t>
      </w:r>
    </w:p>
    <w:p w14:paraId="698EE905" w14:textId="77777777" w:rsidR="00294747" w:rsidRPr="00863A8A" w:rsidRDefault="00294747" w:rsidP="0099044A">
      <w:pPr>
        <w:autoSpaceDE w:val="0"/>
        <w:autoSpaceDN w:val="0"/>
        <w:adjustRightInd w:val="0"/>
        <w:ind w:firstLine="709"/>
        <w:contextualSpacing/>
        <w:jc w:val="both"/>
      </w:pPr>
      <w:r w:rsidRPr="00863A8A">
        <w:rPr>
          <w:i/>
        </w:rPr>
        <w:t>Резервируемая максимальная мощность (резервируемая мощность)</w:t>
      </w:r>
      <w:r w:rsidRPr="00863A8A">
        <w:t xml:space="preserve"> – рассчитанная сетевой организацией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2A8E591B" w14:textId="77777777" w:rsidR="00576007" w:rsidRPr="00863A8A" w:rsidRDefault="00576007" w:rsidP="00576007">
      <w:pPr>
        <w:autoSpaceDE w:val="0"/>
        <w:autoSpaceDN w:val="0"/>
        <w:adjustRightInd w:val="0"/>
        <w:ind w:firstLine="709"/>
        <w:contextualSpacing/>
        <w:jc w:val="both"/>
      </w:pPr>
      <w:r w:rsidRPr="00863A8A">
        <w:rPr>
          <w:i/>
        </w:rPr>
        <w:t>Документы о технологическом присоединении</w:t>
      </w:r>
      <w:r w:rsidRPr="00863A8A">
        <w:t xml:space="preserve">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31FD370D" w14:textId="77777777" w:rsidR="00576007" w:rsidRPr="00863A8A" w:rsidRDefault="00576007" w:rsidP="00576007">
      <w:pPr>
        <w:ind w:firstLine="709"/>
        <w:contextualSpacing/>
        <w:jc w:val="both"/>
      </w:pPr>
      <w:r w:rsidRPr="00863A8A">
        <w:rPr>
          <w:i/>
        </w:rPr>
        <w:t>Измерительный комплекс</w:t>
      </w:r>
      <w:r w:rsidRPr="00863A8A">
        <w:rPr>
          <w:b/>
        </w:rPr>
        <w:t xml:space="preserve"> - </w:t>
      </w:r>
      <w:r w:rsidRPr="00863A8A">
        <w:t>совокупность приборов учета и измерительных трансформаторов тока и (или) напряжения,</w:t>
      </w:r>
      <w:r w:rsidRPr="00863A8A">
        <w:rPr>
          <w:bCs/>
        </w:rPr>
        <w:t xml:space="preserve"> соединенных между собой по установленной схеме</w:t>
      </w:r>
      <w:r w:rsidRPr="00863A8A">
        <w:t xml:space="preserve">,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 </w:t>
      </w:r>
    </w:p>
    <w:p w14:paraId="5A35CA2F" w14:textId="77777777" w:rsidR="00576007" w:rsidRPr="00863A8A" w:rsidRDefault="00576007" w:rsidP="00576007">
      <w:pPr>
        <w:ind w:firstLine="709"/>
        <w:contextualSpacing/>
        <w:jc w:val="both"/>
      </w:pPr>
      <w:r w:rsidRPr="00863A8A">
        <w:rPr>
          <w:i/>
        </w:rPr>
        <w:t>Система учета</w:t>
      </w:r>
      <w:r w:rsidRPr="00863A8A">
        <w:t xml:space="preserve"> </w:t>
      </w:r>
      <w:r w:rsidRPr="00863A8A">
        <w:rPr>
          <w:b/>
        </w:rPr>
        <w:t xml:space="preserve">- </w:t>
      </w:r>
      <w:r w:rsidRPr="00863A8A">
        <w:t>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14:paraId="5C9A4C75" w14:textId="77777777" w:rsidR="00576007" w:rsidRPr="00863A8A" w:rsidRDefault="00576007" w:rsidP="00576007">
      <w:pPr>
        <w:ind w:firstLine="709"/>
        <w:contextualSpacing/>
        <w:jc w:val="both"/>
      </w:pPr>
      <w:r w:rsidRPr="00863A8A">
        <w:rPr>
          <w:i/>
        </w:rPr>
        <w:t>Интегральный прибор учета</w:t>
      </w:r>
      <w:r w:rsidRPr="00863A8A">
        <w:t xml:space="preserve"> - прибор учета, обеспечивающий учет электрической энергии суммарно по состоянию на определенный момент времени.</w:t>
      </w:r>
    </w:p>
    <w:p w14:paraId="2674071D" w14:textId="77777777" w:rsidR="00576007" w:rsidRPr="00863A8A" w:rsidRDefault="00576007" w:rsidP="00576007">
      <w:pPr>
        <w:ind w:firstLine="709"/>
        <w:contextualSpacing/>
        <w:jc w:val="both"/>
      </w:pPr>
      <w:r w:rsidRPr="00863A8A">
        <w:rPr>
          <w:i/>
        </w:rPr>
        <w:t>Допуск прибора учета в эксплуатацию</w:t>
      </w:r>
      <w:r w:rsidRPr="00863A8A">
        <w:rPr>
          <w:b/>
        </w:rPr>
        <w:t xml:space="preserve"> – </w:t>
      </w:r>
      <w:r w:rsidRPr="00863A8A">
        <w:t xml:space="preserve">установленная действующими нормативными актами Российской Федерации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завешается документальным оформлением результатов допуска. </w:t>
      </w:r>
    </w:p>
    <w:p w14:paraId="4C419882" w14:textId="77777777" w:rsidR="00576007" w:rsidRPr="00863A8A" w:rsidRDefault="00576007" w:rsidP="00576007">
      <w:pPr>
        <w:ind w:firstLine="709"/>
        <w:contextualSpacing/>
        <w:jc w:val="both"/>
      </w:pPr>
      <w:r w:rsidRPr="00863A8A">
        <w:rPr>
          <w:i/>
        </w:rPr>
        <w:t>Установка прибора учета</w:t>
      </w:r>
      <w:r w:rsidRPr="00863A8A">
        <w:rPr>
          <w:b/>
        </w:rPr>
        <w:t xml:space="preserve"> - </w:t>
      </w:r>
      <w:r w:rsidRPr="00863A8A">
        <w:t>монтаж прибора учета, произведенный впервые в отношении точки поставки.</w:t>
      </w:r>
    </w:p>
    <w:p w14:paraId="0B849D2E" w14:textId="77777777" w:rsidR="00576007" w:rsidRPr="00863A8A" w:rsidRDefault="00576007" w:rsidP="00576007">
      <w:pPr>
        <w:ind w:firstLine="709"/>
        <w:contextualSpacing/>
        <w:jc w:val="both"/>
        <w:rPr>
          <w:b/>
        </w:rPr>
      </w:pPr>
      <w:r w:rsidRPr="00863A8A">
        <w:rPr>
          <w:i/>
        </w:rPr>
        <w:t>Замена прибора учета</w:t>
      </w:r>
      <w:r w:rsidRPr="00863A8A">
        <w:rPr>
          <w:b/>
        </w:rPr>
        <w:t xml:space="preserve"> - </w:t>
      </w:r>
      <w:r w:rsidRPr="00863A8A">
        <w:t>монтаж прибора учета, произведенный после демонтажа ранее установленного прибора учета в данной точке.</w:t>
      </w:r>
    </w:p>
    <w:p w14:paraId="798E9B0A" w14:textId="77777777" w:rsidR="00576007" w:rsidRPr="00863A8A" w:rsidRDefault="00576007" w:rsidP="00576007">
      <w:pPr>
        <w:ind w:firstLine="709"/>
        <w:contextualSpacing/>
        <w:jc w:val="both"/>
      </w:pPr>
      <w:r w:rsidRPr="00863A8A">
        <w:rPr>
          <w:i/>
        </w:rPr>
        <w:lastRenderedPageBreak/>
        <w:t>Контрольное снятие показаний</w:t>
      </w:r>
      <w:r w:rsidRPr="00863A8A">
        <w:rPr>
          <w:b/>
          <w:i/>
        </w:rPr>
        <w:t xml:space="preserve"> </w:t>
      </w:r>
      <w:r w:rsidRPr="00863A8A">
        <w:t>– проверка правильности снятия показания расчетных приборов учета, осуществляемая не чаще 1 раза в месяц Исполнителем, ССО и Субисполнителем к объектам электросетевого хозяйства которого непосредственно или опосредованно присоединены энергопринимающие устройства потребителей, в отношении которых установлены указанные расчетные приборы учета.</w:t>
      </w:r>
    </w:p>
    <w:p w14:paraId="6EDECAB6" w14:textId="77777777" w:rsidR="00576007" w:rsidRPr="00863A8A" w:rsidRDefault="00576007" w:rsidP="00576007">
      <w:pPr>
        <w:autoSpaceDE w:val="0"/>
        <w:autoSpaceDN w:val="0"/>
        <w:adjustRightInd w:val="0"/>
        <w:ind w:firstLine="709"/>
        <w:jc w:val="both"/>
      </w:pPr>
      <w:r w:rsidRPr="00863A8A">
        <w:rPr>
          <w:i/>
        </w:rPr>
        <w:t>Проверка расчетного прибора учета</w:t>
      </w:r>
      <w:r w:rsidRPr="00863A8A">
        <w:rPr>
          <w:b/>
          <w:i/>
        </w:rPr>
        <w:t xml:space="preserve"> </w:t>
      </w:r>
      <w:r w:rsidRPr="00863A8A">
        <w:t>– осуществляется Исполнителем, ССО и Субисполнителем, к объектам электросетевого хозяйства которого непосредственно или опосредованно присоединены энергопринимающие устройства, в отношении которых установлены подлежащие проверке расчетные приборы учета.</w:t>
      </w:r>
    </w:p>
    <w:p w14:paraId="7413A086" w14:textId="77777777" w:rsidR="00576007" w:rsidRPr="00863A8A" w:rsidRDefault="00576007" w:rsidP="00576007">
      <w:pPr>
        <w:ind w:firstLine="709"/>
        <w:contextualSpacing/>
        <w:jc w:val="both"/>
        <w:rPr>
          <w:b/>
          <w:i/>
        </w:rPr>
      </w:pPr>
      <w:r w:rsidRPr="00863A8A">
        <w:t>Проверки расчетных приборов учета включают визуальный осмотр схемы подключения энергопринимающих устройств и схем соединения приборов учета, проверку соответствия приборов учета требованиям действующего законодательства Российской Федерации,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r w:rsidRPr="00863A8A">
        <w:rPr>
          <w:bCs/>
        </w:rPr>
        <w:t xml:space="preserve"> </w:t>
      </w:r>
    </w:p>
    <w:p w14:paraId="300230FD" w14:textId="77777777" w:rsidR="00294747" w:rsidRPr="00863A8A" w:rsidRDefault="00294747" w:rsidP="0099044A">
      <w:pPr>
        <w:ind w:firstLine="709"/>
        <w:contextualSpacing/>
        <w:jc w:val="both"/>
      </w:pPr>
      <w:r w:rsidRPr="00863A8A">
        <w:t xml:space="preserve"> </w:t>
      </w:r>
      <w:r w:rsidR="0054589C" w:rsidRPr="00863A8A">
        <w:t>Иные термины и определения, не указанные в настоящем разделе, но используемые в настоящем договоре, имеют значения, определенные Федеральным Законом от 26.03.2003 №35-ФЗ «Об электроэнергетике», ОПФРР, Правилами недискриминационного доступа к услугам по передаче электрической энергии и оказания этих услуг, утв. Постановлением Правительства РФ от 27.12.2004 №861  (далее – ПНД), иными федеральными законами и нормативными правовыми актами.</w:t>
      </w:r>
    </w:p>
    <w:p w14:paraId="5F1E1A92" w14:textId="77777777" w:rsidR="00294747" w:rsidRPr="00863A8A" w:rsidRDefault="00294747" w:rsidP="0099044A">
      <w:pPr>
        <w:pStyle w:val="a3"/>
        <w:widowControl/>
        <w:tabs>
          <w:tab w:val="num" w:pos="720"/>
        </w:tabs>
        <w:autoSpaceDE/>
        <w:autoSpaceDN/>
        <w:ind w:right="-58" w:firstLine="709"/>
        <w:contextualSpacing/>
        <w:rPr>
          <w:sz w:val="24"/>
          <w:szCs w:val="24"/>
        </w:rPr>
      </w:pPr>
      <w:r w:rsidRPr="00863A8A">
        <w:rPr>
          <w:sz w:val="24"/>
          <w:szCs w:val="24"/>
        </w:rPr>
        <w:t>1.2. Заказчик заключает настоящий Договор в интересах:</w:t>
      </w:r>
    </w:p>
    <w:p w14:paraId="20EE49E1" w14:textId="77777777" w:rsidR="00294747" w:rsidRPr="00863A8A" w:rsidRDefault="00294747" w:rsidP="0099044A">
      <w:pPr>
        <w:pStyle w:val="a3"/>
        <w:widowControl/>
        <w:numPr>
          <w:ilvl w:val="0"/>
          <w:numId w:val="3"/>
        </w:numPr>
        <w:autoSpaceDE/>
        <w:autoSpaceDN/>
        <w:ind w:left="0" w:right="-58" w:firstLine="709"/>
        <w:contextualSpacing/>
        <w:rPr>
          <w:sz w:val="24"/>
          <w:szCs w:val="24"/>
        </w:rPr>
      </w:pPr>
      <w:r w:rsidRPr="00863A8A">
        <w:rPr>
          <w:sz w:val="24"/>
          <w:szCs w:val="24"/>
        </w:rPr>
        <w:t>Потребителей, которым в соответствии с ранее заключенными договорами энергоснабжения Заказчик обязан организовать передачу электроэнергии;</w:t>
      </w:r>
    </w:p>
    <w:p w14:paraId="7094F35C" w14:textId="77777777" w:rsidR="00294747" w:rsidRPr="00863A8A" w:rsidRDefault="00294747" w:rsidP="0099044A">
      <w:pPr>
        <w:pStyle w:val="a3"/>
        <w:widowControl/>
        <w:numPr>
          <w:ilvl w:val="0"/>
          <w:numId w:val="3"/>
        </w:numPr>
        <w:autoSpaceDE/>
        <w:autoSpaceDN/>
        <w:ind w:left="0" w:right="-58" w:firstLine="709"/>
        <w:contextualSpacing/>
        <w:rPr>
          <w:sz w:val="24"/>
          <w:szCs w:val="24"/>
        </w:rPr>
      </w:pPr>
      <w:r w:rsidRPr="00863A8A">
        <w:rPr>
          <w:sz w:val="24"/>
          <w:szCs w:val="24"/>
        </w:rPr>
        <w:t>Потребителей, обратившихся к Заказчику с заявлением либо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w:t>
      </w:r>
    </w:p>
    <w:p w14:paraId="1D48FA39" w14:textId="77777777" w:rsidR="00294747" w:rsidRPr="00863A8A" w:rsidRDefault="00294747" w:rsidP="0099044A">
      <w:pPr>
        <w:pStyle w:val="a3"/>
        <w:widowControl/>
        <w:numPr>
          <w:ilvl w:val="0"/>
          <w:numId w:val="3"/>
        </w:numPr>
        <w:autoSpaceDE/>
        <w:autoSpaceDN/>
        <w:ind w:left="0" w:right="-58" w:firstLine="709"/>
        <w:contextualSpacing/>
        <w:rPr>
          <w:sz w:val="24"/>
          <w:szCs w:val="24"/>
        </w:rPr>
      </w:pPr>
      <w:r w:rsidRPr="00863A8A">
        <w:rPr>
          <w:sz w:val="24"/>
          <w:szCs w:val="24"/>
        </w:rPr>
        <w:t xml:space="preserve">Потребителей-граждан, потребляющих электрическую энергию (мощность) для собственных бытовых нужд в соответствии с действующим законодательством Российской Федерации. </w:t>
      </w:r>
    </w:p>
    <w:p w14:paraId="13B42278" w14:textId="77777777" w:rsidR="00294747" w:rsidRPr="00863A8A" w:rsidRDefault="00294747" w:rsidP="0099044A">
      <w:pPr>
        <w:pStyle w:val="a3"/>
        <w:widowControl/>
        <w:tabs>
          <w:tab w:val="num" w:pos="720"/>
        </w:tabs>
        <w:autoSpaceDE/>
        <w:autoSpaceDN/>
        <w:ind w:right="-58" w:firstLine="709"/>
        <w:contextualSpacing/>
        <w:rPr>
          <w:sz w:val="24"/>
          <w:szCs w:val="24"/>
        </w:rPr>
      </w:pPr>
      <w:r w:rsidRPr="00863A8A">
        <w:rPr>
          <w:sz w:val="24"/>
          <w:szCs w:val="24"/>
        </w:rPr>
        <w:t xml:space="preserve">1.3. </w:t>
      </w:r>
      <w:r w:rsidR="00AD63B3" w:rsidRPr="00AD63B3">
        <w:rPr>
          <w:sz w:val="24"/>
          <w:szCs w:val="24"/>
        </w:rPr>
        <w:t>Исполнитель самостоятельно урегулирует отношения с Потребителями по технологическому присоединению энергопринимающих устройств Потребителей к электрической сети Исполнителя, в том числе Потребителей, энергопринимающие устройства которых были присоединены к электрической сети Исполнителя до заключения настоящего Договора.</w:t>
      </w:r>
    </w:p>
    <w:p w14:paraId="009B0D32" w14:textId="77777777" w:rsidR="00092424" w:rsidRPr="00863A8A" w:rsidRDefault="00092424" w:rsidP="00A044D0">
      <w:pPr>
        <w:ind w:firstLine="709"/>
        <w:contextualSpacing/>
        <w:jc w:val="both"/>
      </w:pPr>
      <w:r w:rsidRPr="00863A8A">
        <w:t>1.4. При исполнении настоящего Договора Стороны руководствуются Гражданским кодексом РФ, ОПФРР,  ПНД, иными федеральными законами, регулирующими отношения купли-продажи, передачи, потребления и распределения электрической энергии, а также иными нормативными правовыми актами органов государственной власти, принятыми в соответствии с ними, и регулирующими отношения в сфере электроэнергетики в рамках предоставленных им полномочий.</w:t>
      </w:r>
    </w:p>
    <w:p w14:paraId="5755E219" w14:textId="77777777" w:rsidR="00092424" w:rsidRPr="00863A8A" w:rsidRDefault="00092424" w:rsidP="00A044D0">
      <w:pPr>
        <w:ind w:firstLine="709"/>
        <w:contextualSpacing/>
        <w:jc w:val="both"/>
      </w:pPr>
      <w:r w:rsidRPr="00863A8A">
        <w:t xml:space="preserve">1.5. Акты разграничения балансовой принадлежности электрических сетей, акты разграничения эксплуатационной ответственности сторон и акты об осуществлении технологического присоединения являются документами, подтверждающими факт технологического присоединения энергопринимающих устройств потребителей (покупателей) к электрической сети Исполнителя при передаче электрической энергии потребителям (покупателям) по действующим на момент заключения настоящего </w:t>
      </w:r>
      <w:r w:rsidR="00453819" w:rsidRPr="00863A8A">
        <w:t>Д</w:t>
      </w:r>
      <w:r w:rsidRPr="00863A8A">
        <w:t>оговора договорам энергоснабжения.</w:t>
      </w:r>
    </w:p>
    <w:p w14:paraId="14CFB5FF" w14:textId="77777777" w:rsidR="00092424" w:rsidRPr="00863A8A" w:rsidRDefault="00092424" w:rsidP="00A044D0">
      <w:pPr>
        <w:ind w:firstLine="709"/>
        <w:contextualSpacing/>
        <w:jc w:val="both"/>
      </w:pPr>
      <w:r w:rsidRPr="00863A8A">
        <w:t xml:space="preserve">Стороны признают, что Акты разграничения балансовой принадлежности и эксплуатационной ответственности сторон в отношении точек </w:t>
      </w:r>
      <w:r w:rsidR="00A83176" w:rsidRPr="00863A8A">
        <w:t xml:space="preserve">поставки (потребителей), </w:t>
      </w:r>
      <w:r w:rsidR="00A83176" w:rsidRPr="00863A8A">
        <w:lastRenderedPageBreak/>
        <w:t>указанных в приложениях №</w:t>
      </w:r>
      <w:r w:rsidR="00A044D0" w:rsidRPr="00863A8A">
        <w:t xml:space="preserve"> 2.1, 2.2</w:t>
      </w:r>
      <w:r w:rsidR="00A83176" w:rsidRPr="00863A8A">
        <w:t xml:space="preserve"> к договору </w:t>
      </w:r>
      <w:r w:rsidRPr="00863A8A">
        <w:t>имеются в наличии у сторон Договора и ввиду их значительного количества к договору не прилагаются.</w:t>
      </w:r>
    </w:p>
    <w:p w14:paraId="7F85BF90" w14:textId="77777777" w:rsidR="00453819" w:rsidRPr="00863A8A" w:rsidRDefault="00453819" w:rsidP="00A044D0">
      <w:pPr>
        <w:ind w:firstLine="709"/>
        <w:contextualSpacing/>
        <w:jc w:val="both"/>
      </w:pPr>
      <w:r w:rsidRPr="00863A8A">
        <w:t>1.6. Порядок взаимодействия Исполнителя и Заказчика в части взаимодействия и обмена информацией, необходимый для соблюдения единых стандартов качества обслуживания Исполнителем потребителей услуг, определен в разделах 3, 6, 7 Договора, Приложениях №№ 5, 6, 7 к Договору.</w:t>
      </w:r>
    </w:p>
    <w:p w14:paraId="491305E7" w14:textId="77777777" w:rsidR="00294747" w:rsidRPr="00863A8A" w:rsidRDefault="00294747" w:rsidP="0099044A">
      <w:pPr>
        <w:pStyle w:val="a3"/>
        <w:widowControl/>
        <w:tabs>
          <w:tab w:val="num" w:pos="720"/>
        </w:tabs>
        <w:autoSpaceDE/>
        <w:autoSpaceDN/>
        <w:ind w:right="-58" w:firstLine="709"/>
        <w:contextualSpacing/>
        <w:rPr>
          <w:sz w:val="24"/>
          <w:szCs w:val="24"/>
        </w:rPr>
      </w:pPr>
    </w:p>
    <w:p w14:paraId="79D63BDE" w14:textId="77777777" w:rsidR="00294747" w:rsidRPr="00863A8A" w:rsidRDefault="00294747" w:rsidP="0099044A">
      <w:pPr>
        <w:pStyle w:val="a3"/>
        <w:widowControl/>
        <w:numPr>
          <w:ilvl w:val="0"/>
          <w:numId w:val="10"/>
        </w:numPr>
        <w:tabs>
          <w:tab w:val="left" w:pos="284"/>
        </w:tabs>
        <w:autoSpaceDE/>
        <w:autoSpaceDN/>
        <w:ind w:left="0" w:right="-58" w:firstLine="0"/>
        <w:contextualSpacing/>
        <w:jc w:val="center"/>
        <w:rPr>
          <w:b/>
          <w:bCs/>
          <w:sz w:val="24"/>
          <w:szCs w:val="24"/>
        </w:rPr>
      </w:pPr>
      <w:r w:rsidRPr="00863A8A">
        <w:rPr>
          <w:b/>
          <w:bCs/>
          <w:sz w:val="24"/>
          <w:szCs w:val="24"/>
        </w:rPr>
        <w:t>ПРЕДМЕТ ДОГОВОРА</w:t>
      </w:r>
    </w:p>
    <w:p w14:paraId="2AC3A265" w14:textId="77777777" w:rsidR="00294747" w:rsidRPr="00863A8A" w:rsidRDefault="00294747" w:rsidP="0099044A">
      <w:pPr>
        <w:pStyle w:val="a3"/>
        <w:widowControl/>
        <w:autoSpaceDE/>
        <w:autoSpaceDN/>
        <w:ind w:right="-58"/>
        <w:contextualSpacing/>
        <w:rPr>
          <w:b/>
          <w:bCs/>
          <w:sz w:val="24"/>
          <w:szCs w:val="24"/>
        </w:rPr>
      </w:pPr>
    </w:p>
    <w:p w14:paraId="2E39C227" w14:textId="77777777" w:rsidR="00294747" w:rsidRPr="00863A8A" w:rsidRDefault="00294747" w:rsidP="00A044D0">
      <w:pPr>
        <w:pStyle w:val="a3"/>
        <w:widowControl/>
        <w:autoSpaceDE/>
        <w:autoSpaceDN/>
        <w:ind w:right="-58" w:firstLine="709"/>
        <w:contextualSpacing/>
        <w:rPr>
          <w:sz w:val="24"/>
          <w:szCs w:val="24"/>
        </w:rPr>
      </w:pPr>
      <w:r w:rsidRPr="00863A8A">
        <w:rPr>
          <w:sz w:val="24"/>
          <w:szCs w:val="24"/>
        </w:rPr>
        <w:t>2.1. </w:t>
      </w:r>
      <w:r w:rsidR="00AD63B3" w:rsidRPr="00AD63B3">
        <w:rPr>
          <w:sz w:val="24"/>
          <w:szCs w:val="24"/>
        </w:rPr>
        <w:t>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Исполнителя, смежных сетевых организаций,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Исполнителя, а Заказчик обязуется оплачивать услуги Исполнителя в порядке, установленном настоящим Договором</w:t>
      </w:r>
      <w:r w:rsidR="00AD63B3">
        <w:rPr>
          <w:sz w:val="24"/>
          <w:szCs w:val="24"/>
        </w:rPr>
        <w:t>.</w:t>
      </w:r>
    </w:p>
    <w:p w14:paraId="78DA1440" w14:textId="77777777" w:rsidR="00294747" w:rsidRPr="00863A8A" w:rsidRDefault="00294747" w:rsidP="0099044A">
      <w:pPr>
        <w:pStyle w:val="a3"/>
        <w:widowControl/>
        <w:autoSpaceDE/>
        <w:autoSpaceDN/>
        <w:ind w:right="-58" w:firstLine="709"/>
        <w:contextualSpacing/>
        <w:rPr>
          <w:sz w:val="24"/>
          <w:szCs w:val="24"/>
        </w:rPr>
      </w:pPr>
      <w:r w:rsidRPr="00863A8A">
        <w:rPr>
          <w:sz w:val="24"/>
          <w:szCs w:val="24"/>
        </w:rPr>
        <w:t>2.2. Стороны</w:t>
      </w:r>
      <w:r w:rsidR="00506710" w:rsidRPr="00863A8A">
        <w:rPr>
          <w:sz w:val="24"/>
          <w:szCs w:val="24"/>
        </w:rPr>
        <w:t xml:space="preserve"> </w:t>
      </w:r>
      <w:r w:rsidRPr="00863A8A">
        <w:rPr>
          <w:sz w:val="24"/>
          <w:szCs w:val="24"/>
        </w:rPr>
        <w:t>определили следующие существенные условия настоящего Договора:</w:t>
      </w:r>
    </w:p>
    <w:p w14:paraId="6147E365" w14:textId="77777777" w:rsidR="00294747" w:rsidRPr="00863A8A" w:rsidRDefault="0099044A" w:rsidP="0099044A">
      <w:pPr>
        <w:tabs>
          <w:tab w:val="left" w:pos="1134"/>
        </w:tabs>
        <w:autoSpaceDE w:val="0"/>
        <w:autoSpaceDN w:val="0"/>
        <w:adjustRightInd w:val="0"/>
        <w:ind w:left="34" w:firstLine="675"/>
        <w:jc w:val="both"/>
      </w:pPr>
      <w:r w:rsidRPr="00863A8A">
        <w:t>а)</w:t>
      </w:r>
      <w:r w:rsidRPr="00863A8A">
        <w:tab/>
      </w:r>
      <w:r w:rsidR="00294747" w:rsidRPr="00863A8A">
        <w:t>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действующим законодательством Российской Федерации, с распределением указанной величины по каждой точке поставки (приложени</w:t>
      </w:r>
      <w:r w:rsidR="00854B93" w:rsidRPr="00863A8A">
        <w:t>я</w:t>
      </w:r>
      <w:r w:rsidR="00294747" w:rsidRPr="00863A8A">
        <w:t xml:space="preserve"> № 2</w:t>
      </w:r>
      <w:r w:rsidR="00A044D0" w:rsidRPr="00863A8A">
        <w:t>.1</w:t>
      </w:r>
      <w:r w:rsidR="00854B93" w:rsidRPr="00863A8A">
        <w:t>, № 2.</w:t>
      </w:r>
      <w:r w:rsidR="00A044D0" w:rsidRPr="00863A8A">
        <w:t>2</w:t>
      </w:r>
      <w:r w:rsidR="00854B93" w:rsidRPr="00863A8A">
        <w:t>.</w:t>
      </w:r>
      <w:r w:rsidR="00294747" w:rsidRPr="00863A8A">
        <w:t>);</w:t>
      </w:r>
    </w:p>
    <w:p w14:paraId="1DEB752E" w14:textId="77777777" w:rsidR="00294747" w:rsidRPr="00863A8A" w:rsidRDefault="00294747" w:rsidP="0099044A">
      <w:pPr>
        <w:tabs>
          <w:tab w:val="left" w:pos="1134"/>
        </w:tabs>
        <w:autoSpaceDE w:val="0"/>
        <w:autoSpaceDN w:val="0"/>
        <w:adjustRightInd w:val="0"/>
        <w:ind w:left="34" w:firstLine="675"/>
        <w:jc w:val="both"/>
      </w:pPr>
      <w:r w:rsidRPr="00863A8A">
        <w:t xml:space="preserve">б) </w:t>
      </w:r>
      <w:r w:rsidR="0099044A" w:rsidRPr="00863A8A">
        <w:tab/>
      </w:r>
      <w:r w:rsidRPr="00863A8A">
        <w:t>порядок определения размера обязательств потребителя услуг по оплате услуг по передаче электрической энергии в соответствии с законодательством Российской Федерации, включающий:</w:t>
      </w:r>
    </w:p>
    <w:p w14:paraId="6CFB373B" w14:textId="77777777" w:rsidR="00294747" w:rsidRPr="00863A8A" w:rsidRDefault="00294747" w:rsidP="0099044A">
      <w:pPr>
        <w:tabs>
          <w:tab w:val="left" w:pos="318"/>
        </w:tabs>
        <w:autoSpaceDE w:val="0"/>
        <w:autoSpaceDN w:val="0"/>
        <w:adjustRightInd w:val="0"/>
        <w:ind w:left="34" w:firstLine="675"/>
        <w:jc w:val="both"/>
      </w:pPr>
      <w:r w:rsidRPr="00863A8A">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7C82C43F" w14:textId="77777777" w:rsidR="00294747" w:rsidRPr="00863A8A" w:rsidRDefault="00294747" w:rsidP="0099044A">
      <w:pPr>
        <w:tabs>
          <w:tab w:val="left" w:pos="318"/>
        </w:tabs>
        <w:autoSpaceDE w:val="0"/>
        <w:autoSpaceDN w:val="0"/>
        <w:adjustRightInd w:val="0"/>
        <w:ind w:left="34" w:firstLine="675"/>
        <w:jc w:val="both"/>
      </w:pPr>
      <w:r w:rsidRPr="00863A8A">
        <w:t>порядок расчета стоимости услуг сетевой организации по передаче электрической энергии;</w:t>
      </w:r>
    </w:p>
    <w:p w14:paraId="3FAFA1CB" w14:textId="77777777" w:rsidR="00294747" w:rsidRPr="00863A8A" w:rsidRDefault="00294747" w:rsidP="0099044A">
      <w:pPr>
        <w:tabs>
          <w:tab w:val="left" w:pos="1134"/>
        </w:tabs>
        <w:autoSpaceDE w:val="0"/>
        <w:autoSpaceDN w:val="0"/>
        <w:adjustRightInd w:val="0"/>
        <w:ind w:left="34" w:firstLine="675"/>
        <w:jc w:val="both"/>
      </w:pPr>
      <w:r w:rsidRPr="00863A8A">
        <w:t xml:space="preserve">в) </w:t>
      </w:r>
      <w:r w:rsidR="0099044A" w:rsidRPr="00863A8A">
        <w:tab/>
      </w:r>
      <w:r w:rsidR="00AD63B3" w:rsidRPr="00AD63B3">
        <w:t>ответственность Потребителя и Исполнителя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 (приложение №4);</w:t>
      </w:r>
    </w:p>
    <w:p w14:paraId="4FDEBACB" w14:textId="77777777" w:rsidR="00294747" w:rsidRPr="00863A8A" w:rsidRDefault="00294747" w:rsidP="0099044A">
      <w:pPr>
        <w:tabs>
          <w:tab w:val="left" w:pos="1134"/>
        </w:tabs>
        <w:autoSpaceDE w:val="0"/>
        <w:autoSpaceDN w:val="0"/>
        <w:adjustRightInd w:val="0"/>
        <w:ind w:left="34" w:firstLine="675"/>
        <w:jc w:val="both"/>
      </w:pPr>
      <w:r w:rsidRPr="00863A8A">
        <w:t xml:space="preserve">г) </w:t>
      </w:r>
      <w:r w:rsidR="0099044A" w:rsidRPr="00863A8A">
        <w:tab/>
      </w:r>
      <w:r w:rsidRPr="00863A8A">
        <w:t>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14:paraId="2EB0D39E" w14:textId="77777777" w:rsidR="00294747" w:rsidRPr="00863A8A" w:rsidRDefault="00294747" w:rsidP="0099044A">
      <w:pPr>
        <w:tabs>
          <w:tab w:val="left" w:pos="1134"/>
        </w:tabs>
        <w:autoSpaceDE w:val="0"/>
        <w:autoSpaceDN w:val="0"/>
        <w:adjustRightInd w:val="0"/>
        <w:ind w:left="34" w:firstLine="675"/>
        <w:jc w:val="both"/>
      </w:pPr>
      <w:r w:rsidRPr="00863A8A">
        <w:t xml:space="preserve">д) </w:t>
      </w:r>
      <w:r w:rsidR="0099044A" w:rsidRPr="00863A8A">
        <w:tab/>
      </w:r>
      <w:r w:rsidR="00AD63B3" w:rsidRPr="00AD63B3">
        <w:t>обязанность Заказчика по внесению  в заключаемые с Потребителями договоры условий об обязанности Потребителей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 (раздел 3);</w:t>
      </w:r>
    </w:p>
    <w:p w14:paraId="50B30E05" w14:textId="77777777" w:rsidR="00524594" w:rsidRPr="00863A8A" w:rsidRDefault="00294747" w:rsidP="00AD63B3">
      <w:pPr>
        <w:pStyle w:val="a3"/>
        <w:widowControl/>
        <w:tabs>
          <w:tab w:val="left" w:pos="709"/>
          <w:tab w:val="left" w:pos="1134"/>
        </w:tabs>
        <w:autoSpaceDE/>
        <w:autoSpaceDN/>
        <w:ind w:left="34" w:right="-58" w:firstLine="675"/>
        <w:contextualSpacing/>
        <w:rPr>
          <w:sz w:val="24"/>
          <w:szCs w:val="24"/>
        </w:rPr>
      </w:pPr>
      <w:r w:rsidRPr="00863A8A">
        <w:rPr>
          <w:sz w:val="24"/>
          <w:szCs w:val="24"/>
        </w:rPr>
        <w:t xml:space="preserve">е) </w:t>
      </w:r>
      <w:r w:rsidR="0099044A" w:rsidRPr="00863A8A">
        <w:rPr>
          <w:sz w:val="24"/>
          <w:szCs w:val="24"/>
        </w:rPr>
        <w:tab/>
      </w:r>
      <w:r w:rsidR="00AD63B3" w:rsidRPr="00AD63B3">
        <w:rPr>
          <w:sz w:val="24"/>
          <w:szCs w:val="24"/>
        </w:rPr>
        <w:t xml:space="preserve">обязанность Заказчика по внесению  в заключаемые с Потребителями договоры условий об обязанности Потребителей, энергопринимающие устройства которых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w:t>
      </w:r>
      <w:r w:rsidR="00AD63B3" w:rsidRPr="00AD63B3">
        <w:rPr>
          <w:sz w:val="24"/>
          <w:szCs w:val="24"/>
        </w:rP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и находятся под их воздействием, по обеспечению эксплуатации принадлежащих им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14:paraId="002DA372" w14:textId="77777777" w:rsidR="00294747" w:rsidRPr="00863A8A" w:rsidRDefault="00294747" w:rsidP="0099044A">
      <w:pPr>
        <w:autoSpaceDE w:val="0"/>
        <w:autoSpaceDN w:val="0"/>
        <w:adjustRightInd w:val="0"/>
        <w:ind w:firstLine="709"/>
        <w:contextualSpacing/>
        <w:jc w:val="both"/>
      </w:pPr>
    </w:p>
    <w:p w14:paraId="71E406C8" w14:textId="77777777" w:rsidR="00294747" w:rsidRPr="00863A8A" w:rsidRDefault="00294747" w:rsidP="00F41900">
      <w:pPr>
        <w:numPr>
          <w:ilvl w:val="0"/>
          <w:numId w:val="10"/>
        </w:numPr>
        <w:tabs>
          <w:tab w:val="left" w:pos="-3969"/>
          <w:tab w:val="left" w:pos="284"/>
        </w:tabs>
        <w:autoSpaceDE w:val="0"/>
        <w:autoSpaceDN w:val="0"/>
        <w:adjustRightInd w:val="0"/>
        <w:ind w:left="0" w:firstLine="0"/>
        <w:contextualSpacing/>
        <w:jc w:val="center"/>
        <w:rPr>
          <w:b/>
          <w:bCs/>
        </w:rPr>
      </w:pPr>
      <w:r w:rsidRPr="00863A8A">
        <w:rPr>
          <w:b/>
          <w:bCs/>
        </w:rPr>
        <w:t>ПРАВА И ОБЯЗАННОСТИ СТОРОН</w:t>
      </w:r>
    </w:p>
    <w:p w14:paraId="53E5139A" w14:textId="77777777" w:rsidR="00294747" w:rsidRPr="00863A8A" w:rsidRDefault="00294747" w:rsidP="0099044A">
      <w:pPr>
        <w:tabs>
          <w:tab w:val="left" w:pos="-3969"/>
          <w:tab w:val="left" w:pos="284"/>
        </w:tabs>
        <w:autoSpaceDE w:val="0"/>
        <w:autoSpaceDN w:val="0"/>
        <w:adjustRightInd w:val="0"/>
        <w:contextualSpacing/>
        <w:rPr>
          <w:b/>
          <w:bCs/>
        </w:rPr>
      </w:pPr>
    </w:p>
    <w:p w14:paraId="162DE738" w14:textId="77777777" w:rsidR="00294747" w:rsidRPr="00863A8A" w:rsidRDefault="00294747" w:rsidP="0099044A">
      <w:pPr>
        <w:pStyle w:val="a3"/>
        <w:widowControl/>
        <w:numPr>
          <w:ilvl w:val="1"/>
          <w:numId w:val="10"/>
        </w:numPr>
        <w:tabs>
          <w:tab w:val="left" w:pos="1134"/>
        </w:tabs>
        <w:autoSpaceDE/>
        <w:autoSpaceDN/>
        <w:ind w:left="0" w:right="-58" w:firstLine="709"/>
        <w:contextualSpacing/>
        <w:rPr>
          <w:b/>
          <w:bCs/>
          <w:sz w:val="24"/>
          <w:szCs w:val="24"/>
        </w:rPr>
      </w:pPr>
      <w:r w:rsidRPr="00863A8A">
        <w:rPr>
          <w:b/>
          <w:bCs/>
          <w:sz w:val="24"/>
          <w:szCs w:val="24"/>
        </w:rPr>
        <w:t xml:space="preserve">Стороны обязуются: </w:t>
      </w:r>
    </w:p>
    <w:p w14:paraId="7A0C14E0" w14:textId="77777777" w:rsidR="00294747" w:rsidRPr="00863A8A" w:rsidRDefault="00294747" w:rsidP="0099044A">
      <w:pPr>
        <w:pStyle w:val="a3"/>
        <w:widowControl/>
        <w:autoSpaceDE/>
        <w:autoSpaceDN/>
        <w:ind w:left="360" w:right="-58"/>
        <w:contextualSpacing/>
        <w:rPr>
          <w:b/>
          <w:bCs/>
          <w:sz w:val="24"/>
          <w:szCs w:val="24"/>
        </w:rPr>
      </w:pPr>
    </w:p>
    <w:p w14:paraId="3C89C4CB" w14:textId="77777777" w:rsidR="00294747" w:rsidRPr="00863A8A" w:rsidRDefault="00294747" w:rsidP="0099044A">
      <w:pPr>
        <w:pStyle w:val="a3"/>
        <w:widowControl/>
        <w:tabs>
          <w:tab w:val="num" w:pos="1418"/>
        </w:tabs>
        <w:autoSpaceDE/>
        <w:autoSpaceDN/>
        <w:ind w:right="-58" w:firstLine="709"/>
        <w:contextualSpacing/>
        <w:rPr>
          <w:sz w:val="24"/>
          <w:szCs w:val="24"/>
        </w:rPr>
      </w:pPr>
      <w:r w:rsidRPr="00863A8A">
        <w:rPr>
          <w:sz w:val="24"/>
          <w:szCs w:val="24"/>
        </w:rPr>
        <w:t>3.1.1.</w:t>
      </w:r>
      <w:r w:rsidR="0065169E" w:rsidRPr="00863A8A">
        <w:rPr>
          <w:sz w:val="24"/>
          <w:szCs w:val="24"/>
        </w:rPr>
        <w:t> </w:t>
      </w:r>
      <w:r w:rsidRPr="00863A8A">
        <w:rPr>
          <w:sz w:val="24"/>
          <w:szCs w:val="24"/>
        </w:rPr>
        <w:t>При исполнении обязательств по настоящему Договору руководствоваться действующим законодательством Российской Федерации.</w:t>
      </w:r>
    </w:p>
    <w:p w14:paraId="0C4F7D7C" w14:textId="77777777" w:rsidR="00AD63B3" w:rsidRPr="00AD63B3" w:rsidRDefault="00294747" w:rsidP="00AD63B3">
      <w:pPr>
        <w:pStyle w:val="a3"/>
        <w:tabs>
          <w:tab w:val="num" w:pos="1418"/>
        </w:tabs>
        <w:ind w:right="-58" w:firstLine="709"/>
        <w:contextualSpacing/>
        <w:rPr>
          <w:sz w:val="24"/>
          <w:szCs w:val="24"/>
        </w:rPr>
      </w:pPr>
      <w:r w:rsidRPr="00863A8A">
        <w:rPr>
          <w:sz w:val="24"/>
          <w:szCs w:val="24"/>
        </w:rPr>
        <w:t>3.1.2.</w:t>
      </w:r>
      <w:r w:rsidR="0065169E" w:rsidRPr="00863A8A">
        <w:rPr>
          <w:sz w:val="24"/>
          <w:szCs w:val="24"/>
        </w:rPr>
        <w:t> </w:t>
      </w:r>
      <w:r w:rsidR="00AD63B3" w:rsidRPr="00AD63B3">
        <w:rPr>
          <w:sz w:val="24"/>
          <w:szCs w:val="24"/>
        </w:rPr>
        <w:t>Производить взаимную сверку финансовых расчетов по настоящему договору. Акт сверки расчетов за услуги по передаче электроэнергии составляется Исполнителем и подписанный руководителем, главным бухгалтером и скрепленный печатью Исполнителя направляется Заказчику до 25 числа месяца, следующего за отчетным кварталом оказания услуг.</w:t>
      </w:r>
    </w:p>
    <w:p w14:paraId="608DBA70" w14:textId="77777777" w:rsidR="00AD63B3" w:rsidRPr="00AD63B3" w:rsidRDefault="00AD63B3" w:rsidP="00AD63B3">
      <w:pPr>
        <w:pStyle w:val="a3"/>
        <w:tabs>
          <w:tab w:val="num" w:pos="1418"/>
        </w:tabs>
        <w:ind w:right="-58" w:firstLine="709"/>
        <w:contextualSpacing/>
        <w:rPr>
          <w:sz w:val="24"/>
          <w:szCs w:val="24"/>
        </w:rPr>
      </w:pPr>
      <w:r w:rsidRPr="00AD63B3">
        <w:rPr>
          <w:sz w:val="24"/>
          <w:szCs w:val="24"/>
        </w:rPr>
        <w:t>Заказчик обязан рассмотреть указанный документ, оформить со своей стороны и один экземпляр возвратить Исполнителю до последнего числа месяца, следующего за отчетным кварталом.</w:t>
      </w:r>
    </w:p>
    <w:p w14:paraId="383643F6" w14:textId="77777777" w:rsidR="00AD63B3" w:rsidRDefault="00AD63B3" w:rsidP="00AD63B3">
      <w:pPr>
        <w:pStyle w:val="a3"/>
        <w:widowControl/>
        <w:tabs>
          <w:tab w:val="num" w:pos="1418"/>
        </w:tabs>
        <w:autoSpaceDE/>
        <w:autoSpaceDN/>
        <w:ind w:right="-58" w:firstLine="709"/>
        <w:contextualSpacing/>
        <w:rPr>
          <w:sz w:val="24"/>
          <w:szCs w:val="24"/>
        </w:rPr>
      </w:pPr>
      <w:r w:rsidRPr="00AD63B3">
        <w:rPr>
          <w:sz w:val="24"/>
          <w:szCs w:val="24"/>
        </w:rPr>
        <w:t>Инициировать сверку расчетов может любая сторона по настоящему договору.</w:t>
      </w:r>
    </w:p>
    <w:p w14:paraId="14DA1614" w14:textId="77777777" w:rsidR="00294747" w:rsidRPr="00863A8A" w:rsidRDefault="00294747" w:rsidP="00AD63B3">
      <w:pPr>
        <w:pStyle w:val="a3"/>
        <w:widowControl/>
        <w:tabs>
          <w:tab w:val="num" w:pos="1418"/>
        </w:tabs>
        <w:autoSpaceDE/>
        <w:autoSpaceDN/>
        <w:ind w:right="-58" w:firstLine="709"/>
        <w:contextualSpacing/>
        <w:rPr>
          <w:sz w:val="24"/>
          <w:szCs w:val="24"/>
        </w:rPr>
      </w:pPr>
      <w:r w:rsidRPr="00863A8A">
        <w:rPr>
          <w:sz w:val="24"/>
          <w:szCs w:val="24"/>
        </w:rPr>
        <w:t>3.1.3.</w:t>
      </w:r>
      <w:r w:rsidR="0065169E" w:rsidRPr="00863A8A">
        <w:rPr>
          <w:sz w:val="24"/>
          <w:szCs w:val="24"/>
        </w:rPr>
        <w:t> </w:t>
      </w:r>
      <w:r w:rsidRPr="00863A8A">
        <w:rPr>
          <w:sz w:val="24"/>
          <w:szCs w:val="24"/>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14:paraId="0D8DAB5A" w14:textId="77777777" w:rsidR="00294747" w:rsidRPr="00863A8A" w:rsidRDefault="00294747" w:rsidP="0099044A">
      <w:pPr>
        <w:pStyle w:val="a3"/>
        <w:widowControl/>
        <w:tabs>
          <w:tab w:val="num" w:pos="1418"/>
        </w:tabs>
        <w:autoSpaceDE/>
        <w:autoSpaceDN/>
        <w:ind w:right="-58" w:firstLine="709"/>
        <w:contextualSpacing/>
        <w:rPr>
          <w:sz w:val="24"/>
          <w:szCs w:val="24"/>
        </w:rPr>
      </w:pPr>
      <w:r w:rsidRPr="00863A8A">
        <w:rPr>
          <w:sz w:val="24"/>
          <w:szCs w:val="24"/>
        </w:rPr>
        <w:t>3.1.4.</w:t>
      </w:r>
      <w:r w:rsidR="0065169E" w:rsidRPr="00863A8A">
        <w:rPr>
          <w:sz w:val="24"/>
          <w:szCs w:val="24"/>
        </w:rPr>
        <w:t> </w:t>
      </w:r>
      <w:r w:rsidRPr="00863A8A">
        <w:rPr>
          <w:sz w:val="24"/>
          <w:szCs w:val="24"/>
        </w:rPr>
        <w:t>Направлять в установленные действующими нормативно-правовыми актами Российской Федерации и настоящим Договором сроки для учёта другой стороне первичную документацию,</w:t>
      </w:r>
      <w:r w:rsidR="00506710" w:rsidRPr="00863A8A">
        <w:rPr>
          <w:sz w:val="24"/>
          <w:szCs w:val="24"/>
        </w:rPr>
        <w:t xml:space="preserve"> </w:t>
      </w:r>
      <w:r w:rsidRPr="00863A8A">
        <w:rPr>
          <w:sz w:val="24"/>
          <w:szCs w:val="24"/>
        </w:rPr>
        <w:t>оформленную в процессе исполнения настоящего Договора.</w:t>
      </w:r>
    </w:p>
    <w:p w14:paraId="0EF34403" w14:textId="77777777" w:rsidR="00A84ECC" w:rsidRPr="00863A8A" w:rsidRDefault="00A84ECC" w:rsidP="00A84ECC">
      <w:pPr>
        <w:pStyle w:val="a3"/>
        <w:tabs>
          <w:tab w:val="num" w:pos="1418"/>
        </w:tabs>
        <w:ind w:right="-58" w:firstLine="709"/>
        <w:contextualSpacing/>
        <w:rPr>
          <w:sz w:val="24"/>
          <w:szCs w:val="24"/>
        </w:rPr>
      </w:pPr>
      <w:r w:rsidRPr="00863A8A">
        <w:rPr>
          <w:sz w:val="24"/>
          <w:szCs w:val="24"/>
        </w:rPr>
        <w:t>3.1.5. Соблюдать порядок учета электрической энергии (мощности) с использованием приборов учета и порядок взаимодействия Сторон Договора в процессе такого учета, указанные в разделе Х «Основных положений функционирования розничных рынков электрической энергии», утвержденных Постановлением Правительства РФ № 442 от 04.05.2012г., и включающие в том числе:</w:t>
      </w:r>
    </w:p>
    <w:p w14:paraId="2584CFED" w14:textId="77777777" w:rsidR="00A84ECC" w:rsidRPr="00863A8A" w:rsidRDefault="00A84ECC" w:rsidP="00A84ECC">
      <w:pPr>
        <w:pStyle w:val="a3"/>
        <w:tabs>
          <w:tab w:val="num" w:pos="1418"/>
        </w:tabs>
        <w:ind w:right="-58" w:firstLine="709"/>
        <w:contextualSpacing/>
        <w:rPr>
          <w:sz w:val="24"/>
          <w:szCs w:val="24"/>
        </w:rPr>
      </w:pPr>
      <w:r w:rsidRPr="00863A8A">
        <w:rPr>
          <w:sz w:val="24"/>
          <w:szCs w:val="24"/>
        </w:rPr>
        <w:tab/>
        <w:t>- порядок допуска установленного прибора учета в эксплуатацию, порядок проверки прибора учета перед его демонтажем;</w:t>
      </w:r>
    </w:p>
    <w:p w14:paraId="732990B6" w14:textId="77777777" w:rsidR="00A84ECC" w:rsidRPr="00863A8A" w:rsidRDefault="00A84ECC" w:rsidP="00A84ECC">
      <w:pPr>
        <w:pStyle w:val="a3"/>
        <w:tabs>
          <w:tab w:val="num" w:pos="1418"/>
        </w:tabs>
        <w:ind w:right="-58" w:firstLine="709"/>
        <w:contextualSpacing/>
        <w:rPr>
          <w:sz w:val="24"/>
          <w:szCs w:val="24"/>
        </w:rPr>
      </w:pPr>
      <w:r w:rsidRPr="00863A8A">
        <w:rPr>
          <w:sz w:val="24"/>
          <w:szCs w:val="24"/>
        </w:rPr>
        <w:tab/>
        <w:t>- порядок определения прибора учета (приборов учета), показания которого (которых) используются при определении объемов оказанных услуг по передаче электрической энергии, за которые осуществляются расчеты по договору;</w:t>
      </w:r>
    </w:p>
    <w:p w14:paraId="1CA17940" w14:textId="77777777" w:rsidR="00A84ECC" w:rsidRPr="00863A8A" w:rsidRDefault="00A84ECC" w:rsidP="00A84ECC">
      <w:pPr>
        <w:pStyle w:val="a3"/>
        <w:tabs>
          <w:tab w:val="num" w:pos="1418"/>
        </w:tabs>
        <w:ind w:right="-58" w:firstLine="709"/>
        <w:contextualSpacing/>
        <w:rPr>
          <w:sz w:val="24"/>
          <w:szCs w:val="24"/>
        </w:rPr>
      </w:pPr>
      <w:r w:rsidRPr="00863A8A">
        <w:rPr>
          <w:sz w:val="24"/>
          <w:szCs w:val="24"/>
        </w:rPr>
        <w:tab/>
        <w:t>- 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14:paraId="79B54BB6" w14:textId="77777777" w:rsidR="00A84ECC" w:rsidRPr="00863A8A" w:rsidRDefault="00A84ECC" w:rsidP="00A84ECC">
      <w:pPr>
        <w:pStyle w:val="a3"/>
        <w:tabs>
          <w:tab w:val="num" w:pos="1418"/>
        </w:tabs>
        <w:ind w:right="-58" w:firstLine="709"/>
        <w:contextualSpacing/>
        <w:rPr>
          <w:sz w:val="24"/>
          <w:szCs w:val="24"/>
        </w:rPr>
      </w:pPr>
      <w:r w:rsidRPr="00863A8A">
        <w:rPr>
          <w:sz w:val="24"/>
          <w:szCs w:val="24"/>
        </w:rPr>
        <w:tab/>
        <w:t>- требования, предъявляемые к обеспечению сохранности прибора учета;</w:t>
      </w:r>
    </w:p>
    <w:p w14:paraId="3B267F8D" w14:textId="77777777" w:rsidR="00A84ECC" w:rsidRPr="00863A8A" w:rsidRDefault="00A84ECC" w:rsidP="00A84ECC">
      <w:pPr>
        <w:pStyle w:val="a3"/>
        <w:tabs>
          <w:tab w:val="num" w:pos="1418"/>
        </w:tabs>
        <w:ind w:right="-58" w:firstLine="709"/>
        <w:contextualSpacing/>
        <w:rPr>
          <w:sz w:val="24"/>
          <w:szCs w:val="24"/>
        </w:rPr>
      </w:pPr>
      <w:r w:rsidRPr="00863A8A">
        <w:rPr>
          <w:sz w:val="24"/>
          <w:szCs w:val="24"/>
        </w:rPr>
        <w:tab/>
        <w:t>- порядок сообщения о выходе прибора учета из строя, его утрате;</w:t>
      </w:r>
    </w:p>
    <w:p w14:paraId="4EF81691" w14:textId="77777777" w:rsidR="00A84ECC" w:rsidRPr="00863A8A" w:rsidRDefault="00A84ECC" w:rsidP="00A84ECC">
      <w:pPr>
        <w:pStyle w:val="a3"/>
        <w:widowControl/>
        <w:tabs>
          <w:tab w:val="num" w:pos="1418"/>
        </w:tabs>
        <w:autoSpaceDE/>
        <w:autoSpaceDN/>
        <w:ind w:right="-58" w:firstLine="709"/>
        <w:contextualSpacing/>
        <w:rPr>
          <w:sz w:val="24"/>
          <w:szCs w:val="24"/>
        </w:rPr>
      </w:pPr>
      <w:r w:rsidRPr="00863A8A">
        <w:rPr>
          <w:sz w:val="24"/>
          <w:szCs w:val="24"/>
        </w:rPr>
        <w:tab/>
        <w:t>- срок восстановления учета в случае выхода из строя или утраты прибора учета, но не более 2 месяцев.</w:t>
      </w:r>
    </w:p>
    <w:p w14:paraId="1E86AA6B" w14:textId="77777777" w:rsidR="00A84ECC" w:rsidRPr="00863A8A" w:rsidRDefault="00A84ECC" w:rsidP="00A84ECC">
      <w:pPr>
        <w:pStyle w:val="a3"/>
        <w:widowControl/>
        <w:tabs>
          <w:tab w:val="num" w:pos="1418"/>
        </w:tabs>
        <w:autoSpaceDE/>
        <w:autoSpaceDN/>
        <w:ind w:right="-58" w:firstLine="709"/>
        <w:contextualSpacing/>
        <w:rPr>
          <w:sz w:val="24"/>
          <w:szCs w:val="24"/>
        </w:rPr>
      </w:pPr>
      <w:r w:rsidRPr="00863A8A">
        <w:rPr>
          <w:sz w:val="24"/>
          <w:szCs w:val="24"/>
        </w:rPr>
        <w:lastRenderedPageBreak/>
        <w:t>3.1.6. Передавать друг другу персональные данные с соблюдением принципов и правил, предусмотренных законодательством РФ</w:t>
      </w:r>
    </w:p>
    <w:p w14:paraId="2F449A5F" w14:textId="77777777" w:rsidR="00294747" w:rsidRPr="00863A8A" w:rsidRDefault="00294747" w:rsidP="0099044A">
      <w:pPr>
        <w:pStyle w:val="a3"/>
        <w:widowControl/>
        <w:tabs>
          <w:tab w:val="num" w:pos="720"/>
        </w:tabs>
        <w:autoSpaceDE/>
        <w:autoSpaceDN/>
        <w:ind w:right="-58" w:firstLine="709"/>
        <w:contextualSpacing/>
        <w:rPr>
          <w:sz w:val="24"/>
          <w:szCs w:val="24"/>
        </w:rPr>
      </w:pPr>
    </w:p>
    <w:p w14:paraId="75E2FDA2" w14:textId="77777777" w:rsidR="00294747" w:rsidRPr="00863A8A" w:rsidRDefault="00294747" w:rsidP="0099044A">
      <w:pPr>
        <w:pStyle w:val="a3"/>
        <w:widowControl/>
        <w:numPr>
          <w:ilvl w:val="1"/>
          <w:numId w:val="10"/>
        </w:numPr>
        <w:tabs>
          <w:tab w:val="left" w:pos="1134"/>
        </w:tabs>
        <w:autoSpaceDE/>
        <w:autoSpaceDN/>
        <w:ind w:left="0" w:right="-58" w:firstLine="709"/>
        <w:contextualSpacing/>
        <w:rPr>
          <w:b/>
          <w:bCs/>
          <w:sz w:val="24"/>
          <w:szCs w:val="24"/>
        </w:rPr>
      </w:pPr>
      <w:r w:rsidRPr="00863A8A">
        <w:rPr>
          <w:b/>
          <w:bCs/>
          <w:sz w:val="24"/>
          <w:szCs w:val="24"/>
        </w:rPr>
        <w:t>Заказчик обязуется:</w:t>
      </w:r>
    </w:p>
    <w:p w14:paraId="202928DD" w14:textId="77777777" w:rsidR="00620274" w:rsidRPr="00863A8A" w:rsidRDefault="00620274" w:rsidP="00620274">
      <w:pPr>
        <w:pStyle w:val="a3"/>
        <w:widowControl/>
        <w:tabs>
          <w:tab w:val="left" w:pos="1134"/>
        </w:tabs>
        <w:autoSpaceDE/>
        <w:autoSpaceDN/>
        <w:ind w:left="709" w:right="-58"/>
        <w:contextualSpacing/>
        <w:rPr>
          <w:b/>
          <w:bCs/>
          <w:sz w:val="24"/>
          <w:szCs w:val="24"/>
        </w:rPr>
      </w:pPr>
    </w:p>
    <w:p w14:paraId="6611673F" w14:textId="77777777" w:rsidR="00620274" w:rsidRPr="00863A8A" w:rsidRDefault="00620274" w:rsidP="00D6487B">
      <w:pPr>
        <w:pStyle w:val="a3"/>
        <w:widowControl/>
        <w:numPr>
          <w:ilvl w:val="2"/>
          <w:numId w:val="10"/>
        </w:numPr>
        <w:autoSpaceDE/>
        <w:autoSpaceDN/>
        <w:ind w:left="0" w:right="-58" w:firstLine="709"/>
        <w:rPr>
          <w:sz w:val="24"/>
          <w:szCs w:val="24"/>
        </w:rPr>
      </w:pPr>
      <w:r w:rsidRPr="00863A8A">
        <w:rPr>
          <w:sz w:val="24"/>
          <w:szCs w:val="24"/>
        </w:rPr>
        <w:t>Обеспечить поставку электроэнергии в сети Исполнителя для передачи Потребителям в объеме, обязательства по поставке которого Потребителям (по договорам энергоснабжения, купли – продажи электрической энергии) принял на себя Заказчик,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w:t>
      </w:r>
    </w:p>
    <w:p w14:paraId="44B2C83C" w14:textId="77777777" w:rsidR="00D6487B" w:rsidRPr="00863A8A" w:rsidRDefault="00D6487B" w:rsidP="00D6487B">
      <w:pPr>
        <w:pStyle w:val="a3"/>
        <w:widowControl/>
        <w:autoSpaceDE/>
        <w:autoSpaceDN/>
        <w:ind w:right="-58" w:firstLine="709"/>
        <w:rPr>
          <w:sz w:val="24"/>
          <w:szCs w:val="24"/>
        </w:rPr>
      </w:pPr>
      <w:r w:rsidRPr="00863A8A">
        <w:rPr>
          <w:sz w:val="24"/>
          <w:szCs w:val="24"/>
        </w:rPr>
        <w:t xml:space="preserve">3.2.2. </w:t>
      </w:r>
      <w:r w:rsidR="00AD63B3" w:rsidRPr="00AD63B3">
        <w:rPr>
          <w:sz w:val="24"/>
          <w:szCs w:val="24"/>
        </w:rPr>
        <w:t>Производить оплату услуг Исполнителя в соответствии размерами и сроками, определенными в разделе 6 настоящего Договора.</w:t>
      </w:r>
    </w:p>
    <w:p w14:paraId="19B8724D" w14:textId="77777777" w:rsidR="00620274" w:rsidRPr="00863A8A" w:rsidRDefault="00D6487B" w:rsidP="00620274">
      <w:pPr>
        <w:pStyle w:val="a3"/>
        <w:widowControl/>
        <w:tabs>
          <w:tab w:val="num" w:pos="720"/>
        </w:tabs>
        <w:autoSpaceDE/>
        <w:autoSpaceDN/>
        <w:ind w:right="-58" w:firstLine="720"/>
        <w:rPr>
          <w:sz w:val="24"/>
          <w:szCs w:val="24"/>
        </w:rPr>
      </w:pPr>
      <w:r w:rsidRPr="00863A8A">
        <w:rPr>
          <w:sz w:val="24"/>
          <w:szCs w:val="24"/>
        </w:rPr>
        <w:t>3.2.3</w:t>
      </w:r>
      <w:r w:rsidR="00620274" w:rsidRPr="00863A8A">
        <w:rPr>
          <w:sz w:val="24"/>
          <w:szCs w:val="24"/>
        </w:rPr>
        <w:t>. Обеспечить включение в договоры энергоснабжения с Потребителями следующих условий:</w:t>
      </w:r>
    </w:p>
    <w:p w14:paraId="5405B8E8" w14:textId="77777777" w:rsidR="00620274" w:rsidRPr="00863A8A" w:rsidRDefault="00D6487B" w:rsidP="00620274">
      <w:pPr>
        <w:pStyle w:val="a3"/>
        <w:widowControl/>
        <w:autoSpaceDE/>
        <w:autoSpaceDN/>
        <w:ind w:right="-58" w:firstLine="720"/>
        <w:rPr>
          <w:sz w:val="24"/>
          <w:szCs w:val="24"/>
        </w:rPr>
      </w:pPr>
      <w:r w:rsidRPr="00863A8A">
        <w:rPr>
          <w:sz w:val="24"/>
          <w:szCs w:val="24"/>
        </w:rPr>
        <w:t>3.2.3</w:t>
      </w:r>
      <w:r w:rsidR="00620274" w:rsidRPr="00863A8A">
        <w:rPr>
          <w:sz w:val="24"/>
          <w:szCs w:val="24"/>
        </w:rPr>
        <w:t>.1. Обязанности Потребителя:</w:t>
      </w:r>
    </w:p>
    <w:p w14:paraId="7A937A50" w14:textId="77777777" w:rsidR="00620274" w:rsidRPr="00863A8A" w:rsidRDefault="00620274" w:rsidP="00620274">
      <w:pPr>
        <w:pStyle w:val="a3"/>
        <w:widowControl/>
        <w:autoSpaceDE/>
        <w:autoSpaceDN/>
        <w:ind w:right="-58" w:firstLine="720"/>
        <w:rPr>
          <w:sz w:val="24"/>
          <w:szCs w:val="24"/>
        </w:rPr>
      </w:pPr>
      <w:r w:rsidRPr="00863A8A">
        <w:rPr>
          <w:sz w:val="24"/>
          <w:szCs w:val="24"/>
        </w:rPr>
        <w:t>а) поддерживать в надлежащем состоянии принадлежащие ему средства релейной защиты и противоаварийной автоматики, приборы учета электроэнергии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06C84DB2" w14:textId="77777777" w:rsidR="00620274" w:rsidRPr="00863A8A" w:rsidRDefault="00620274" w:rsidP="00620274">
      <w:pPr>
        <w:pStyle w:val="a3"/>
        <w:widowControl/>
        <w:autoSpaceDE/>
        <w:autoSpaceDN/>
        <w:ind w:right="-58" w:firstLine="720"/>
        <w:rPr>
          <w:sz w:val="24"/>
          <w:szCs w:val="24"/>
        </w:rPr>
      </w:pPr>
      <w:r w:rsidRPr="00863A8A">
        <w:rPr>
          <w:sz w:val="24"/>
          <w:szCs w:val="24"/>
        </w:rPr>
        <w:t>б) выполнять обязательства по обеспечению безопасности эксплуатации находящихся в ведении Потребителей энергетических сетей и исправности используемых ими приборов и оборудования, связанных с передачей электрической энергии;</w:t>
      </w:r>
    </w:p>
    <w:p w14:paraId="4D59583D" w14:textId="77777777" w:rsidR="00AD63B3" w:rsidRPr="00AD63B3" w:rsidRDefault="00620274" w:rsidP="00AD63B3">
      <w:pPr>
        <w:pStyle w:val="a3"/>
        <w:ind w:right="-58" w:firstLine="720"/>
        <w:rPr>
          <w:sz w:val="24"/>
          <w:szCs w:val="24"/>
        </w:rPr>
      </w:pPr>
      <w:r w:rsidRPr="00863A8A">
        <w:rPr>
          <w:sz w:val="24"/>
          <w:szCs w:val="24"/>
        </w:rPr>
        <w:t>в) </w:t>
      </w:r>
      <w:r w:rsidR="00AD63B3" w:rsidRPr="00AD63B3">
        <w:rPr>
          <w:sz w:val="24"/>
          <w:szCs w:val="24"/>
        </w:rPr>
        <w:t>незамедлительно сообщать Исполнителю и (или) ССО, к сетям которой неп</w:t>
      </w:r>
      <w:r w:rsidR="00AD63B3">
        <w:rPr>
          <w:sz w:val="24"/>
          <w:szCs w:val="24"/>
        </w:rPr>
        <w:t xml:space="preserve">осредственно или опосредованно </w:t>
      </w:r>
      <w:r w:rsidR="00AD63B3" w:rsidRPr="00AD63B3">
        <w:rPr>
          <w:sz w:val="24"/>
          <w:szCs w:val="24"/>
        </w:rPr>
        <w:t xml:space="preserve">присоединены электроустановки Потребителей: </w:t>
      </w:r>
    </w:p>
    <w:p w14:paraId="779B0D4C" w14:textId="77777777" w:rsidR="00AD63B3" w:rsidRPr="00AD63B3" w:rsidRDefault="00AD63B3" w:rsidP="00AD63B3">
      <w:pPr>
        <w:pStyle w:val="a3"/>
        <w:ind w:right="-58" w:firstLine="720"/>
        <w:rPr>
          <w:sz w:val="24"/>
          <w:szCs w:val="24"/>
        </w:rPr>
      </w:pPr>
      <w:r w:rsidRPr="00AD63B3">
        <w:rPr>
          <w:sz w:val="24"/>
          <w:szCs w:val="24"/>
        </w:rPr>
        <w:t xml:space="preserve">−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 </w:t>
      </w:r>
    </w:p>
    <w:p w14:paraId="125A2774" w14:textId="77777777" w:rsidR="00AD63B3" w:rsidRPr="00AD63B3" w:rsidRDefault="00AD63B3" w:rsidP="00AD63B3">
      <w:pPr>
        <w:pStyle w:val="a3"/>
        <w:ind w:right="-58" w:firstLine="720"/>
        <w:rPr>
          <w:sz w:val="24"/>
          <w:szCs w:val="24"/>
        </w:rPr>
      </w:pPr>
      <w:r w:rsidRPr="00AD63B3">
        <w:rPr>
          <w:sz w:val="24"/>
          <w:szCs w:val="24"/>
        </w:rPr>
        <w:t>−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обо всех изменениях параметров программирования многофункциональных приборов учета электроэнергии;</w:t>
      </w:r>
    </w:p>
    <w:p w14:paraId="27A856F2" w14:textId="77777777" w:rsidR="00AD63B3" w:rsidRDefault="00AD63B3" w:rsidP="00AD63B3">
      <w:pPr>
        <w:pStyle w:val="a3"/>
        <w:widowControl/>
        <w:autoSpaceDE/>
        <w:autoSpaceDN/>
        <w:ind w:right="-58" w:firstLine="720"/>
        <w:rPr>
          <w:sz w:val="24"/>
          <w:szCs w:val="24"/>
        </w:rPr>
      </w:pPr>
      <w:r w:rsidRPr="00AD63B3">
        <w:rPr>
          <w:sz w:val="24"/>
          <w:szCs w:val="24"/>
        </w:rPr>
        <w:t>− обо всех неисправностях оборудования, принадлежащего Исполнителю или ССО, находящегося в помещении и (или) на территории Потребителя;</w:t>
      </w:r>
    </w:p>
    <w:p w14:paraId="001C5889" w14:textId="77777777" w:rsidR="00620274" w:rsidRPr="00863A8A" w:rsidRDefault="00620274" w:rsidP="00AD63B3">
      <w:pPr>
        <w:pStyle w:val="a3"/>
        <w:widowControl/>
        <w:autoSpaceDE/>
        <w:autoSpaceDN/>
        <w:ind w:right="-58" w:firstLine="720"/>
        <w:rPr>
          <w:sz w:val="24"/>
          <w:szCs w:val="24"/>
        </w:rPr>
      </w:pPr>
      <w:r w:rsidRPr="00863A8A">
        <w:rPr>
          <w:sz w:val="24"/>
          <w:szCs w:val="24"/>
        </w:rPr>
        <w:t>г)  при временном отсутствии приборов учета и (или) непредставлении (нарушении сроков предоставления) информации о нарушении схем учета и неисправностях в работе расчетных приборов учета, о нарушениях защитных и пломбирующих устройств приборов учета, а также в иных случаях, установленных законодательством РФ и настоящим договором, определять объем потребленной электрической энергии, определенных в  Основных положениях функционирования розничных рынков электрической энергии, утвержденных постановлением Правительства РФ;</w:t>
      </w:r>
    </w:p>
    <w:p w14:paraId="5A7D3258" w14:textId="77777777" w:rsidR="00AD63B3" w:rsidRPr="00AD63B3" w:rsidRDefault="00AD63B3" w:rsidP="00AD63B3">
      <w:pPr>
        <w:pStyle w:val="a3"/>
        <w:ind w:right="-58" w:firstLine="720"/>
        <w:rPr>
          <w:sz w:val="24"/>
          <w:szCs w:val="24"/>
        </w:rPr>
      </w:pPr>
      <w:r w:rsidRPr="00AD63B3">
        <w:rPr>
          <w:sz w:val="24"/>
          <w:szCs w:val="24"/>
        </w:rPr>
        <w:t xml:space="preserve">д) информировать Исполнителя и (или) ССО, к сетям которых непосредственно  или опосредованно присоединены электроустановки Потребителей, о плановых (текущих и капитальных ремонтах) на энергетических объектах Потребителя в срок, не позднее 30 дней до их начала. Согласовывать предложенные Исполнителем или соответствующей ССО сроки проведения ремонтных работ на принадлежащих Исполнителю или ССО соответственно объектах электросетевого хозяйства, которые влекут необходимость </w:t>
      </w:r>
      <w:r w:rsidRPr="00AD63B3">
        <w:rPr>
          <w:sz w:val="24"/>
          <w:szCs w:val="24"/>
        </w:rPr>
        <w:lastRenderedPageBreak/>
        <w:t>введения полного и (или) частичного ограничения режима потребления Потребителя;</w:t>
      </w:r>
    </w:p>
    <w:p w14:paraId="10014B1D" w14:textId="77777777" w:rsidR="00AD63B3" w:rsidRPr="00AD63B3" w:rsidRDefault="00AD63B3" w:rsidP="00AD63B3">
      <w:pPr>
        <w:pStyle w:val="a3"/>
        <w:ind w:right="-58" w:firstLine="720"/>
        <w:rPr>
          <w:sz w:val="24"/>
          <w:szCs w:val="24"/>
        </w:rPr>
      </w:pPr>
      <w:r w:rsidRPr="00AD63B3">
        <w:rPr>
          <w:sz w:val="24"/>
          <w:szCs w:val="24"/>
        </w:rPr>
        <w:t>е) безусловно соблюдать оперативно-диспетчерскую дисциплину, требования, обеспечивающие надежность и экономичность работы основных сетей Исполнителя и (или) ССО, к сетям которой непосредственно или опосредованно присоединены электроустановки Потребителей,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14:paraId="1CAB640A" w14:textId="77777777" w:rsidR="00AD63B3" w:rsidRPr="00AD63B3" w:rsidRDefault="00AD63B3" w:rsidP="00AD63B3">
      <w:pPr>
        <w:pStyle w:val="a3"/>
        <w:ind w:right="-58" w:firstLine="720"/>
        <w:rPr>
          <w:sz w:val="24"/>
          <w:szCs w:val="24"/>
        </w:rPr>
      </w:pPr>
      <w:r w:rsidRPr="00AD63B3">
        <w:rPr>
          <w:sz w:val="24"/>
          <w:szCs w:val="24"/>
        </w:rPr>
        <w:t>ж) выполнять команды Исполнителя и (или) ССО, к сетям которых непосредственно или опосредованно присоединены электроустановки Потребителей,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или ССО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ССО, а также лиц не оказывающих услуги по передаче электрической энергии, к объектам электросетевого хозяйства которых технологически присоединены энергопринимающие устройства Потребителя, соответствующей команды совершать действия по самоограничению своего потребления;</w:t>
      </w:r>
    </w:p>
    <w:p w14:paraId="76299890" w14:textId="77777777" w:rsidR="00AD63B3" w:rsidRPr="00AD63B3" w:rsidRDefault="00AD63B3" w:rsidP="00AD63B3">
      <w:pPr>
        <w:pStyle w:val="a3"/>
        <w:ind w:right="-58" w:firstLine="720"/>
        <w:rPr>
          <w:sz w:val="24"/>
          <w:szCs w:val="24"/>
        </w:rPr>
      </w:pPr>
      <w:r w:rsidRPr="00AD63B3">
        <w:rPr>
          <w:sz w:val="24"/>
          <w:szCs w:val="24"/>
        </w:rPr>
        <w:t>з) обеспечить беспрепятственный допуск уполномоченных представителей Исполнителя и (или) ССО, к сетям которых непосредственно или опосредованно  присоединены электроустановки Потребителей, к приборам учета электроэнергии (мощности), установленным в электроустановках Потребителя, в целях осуществления Исполнителем и (или) ССО, к сетям которых непосредственно или опосредованно  присоединены электроустановки Потребителей, контроля по приборам учета за соблюдением установленных режимов передачи электроэнергии и мощности, сбора и (или) подтверждения данных о почасовых фактических объемах потребления электроэнергии (мощности) Потребителями,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обеспечить беспрепятственный допуск уполномоченных представителей Исполнителя, ССО, лиц не оказывающих услуги по передаче электрической энергии, к объектам электросетевого хозяйства которых технологически присоединены энергопринимающие устройства Потребителя, к электроустановкам Потребителя, в целях полного или частичного ограничения режима потребления электроэнергии;</w:t>
      </w:r>
    </w:p>
    <w:p w14:paraId="34CED0B6" w14:textId="77777777" w:rsidR="00AD63B3" w:rsidRDefault="00AD63B3" w:rsidP="00AD63B3">
      <w:pPr>
        <w:pStyle w:val="a3"/>
        <w:widowControl/>
        <w:autoSpaceDE/>
        <w:autoSpaceDN/>
        <w:ind w:right="-58" w:firstLine="720"/>
        <w:rPr>
          <w:sz w:val="24"/>
          <w:szCs w:val="24"/>
        </w:rPr>
      </w:pPr>
      <w:r w:rsidRPr="00AD63B3">
        <w:rPr>
          <w:sz w:val="24"/>
          <w:szCs w:val="24"/>
        </w:rPr>
        <w:t>и) урегулировать с Исполнителем и (или) ССО, к сетям которых непосредственно или опосредованно присоединены электроустановки Потребителей,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14:paraId="7D29AE74" w14:textId="77777777" w:rsidR="00620274" w:rsidRPr="00863A8A" w:rsidRDefault="00620274" w:rsidP="00AD63B3">
      <w:pPr>
        <w:pStyle w:val="a3"/>
        <w:widowControl/>
        <w:autoSpaceDE/>
        <w:autoSpaceDN/>
        <w:ind w:right="-58" w:firstLine="720"/>
        <w:rPr>
          <w:sz w:val="24"/>
          <w:szCs w:val="24"/>
        </w:rPr>
      </w:pPr>
      <w:r w:rsidRPr="00863A8A">
        <w:rPr>
          <w:sz w:val="24"/>
          <w:szCs w:val="24"/>
        </w:rPr>
        <w:t>к) </w:t>
      </w:r>
      <w:r w:rsidR="00D6487B" w:rsidRPr="00863A8A">
        <w:rPr>
          <w:sz w:val="24"/>
          <w:szCs w:val="24"/>
        </w:rPr>
        <w:t>ежемесячно снимать показания расчетных приборов учета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(поставки электрической энергии (мощности) и представлять показания расчетных приборов учета до окончания 1-го дня месяца, следующего за расчетным периодом, а также дня, следующего за датой расторжения (заключения) договора энергоснабжения (поставки электрической энергии (мощности), а также в письменной форме в виде акта снятия показаний расчетных приборов учета в течение 3 рабочих дней</w:t>
      </w:r>
      <w:r w:rsidRPr="00863A8A">
        <w:rPr>
          <w:sz w:val="24"/>
          <w:szCs w:val="24"/>
        </w:rPr>
        <w:t>;</w:t>
      </w:r>
    </w:p>
    <w:p w14:paraId="43169E43" w14:textId="77777777" w:rsidR="00620274" w:rsidRPr="00863A8A" w:rsidRDefault="00620274" w:rsidP="00620274">
      <w:pPr>
        <w:pStyle w:val="a3"/>
        <w:widowControl/>
        <w:autoSpaceDE/>
        <w:autoSpaceDN/>
        <w:ind w:right="-58" w:firstLine="720"/>
        <w:rPr>
          <w:sz w:val="24"/>
          <w:szCs w:val="24"/>
        </w:rPr>
      </w:pPr>
      <w:r w:rsidRPr="00863A8A">
        <w:rPr>
          <w:sz w:val="24"/>
          <w:szCs w:val="24"/>
        </w:rPr>
        <w:t>л) самостоятельно обслуживать приборы учёта электроэнергии, находящиеся на балансе Потребителя;</w:t>
      </w:r>
    </w:p>
    <w:p w14:paraId="55C24F93" w14:textId="77777777" w:rsidR="00620274" w:rsidRPr="00863A8A" w:rsidRDefault="00620274" w:rsidP="00620274">
      <w:pPr>
        <w:pStyle w:val="a3"/>
        <w:widowControl/>
        <w:autoSpaceDE/>
        <w:autoSpaceDN/>
        <w:ind w:right="-58" w:firstLine="720"/>
        <w:rPr>
          <w:sz w:val="24"/>
          <w:szCs w:val="24"/>
        </w:rPr>
      </w:pPr>
      <w:r w:rsidRPr="00863A8A">
        <w:rPr>
          <w:sz w:val="24"/>
          <w:szCs w:val="24"/>
        </w:rPr>
        <w:t>м) </w:t>
      </w:r>
      <w:r w:rsidR="00AD63B3" w:rsidRPr="00AD63B3">
        <w:rPr>
          <w:sz w:val="24"/>
          <w:szCs w:val="24"/>
        </w:rPr>
        <w:t xml:space="preserve">соблюдать определенные в договоре значения соотношения потребления активной и реактивной мощности. В случае несоблюдения установленных договором значений соотношения потребления активной и реактивной мощности, кроме случаев, когда </w:t>
      </w:r>
      <w:r w:rsidR="00AD63B3" w:rsidRPr="00AD63B3">
        <w:rPr>
          <w:sz w:val="24"/>
          <w:szCs w:val="24"/>
        </w:rPr>
        <w:lastRenderedPageBreak/>
        <w:t>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и (или) ССО, к сетям которых непосредственно или опосредованно  присоединены электроустановки Потребителей,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 В случае если Потребитель допустил отклонение от установленных значений соотношения потребления активной и реактивной мощности в результате участия в регулировании реактивной мощности по соглашению с Исполнителем (С</w:t>
      </w:r>
      <w:r w:rsidR="00D94A8E">
        <w:rPr>
          <w:sz w:val="24"/>
          <w:szCs w:val="24"/>
        </w:rPr>
        <w:t>СО</w:t>
      </w:r>
      <w:r w:rsidR="00AD63B3" w:rsidRPr="00AD63B3">
        <w:rPr>
          <w:sz w:val="24"/>
          <w:szCs w:val="24"/>
        </w:rPr>
        <w:t>), то он оплачивает услуги по передаче электрической энергии в составе конечного тарифа (цены) на электрическую энергию с учетом понижающего коэффициента, устанавливаемого в соответствии законодательством РФ.</w:t>
      </w:r>
    </w:p>
    <w:p w14:paraId="1A738F13" w14:textId="77777777" w:rsidR="00620274" w:rsidRPr="00863A8A" w:rsidRDefault="00620274" w:rsidP="00620274">
      <w:pPr>
        <w:autoSpaceDE w:val="0"/>
        <w:autoSpaceDN w:val="0"/>
        <w:adjustRightInd w:val="0"/>
        <w:ind w:firstLine="720"/>
        <w:jc w:val="both"/>
        <w:rPr>
          <w:i/>
          <w:iCs/>
        </w:rPr>
      </w:pPr>
      <w:r w:rsidRPr="00863A8A">
        <w:rPr>
          <w:i/>
          <w:iCs/>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14:paraId="5E44891E" w14:textId="77777777" w:rsidR="00620274" w:rsidRPr="00863A8A" w:rsidRDefault="00620274" w:rsidP="00620274">
      <w:pPr>
        <w:pStyle w:val="a3"/>
        <w:widowControl/>
        <w:autoSpaceDE/>
        <w:autoSpaceDN/>
        <w:ind w:right="-58" w:firstLine="720"/>
        <w:rPr>
          <w:sz w:val="24"/>
          <w:szCs w:val="24"/>
        </w:rPr>
      </w:pPr>
      <w:r w:rsidRPr="00863A8A">
        <w:rPr>
          <w:sz w:val="24"/>
          <w:szCs w:val="24"/>
        </w:rPr>
        <w:t xml:space="preserve">н) информировать Исполнителя и (или) </w:t>
      </w:r>
      <w:r w:rsidR="00D94A8E">
        <w:rPr>
          <w:sz w:val="24"/>
          <w:szCs w:val="24"/>
        </w:rPr>
        <w:t>ССО</w:t>
      </w:r>
      <w:r w:rsidRPr="00863A8A">
        <w:rPr>
          <w:sz w:val="24"/>
          <w:szCs w:val="24"/>
        </w:rPr>
        <w:t>, к сетям которых присоединены электроустановки Потребителя,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14:paraId="064D2D1A" w14:textId="77777777" w:rsidR="00620274" w:rsidRPr="00863A8A" w:rsidRDefault="00620274" w:rsidP="00620274">
      <w:pPr>
        <w:pStyle w:val="a3"/>
        <w:widowControl/>
        <w:autoSpaceDE/>
        <w:autoSpaceDN/>
        <w:ind w:right="-58" w:firstLine="720"/>
        <w:rPr>
          <w:sz w:val="24"/>
          <w:szCs w:val="24"/>
        </w:rPr>
      </w:pPr>
      <w:r w:rsidRPr="00863A8A">
        <w:rPr>
          <w:sz w:val="24"/>
          <w:szCs w:val="24"/>
        </w:rPr>
        <w:t>о) 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w:t>
      </w:r>
      <w:r w:rsidRPr="00863A8A">
        <w:t xml:space="preserve"> </w:t>
      </w:r>
      <w:r w:rsidRPr="00863A8A">
        <w:rPr>
          <w:sz w:val="24"/>
          <w:szCs w:val="24"/>
        </w:rPr>
        <w:t xml:space="preserve">и возобновления подачи электрической энергии. </w:t>
      </w:r>
    </w:p>
    <w:p w14:paraId="59C7F2D2" w14:textId="77777777" w:rsidR="00620274" w:rsidRPr="00863A8A" w:rsidRDefault="00620274" w:rsidP="00620274">
      <w:pPr>
        <w:pStyle w:val="a3"/>
        <w:widowControl/>
        <w:autoSpaceDE/>
        <w:autoSpaceDN/>
        <w:ind w:right="-58" w:firstLine="720"/>
        <w:rPr>
          <w:sz w:val="24"/>
          <w:szCs w:val="24"/>
        </w:rPr>
      </w:pPr>
      <w:r w:rsidRPr="00863A8A">
        <w:rPr>
          <w:sz w:val="24"/>
          <w:szCs w:val="24"/>
        </w:rPr>
        <w:t>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в порядке, установленном настоящим Договором.</w:t>
      </w:r>
    </w:p>
    <w:p w14:paraId="66BB3ADA" w14:textId="77777777" w:rsidR="00620274" w:rsidRPr="00863A8A" w:rsidRDefault="00620274" w:rsidP="00620274">
      <w:pPr>
        <w:pStyle w:val="a3"/>
        <w:ind w:right="-58" w:firstLine="720"/>
        <w:rPr>
          <w:sz w:val="24"/>
          <w:szCs w:val="24"/>
        </w:rPr>
      </w:pPr>
      <w:r w:rsidRPr="00863A8A">
        <w:rPr>
          <w:sz w:val="24"/>
          <w:szCs w:val="24"/>
        </w:rPr>
        <w:t>п) обеспечить надлежащий учет электрической энергии путем соблюдения:</w:t>
      </w:r>
    </w:p>
    <w:p w14:paraId="37CDB1DC" w14:textId="77777777" w:rsidR="00620274" w:rsidRPr="00863A8A" w:rsidRDefault="00620274" w:rsidP="00620274">
      <w:pPr>
        <w:pStyle w:val="a3"/>
        <w:numPr>
          <w:ilvl w:val="0"/>
          <w:numId w:val="8"/>
        </w:numPr>
        <w:ind w:left="0" w:right="-58" w:firstLine="720"/>
        <w:rPr>
          <w:sz w:val="24"/>
          <w:szCs w:val="24"/>
        </w:rPr>
      </w:pPr>
      <w:r w:rsidRPr="00863A8A">
        <w:rPr>
          <w:sz w:val="24"/>
          <w:szCs w:val="24"/>
        </w:rPr>
        <w:t>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14:paraId="692D17A4" w14:textId="77777777" w:rsidR="00620274" w:rsidRPr="00863A8A" w:rsidRDefault="00620274" w:rsidP="00620274">
      <w:pPr>
        <w:pStyle w:val="a3"/>
        <w:numPr>
          <w:ilvl w:val="0"/>
          <w:numId w:val="8"/>
        </w:numPr>
        <w:ind w:left="0" w:right="-58" w:firstLine="720"/>
        <w:rPr>
          <w:sz w:val="24"/>
          <w:szCs w:val="24"/>
        </w:rPr>
      </w:pPr>
      <w:r w:rsidRPr="00863A8A">
        <w:rPr>
          <w:sz w:val="24"/>
          <w:szCs w:val="24"/>
        </w:rPr>
        <w:t>требований, предъявляемых к условиям эксплуатации и сохранности средств учета;</w:t>
      </w:r>
    </w:p>
    <w:p w14:paraId="01F0DCCD" w14:textId="77777777" w:rsidR="00620274" w:rsidRPr="00863A8A" w:rsidRDefault="00620274" w:rsidP="00620274">
      <w:pPr>
        <w:pStyle w:val="a3"/>
        <w:numPr>
          <w:ilvl w:val="0"/>
          <w:numId w:val="8"/>
        </w:numPr>
        <w:ind w:left="0" w:right="-58" w:firstLine="720"/>
        <w:rPr>
          <w:sz w:val="24"/>
          <w:szCs w:val="24"/>
        </w:rPr>
      </w:pPr>
      <w:r w:rsidRPr="00863A8A">
        <w:rPr>
          <w:sz w:val="24"/>
          <w:szCs w:val="24"/>
        </w:rPr>
        <w:t>порядка и периодичности передачи данных коммерческого учета Потребителем;</w:t>
      </w:r>
    </w:p>
    <w:p w14:paraId="10535F5F" w14:textId="77777777" w:rsidR="00620274" w:rsidRPr="00863A8A" w:rsidRDefault="00620274" w:rsidP="00620274">
      <w:pPr>
        <w:pStyle w:val="a3"/>
        <w:numPr>
          <w:ilvl w:val="0"/>
          <w:numId w:val="8"/>
        </w:numPr>
        <w:ind w:left="0" w:right="-58" w:firstLine="720"/>
        <w:rPr>
          <w:sz w:val="24"/>
          <w:szCs w:val="24"/>
        </w:rPr>
      </w:pPr>
      <w:r w:rsidRPr="00863A8A">
        <w:rPr>
          <w:sz w:val="24"/>
          <w:szCs w:val="24"/>
        </w:rPr>
        <w:t>сроков восстановления работоспособности средств учета в случае их временного выхода из эксплуатации или утраты;</w:t>
      </w:r>
    </w:p>
    <w:p w14:paraId="697E6A25" w14:textId="77777777" w:rsidR="00620274" w:rsidRPr="00863A8A" w:rsidRDefault="00620274" w:rsidP="00620274">
      <w:pPr>
        <w:pStyle w:val="a3"/>
        <w:numPr>
          <w:ilvl w:val="0"/>
          <w:numId w:val="8"/>
        </w:numPr>
        <w:ind w:left="0" w:right="-58" w:firstLine="720"/>
        <w:rPr>
          <w:sz w:val="24"/>
          <w:szCs w:val="24"/>
        </w:rPr>
      </w:pPr>
      <w:r w:rsidRPr="00863A8A">
        <w:rPr>
          <w:sz w:val="24"/>
          <w:szCs w:val="24"/>
        </w:rPr>
        <w:t>сроков поверки средств учета электроэнергии;</w:t>
      </w:r>
    </w:p>
    <w:p w14:paraId="31BB0BD9" w14:textId="77777777" w:rsidR="00620274" w:rsidRPr="00863A8A" w:rsidRDefault="00620274" w:rsidP="00620274">
      <w:pPr>
        <w:autoSpaceDE w:val="0"/>
        <w:autoSpaceDN w:val="0"/>
        <w:adjustRightInd w:val="0"/>
        <w:ind w:firstLine="709"/>
        <w:jc w:val="both"/>
        <w:rPr>
          <w:lang w:eastAsia="en-US"/>
        </w:rPr>
      </w:pPr>
      <w:r w:rsidRPr="00863A8A">
        <w:t>р) </w:t>
      </w:r>
      <w:r w:rsidRPr="00863A8A">
        <w:rPr>
          <w:lang w:eastAsia="en-US"/>
        </w:rPr>
        <w:t xml:space="preserve">обеспечить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w:t>
      </w:r>
      <w:r w:rsidRPr="00863A8A">
        <w:rPr>
          <w:lang w:eastAsia="en-US"/>
        </w:rPr>
        <w:lastRenderedPageBreak/>
        <w:t>технологического процесса при введении ограничения режима потребления электрической энергии;</w:t>
      </w:r>
    </w:p>
    <w:p w14:paraId="6FC247B7" w14:textId="77777777" w:rsidR="00620274" w:rsidRPr="00863A8A" w:rsidRDefault="00620274" w:rsidP="00620274">
      <w:pPr>
        <w:autoSpaceDE w:val="0"/>
        <w:autoSpaceDN w:val="0"/>
        <w:adjustRightInd w:val="0"/>
        <w:ind w:firstLine="709"/>
        <w:jc w:val="both"/>
        <w:rPr>
          <w:lang w:eastAsia="en-US"/>
        </w:rPr>
      </w:pPr>
      <w:r w:rsidRPr="00863A8A">
        <w:rPr>
          <w:lang w:eastAsia="en-US"/>
        </w:rPr>
        <w:t>с) обеспечить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0B46270D" w14:textId="77777777" w:rsidR="00620274" w:rsidRPr="00863A8A" w:rsidRDefault="00620274" w:rsidP="00620274">
      <w:pPr>
        <w:autoSpaceDE w:val="0"/>
        <w:autoSpaceDN w:val="0"/>
        <w:adjustRightInd w:val="0"/>
        <w:ind w:firstLine="709"/>
        <w:jc w:val="both"/>
        <w:rPr>
          <w:lang w:eastAsia="en-US"/>
        </w:rPr>
      </w:pPr>
      <w:r w:rsidRPr="00863A8A">
        <w:rPr>
          <w:lang w:eastAsia="en-US"/>
        </w:rPr>
        <w:t xml:space="preserve">т)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 w:history="1">
        <w:r w:rsidRPr="00863A8A">
          <w:rPr>
            <w:lang w:eastAsia="en-US"/>
          </w:rPr>
          <w:t>приложении</w:t>
        </w:r>
      </w:hyperlink>
      <w:r w:rsidRPr="00863A8A">
        <w:rPr>
          <w:lang w:eastAsia="en-US"/>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w:t>
      </w:r>
      <w:r w:rsidRPr="00863A8A">
        <w:t xml:space="preserve"> </w:t>
      </w:r>
      <w:r w:rsidRPr="00863A8A">
        <w:rPr>
          <w:lang w:eastAsia="en-US"/>
        </w:rPr>
        <w:t>полного и (или) частичного ограничения режима потребления электрической энергии оснований для изменения такого акта;</w:t>
      </w:r>
    </w:p>
    <w:p w14:paraId="1D54E309" w14:textId="77777777" w:rsidR="00620274" w:rsidRPr="00863A8A" w:rsidRDefault="00620274" w:rsidP="00620274">
      <w:pPr>
        <w:autoSpaceDE w:val="0"/>
        <w:autoSpaceDN w:val="0"/>
        <w:adjustRightInd w:val="0"/>
        <w:ind w:firstLine="720"/>
        <w:jc w:val="both"/>
      </w:pPr>
      <w:r w:rsidRPr="00863A8A">
        <w:t>Потребитель, не исполнивший или ненадлежащее исполнивший обязательства по составлению и направлению акта согласования аварийной и технологической брони несет ответственность перед сетевой организацией, в том числе обязан возместить Заказчику и Исполнителю убытки, а также расходы по введению ограничения режима потребления и/или восстановлению энергоснабжения</w:t>
      </w:r>
      <w:r w:rsidRPr="00863A8A">
        <w:rPr>
          <w:lang w:eastAsia="en-US"/>
        </w:rPr>
        <w:t>;</w:t>
      </w:r>
    </w:p>
    <w:p w14:paraId="5C96846B" w14:textId="77777777" w:rsidR="00D6487B" w:rsidRPr="00863A8A" w:rsidRDefault="00620274" w:rsidP="00D6487B">
      <w:pPr>
        <w:autoSpaceDE w:val="0"/>
        <w:autoSpaceDN w:val="0"/>
        <w:adjustRightInd w:val="0"/>
        <w:ind w:firstLine="720"/>
        <w:jc w:val="both"/>
      </w:pPr>
      <w:r w:rsidRPr="00863A8A">
        <w:t xml:space="preserve">у) </w:t>
      </w:r>
      <w:r w:rsidR="00D6487B" w:rsidRPr="00863A8A">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1562E6E6" w14:textId="77777777" w:rsidR="00D6487B" w:rsidRPr="00863A8A" w:rsidRDefault="00D6487B" w:rsidP="00D6487B">
      <w:pPr>
        <w:autoSpaceDE w:val="0"/>
        <w:autoSpaceDN w:val="0"/>
        <w:adjustRightInd w:val="0"/>
        <w:ind w:firstLine="567"/>
        <w:jc w:val="both"/>
      </w:pPr>
      <w:r w:rsidRPr="00863A8A">
        <w:t xml:space="preserve">  </w:t>
      </w:r>
      <w:r w:rsidRPr="00863A8A">
        <w:tab/>
        <w:t xml:space="preserve">ф) </w:t>
      </w:r>
      <w:r w:rsidR="00D94A8E" w:rsidRPr="00D94A8E">
        <w:t>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w:t>
      </w:r>
    </w:p>
    <w:p w14:paraId="0E40B9DC" w14:textId="77777777" w:rsidR="00D6487B" w:rsidRPr="00863A8A" w:rsidRDefault="00D6487B" w:rsidP="00D6487B">
      <w:pPr>
        <w:autoSpaceDE w:val="0"/>
        <w:autoSpaceDN w:val="0"/>
        <w:adjustRightInd w:val="0"/>
        <w:jc w:val="both"/>
      </w:pPr>
      <w:r w:rsidRPr="00863A8A">
        <w:t xml:space="preserve">            х) обеспечивать соблюдение установленного в договоре в соответствии с законодательством Российской Федерации порядка взаимодействия в процессе учета электрической энергии (мощности) с использованием приборов учета, в том числе в части:</w:t>
      </w:r>
    </w:p>
    <w:p w14:paraId="6426D827" w14:textId="77777777" w:rsidR="00D6487B" w:rsidRPr="00863A8A" w:rsidRDefault="00D6487B" w:rsidP="00D6487B">
      <w:pPr>
        <w:autoSpaceDE w:val="0"/>
        <w:autoSpaceDN w:val="0"/>
        <w:adjustRightInd w:val="0"/>
        <w:ind w:firstLine="720"/>
        <w:jc w:val="both"/>
      </w:pPr>
      <w:r w:rsidRPr="00863A8A">
        <w:tab/>
        <w:t>- допуска установленного прибора учета в эксплуатацию;</w:t>
      </w:r>
    </w:p>
    <w:p w14:paraId="413F48F4" w14:textId="77777777" w:rsidR="00D6487B" w:rsidRPr="00863A8A" w:rsidRDefault="00D6487B" w:rsidP="00D6487B">
      <w:pPr>
        <w:autoSpaceDE w:val="0"/>
        <w:autoSpaceDN w:val="0"/>
        <w:adjustRightInd w:val="0"/>
        <w:ind w:firstLine="720"/>
        <w:jc w:val="both"/>
      </w:pPr>
      <w:r w:rsidRPr="00863A8A">
        <w:tab/>
        <w:t>- определения прибора учета, по которому осуществляются расчеты за оказанные услуги по передаче электрической энергии;</w:t>
      </w:r>
    </w:p>
    <w:p w14:paraId="33DE8AFD" w14:textId="77777777" w:rsidR="00D6487B" w:rsidRPr="00863A8A" w:rsidRDefault="00D6487B" w:rsidP="00D6487B">
      <w:pPr>
        <w:autoSpaceDE w:val="0"/>
        <w:autoSpaceDN w:val="0"/>
        <w:adjustRightInd w:val="0"/>
        <w:ind w:firstLine="720"/>
        <w:jc w:val="both"/>
      </w:pPr>
      <w:r w:rsidRPr="00863A8A">
        <w:tab/>
        <w:t>- эксплуатации прибора учета, в том числе обеспечение поверки прибора учета по истечении установленного для него межповерочного интервала;</w:t>
      </w:r>
    </w:p>
    <w:p w14:paraId="7B86D749" w14:textId="77777777" w:rsidR="00D6487B" w:rsidRPr="00863A8A" w:rsidRDefault="00D6487B" w:rsidP="00D6487B">
      <w:pPr>
        <w:autoSpaceDE w:val="0"/>
        <w:autoSpaceDN w:val="0"/>
        <w:adjustRightInd w:val="0"/>
        <w:ind w:firstLine="720"/>
        <w:jc w:val="both"/>
      </w:pPr>
      <w:r w:rsidRPr="00863A8A">
        <w:tab/>
        <w:t>- восстановления учета в случае выхода из строя или утраты прибора учета, срок которого не может быть более 2 месяцев;</w:t>
      </w:r>
    </w:p>
    <w:p w14:paraId="7EFE0161" w14:textId="77777777" w:rsidR="00D6487B" w:rsidRPr="00863A8A" w:rsidRDefault="00D6487B" w:rsidP="00D6487B">
      <w:pPr>
        <w:autoSpaceDE w:val="0"/>
        <w:autoSpaceDN w:val="0"/>
        <w:adjustRightInd w:val="0"/>
        <w:ind w:firstLine="720"/>
        <w:jc w:val="both"/>
      </w:pPr>
      <w:r w:rsidRPr="00863A8A">
        <w:tab/>
        <w:t>- передачи данных приборов учета;</w:t>
      </w:r>
    </w:p>
    <w:p w14:paraId="7187DBCC" w14:textId="77777777" w:rsidR="00620274" w:rsidRPr="00863A8A" w:rsidRDefault="00D6487B" w:rsidP="00D6487B">
      <w:pPr>
        <w:autoSpaceDE w:val="0"/>
        <w:autoSpaceDN w:val="0"/>
        <w:adjustRightInd w:val="0"/>
        <w:ind w:firstLine="720"/>
        <w:jc w:val="both"/>
      </w:pPr>
      <w:r w:rsidRPr="00863A8A">
        <w:tab/>
        <w:t>- сообщения о выходе прибора учета из эксплуатации.</w:t>
      </w:r>
    </w:p>
    <w:p w14:paraId="0408212A" w14:textId="77777777" w:rsidR="00D6487B" w:rsidRPr="00863A8A" w:rsidRDefault="00D6487B" w:rsidP="00D6487B">
      <w:pPr>
        <w:pStyle w:val="a3"/>
        <w:widowControl/>
        <w:tabs>
          <w:tab w:val="num" w:pos="720"/>
        </w:tabs>
        <w:autoSpaceDE/>
        <w:autoSpaceDN/>
        <w:ind w:right="-58" w:firstLine="720"/>
        <w:rPr>
          <w:sz w:val="24"/>
          <w:szCs w:val="24"/>
        </w:rPr>
      </w:pPr>
      <w:r w:rsidRPr="00863A8A">
        <w:rPr>
          <w:sz w:val="24"/>
          <w:szCs w:val="24"/>
        </w:rPr>
        <w:t>3.2.3</w:t>
      </w:r>
      <w:r w:rsidR="00620274" w:rsidRPr="00863A8A">
        <w:rPr>
          <w:sz w:val="24"/>
          <w:szCs w:val="24"/>
        </w:rPr>
        <w:t>.2. </w:t>
      </w:r>
      <w:r w:rsidRPr="00863A8A">
        <w:rPr>
          <w:sz w:val="24"/>
          <w:szCs w:val="24"/>
        </w:rPr>
        <w:t xml:space="preserve">Основания и порядок введения частичного и (или) полного ограничения режима потребления электрической энергии, соответствующие законодательству Российской Федерации и условиям настоящего Договора, а также ответственность Потребителя  за нарушение порядка полного и (или) частичного ограничения режима </w:t>
      </w:r>
      <w:r w:rsidRPr="00863A8A">
        <w:rPr>
          <w:sz w:val="24"/>
          <w:szCs w:val="24"/>
        </w:rPr>
        <w:lastRenderedPageBreak/>
        <w:t>потребления электрической энергии, а также за отказ от допуска представителей сетевой организации к принадлежащим ему энергопринимающим устройствам (объектам электросетевого хозяйства) для контроля действий Потребителя по самостоятельному частичному и (или) полному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 и услуг).</w:t>
      </w:r>
    </w:p>
    <w:p w14:paraId="46ED0C11" w14:textId="77777777" w:rsidR="00294747" w:rsidRPr="00863A8A" w:rsidRDefault="00294747" w:rsidP="00A5766E">
      <w:pPr>
        <w:tabs>
          <w:tab w:val="num" w:pos="1418"/>
        </w:tabs>
        <w:autoSpaceDE w:val="0"/>
        <w:autoSpaceDN w:val="0"/>
        <w:adjustRightInd w:val="0"/>
        <w:ind w:firstLine="709"/>
        <w:contextualSpacing/>
        <w:jc w:val="both"/>
      </w:pPr>
      <w:r w:rsidRPr="00863A8A">
        <w:t>3.2.4.</w:t>
      </w:r>
      <w:r w:rsidR="0065169E" w:rsidRPr="00863A8A">
        <w:t> </w:t>
      </w:r>
      <w:r w:rsidRPr="00863A8A">
        <w:t xml:space="preserve">Направлять Исполнителю в </w:t>
      </w:r>
      <w:r w:rsidR="00D6487B" w:rsidRPr="00863A8A">
        <w:t xml:space="preserve">трехдневный срок </w:t>
      </w:r>
      <w:r w:rsidRPr="00863A8A">
        <w:t xml:space="preserve">копии поступающих Заказчику жалоб и заявлений </w:t>
      </w:r>
      <w:r w:rsidR="00B0328A" w:rsidRPr="00863A8A">
        <w:t>п</w:t>
      </w:r>
      <w:r w:rsidRPr="00863A8A">
        <w:t xml:space="preserve">отребителей Заказчика либо запросов (писем и т.д.) государственных и иных уполномоченных органов по вопросам надежности и качества снабжения электроэнергией </w:t>
      </w:r>
      <w:r w:rsidR="00B0328A" w:rsidRPr="00863A8A">
        <w:t>п</w:t>
      </w:r>
      <w:r w:rsidRPr="00863A8A">
        <w:t>отребителей Заказчика</w:t>
      </w:r>
      <w:r w:rsidR="00D6487B" w:rsidRPr="00863A8A">
        <w:t xml:space="preserve"> и иным вопросам надежности и качества снабжения электроэнергией Потребителей Заказчика.</w:t>
      </w:r>
    </w:p>
    <w:p w14:paraId="0EF4D0C7" w14:textId="77777777" w:rsidR="00250547" w:rsidRPr="00863A8A" w:rsidRDefault="00250547" w:rsidP="00250547">
      <w:pPr>
        <w:pStyle w:val="a3"/>
        <w:tabs>
          <w:tab w:val="num" w:pos="1418"/>
        </w:tabs>
        <w:ind w:right="-58" w:firstLine="709"/>
        <w:contextualSpacing/>
        <w:rPr>
          <w:sz w:val="24"/>
          <w:szCs w:val="24"/>
        </w:rPr>
      </w:pPr>
      <w:r w:rsidRPr="00863A8A">
        <w:rPr>
          <w:sz w:val="24"/>
          <w:szCs w:val="24"/>
        </w:rPr>
        <w:t xml:space="preserve">3.2.5. </w:t>
      </w:r>
      <w:r w:rsidRPr="00863A8A">
        <w:rPr>
          <w:sz w:val="24"/>
          <w:szCs w:val="24"/>
        </w:rPr>
        <w:tab/>
        <w:t>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Исполнителя, с приложением заявки на ограничение режима потребления, оформленной в порядке, установленном в приложении № 6 к настоящему договору.</w:t>
      </w:r>
    </w:p>
    <w:p w14:paraId="60FA2BA5" w14:textId="77777777" w:rsidR="00250547" w:rsidRPr="00863A8A" w:rsidRDefault="00250547" w:rsidP="00250547">
      <w:pPr>
        <w:pStyle w:val="a3"/>
        <w:tabs>
          <w:tab w:val="num" w:pos="1418"/>
        </w:tabs>
        <w:ind w:right="-58" w:firstLine="709"/>
        <w:contextualSpacing/>
        <w:rPr>
          <w:sz w:val="24"/>
          <w:szCs w:val="24"/>
        </w:rPr>
      </w:pPr>
      <w:r w:rsidRPr="00863A8A">
        <w:rPr>
          <w:sz w:val="24"/>
          <w:szCs w:val="24"/>
        </w:rPr>
        <w:t>В случае невыполнения Заказчиком указанной обязанности:</w:t>
      </w:r>
    </w:p>
    <w:p w14:paraId="78695279" w14:textId="77777777" w:rsidR="00250547" w:rsidRPr="00863A8A" w:rsidRDefault="00250547" w:rsidP="00250547">
      <w:pPr>
        <w:pStyle w:val="a3"/>
        <w:tabs>
          <w:tab w:val="num" w:pos="1418"/>
        </w:tabs>
        <w:ind w:right="-58" w:firstLine="709"/>
        <w:contextualSpacing/>
        <w:rPr>
          <w:sz w:val="24"/>
          <w:szCs w:val="24"/>
        </w:rPr>
      </w:pPr>
      <w:r w:rsidRPr="00863A8A">
        <w:rPr>
          <w:sz w:val="24"/>
          <w:szCs w:val="24"/>
        </w:rPr>
        <w:t xml:space="preserve">Исполнитель продолжает оказывать услуги по передаче электрической энергии до получения от Заказчика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Исполнителем такого уведомления; </w:t>
      </w:r>
    </w:p>
    <w:p w14:paraId="7B8DDD9F" w14:textId="77777777" w:rsidR="00250547" w:rsidRPr="00863A8A" w:rsidRDefault="00250547" w:rsidP="00250547">
      <w:pPr>
        <w:pStyle w:val="a3"/>
        <w:tabs>
          <w:tab w:val="num" w:pos="1418"/>
        </w:tabs>
        <w:ind w:right="-58" w:firstLine="709"/>
        <w:contextualSpacing/>
        <w:rPr>
          <w:sz w:val="24"/>
          <w:szCs w:val="24"/>
        </w:rPr>
      </w:pPr>
      <w:r w:rsidRPr="00863A8A">
        <w:rPr>
          <w:sz w:val="24"/>
          <w:szCs w:val="24"/>
        </w:rPr>
        <w:t>Заказчик обязан компенсировать Исполнителю стоимость оказанных ею услуг по передаче электрической энергии.</w:t>
      </w:r>
    </w:p>
    <w:p w14:paraId="0C7C0BBC" w14:textId="77777777" w:rsidR="00250547" w:rsidRPr="00863A8A" w:rsidRDefault="00250547" w:rsidP="00250547">
      <w:pPr>
        <w:pStyle w:val="a3"/>
        <w:tabs>
          <w:tab w:val="num" w:pos="1418"/>
        </w:tabs>
        <w:ind w:right="-58" w:firstLine="709"/>
        <w:contextualSpacing/>
        <w:rPr>
          <w:sz w:val="24"/>
          <w:szCs w:val="24"/>
        </w:rPr>
      </w:pPr>
      <w:r w:rsidRPr="00863A8A">
        <w:rPr>
          <w:sz w:val="24"/>
          <w:szCs w:val="24"/>
        </w:rPr>
        <w:t xml:space="preserve">3.2.6. </w:t>
      </w:r>
      <w:r w:rsidRPr="00863A8A">
        <w:rPr>
          <w:sz w:val="24"/>
          <w:szCs w:val="24"/>
        </w:rPr>
        <w:tab/>
        <w:t>В случае оплаты Исполнителем Заказчику стоимости электрической энергии (мощности), отпущенной потребителю после предполагаемой даты введения ограничения режима потребления, Заказчик передает Исполнителю право требования оплаты потребителем электрической энергии (мощности) в соответствующем объеме.</w:t>
      </w:r>
    </w:p>
    <w:p w14:paraId="0DDADF3A" w14:textId="77777777" w:rsidR="00815638" w:rsidRPr="00815638" w:rsidRDefault="00294747" w:rsidP="00815638">
      <w:pPr>
        <w:pStyle w:val="a3"/>
        <w:tabs>
          <w:tab w:val="num" w:pos="1418"/>
        </w:tabs>
        <w:ind w:right="-58" w:firstLine="709"/>
        <w:contextualSpacing/>
        <w:rPr>
          <w:sz w:val="24"/>
          <w:szCs w:val="24"/>
        </w:rPr>
      </w:pPr>
      <w:r w:rsidRPr="00863A8A">
        <w:rPr>
          <w:sz w:val="24"/>
          <w:szCs w:val="24"/>
        </w:rPr>
        <w:t>3.2.7.</w:t>
      </w:r>
      <w:r w:rsidR="0065169E" w:rsidRPr="00863A8A">
        <w:rPr>
          <w:sz w:val="24"/>
          <w:szCs w:val="24"/>
        </w:rPr>
        <w:t> </w:t>
      </w:r>
      <w:r w:rsidR="00815638" w:rsidRPr="00815638">
        <w:rPr>
          <w:sz w:val="24"/>
          <w:szCs w:val="24"/>
        </w:rPr>
        <w:t>Представлять Исполнителю не позднее 1 марта сведения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в разбивке по тарифным уровням напряжения и по точкам поставки, которая не может превышать максимальную мощность, определенную в Договоре.</w:t>
      </w:r>
    </w:p>
    <w:p w14:paraId="20B262D4" w14:textId="77777777" w:rsidR="00815638" w:rsidRDefault="00815638" w:rsidP="00815638">
      <w:pPr>
        <w:pStyle w:val="a3"/>
        <w:tabs>
          <w:tab w:val="num" w:pos="1418"/>
        </w:tabs>
        <w:ind w:right="-58" w:firstLine="709"/>
        <w:contextualSpacing/>
        <w:rPr>
          <w:sz w:val="24"/>
          <w:szCs w:val="24"/>
        </w:rPr>
      </w:pPr>
      <w:r w:rsidRPr="00815638">
        <w:rPr>
          <w:sz w:val="24"/>
          <w:szCs w:val="24"/>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 настоящему Договору</w:t>
      </w:r>
      <w:r w:rsidR="00D44595">
        <w:rPr>
          <w:sz w:val="24"/>
          <w:szCs w:val="24"/>
        </w:rPr>
        <w:t>.</w:t>
      </w:r>
    </w:p>
    <w:p w14:paraId="76861FAD" w14:textId="77777777" w:rsidR="00815638" w:rsidRDefault="00294747" w:rsidP="00815638">
      <w:pPr>
        <w:pStyle w:val="a3"/>
        <w:tabs>
          <w:tab w:val="num" w:pos="1418"/>
        </w:tabs>
        <w:ind w:right="-58" w:firstLine="709"/>
        <w:contextualSpacing/>
        <w:rPr>
          <w:sz w:val="24"/>
          <w:szCs w:val="24"/>
        </w:rPr>
      </w:pPr>
      <w:r w:rsidRPr="00815638">
        <w:rPr>
          <w:sz w:val="24"/>
          <w:szCs w:val="24"/>
        </w:rPr>
        <w:t>3.2.8.</w:t>
      </w:r>
      <w:r w:rsidR="0065169E" w:rsidRPr="00815638">
        <w:rPr>
          <w:sz w:val="24"/>
          <w:szCs w:val="24"/>
        </w:rPr>
        <w:t> </w:t>
      </w:r>
      <w:r w:rsidR="00490B0C" w:rsidRPr="00815638">
        <w:rPr>
          <w:sz w:val="24"/>
          <w:szCs w:val="24"/>
        </w:rPr>
        <w:t xml:space="preserve">Компенсировать расходы Исполнителя (Субисполнителя) по введению ограничения режима потребления потребителю и последующему его восстановлению, произведённых по инициативе Заказчика в порядке, определённом настоящим Договором. </w:t>
      </w:r>
    </w:p>
    <w:p w14:paraId="127A26B0" w14:textId="77777777" w:rsidR="00490B0C" w:rsidRPr="00815638" w:rsidRDefault="00490B0C" w:rsidP="00815638">
      <w:pPr>
        <w:pStyle w:val="a3"/>
        <w:tabs>
          <w:tab w:val="num" w:pos="1418"/>
        </w:tabs>
        <w:ind w:right="-58" w:firstLine="709"/>
        <w:contextualSpacing/>
        <w:rPr>
          <w:sz w:val="24"/>
          <w:szCs w:val="24"/>
        </w:rPr>
      </w:pPr>
      <w:r w:rsidRPr="00815638">
        <w:rPr>
          <w:sz w:val="24"/>
          <w:szCs w:val="24"/>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w:t>
      </w:r>
      <w:r w:rsidRPr="00815638">
        <w:rPr>
          <w:rFonts w:eastAsia="Calibri"/>
          <w:sz w:val="24"/>
          <w:szCs w:val="24"/>
        </w:rPr>
        <w:t xml:space="preserve"> потребителю требование о компенсации таких расходов.</w:t>
      </w:r>
    </w:p>
    <w:p w14:paraId="732AE4B5" w14:textId="77777777" w:rsidR="00490B0C" w:rsidRPr="00863A8A" w:rsidRDefault="00490B0C" w:rsidP="00490B0C">
      <w:pPr>
        <w:tabs>
          <w:tab w:val="left" w:pos="720"/>
        </w:tabs>
        <w:autoSpaceDE w:val="0"/>
        <w:autoSpaceDN w:val="0"/>
        <w:adjustRightInd w:val="0"/>
        <w:ind w:firstLine="33"/>
        <w:contextualSpacing/>
        <w:jc w:val="both"/>
        <w:rPr>
          <w:rFonts w:eastAsia="Calibri"/>
        </w:rPr>
      </w:pPr>
      <w:r w:rsidRPr="00863A8A">
        <w:rPr>
          <w:rFonts w:eastAsia="Calibri"/>
        </w:rPr>
        <w:t>Исполнитель предоставляет Заказчику информацию органа исполнительной власти субъекта Российской Федерации в области государственного регулирования тарифов об учете указанных расходов в тарифах на услуги по передаче электрической энергии.</w:t>
      </w:r>
    </w:p>
    <w:p w14:paraId="4F94EB7D" w14:textId="77777777" w:rsidR="0061353E" w:rsidRPr="00863A8A" w:rsidRDefault="00490B0C" w:rsidP="00185673">
      <w:pPr>
        <w:tabs>
          <w:tab w:val="left" w:pos="720"/>
        </w:tabs>
        <w:autoSpaceDE w:val="0"/>
        <w:autoSpaceDN w:val="0"/>
        <w:adjustRightInd w:val="0"/>
        <w:ind w:firstLine="709"/>
        <w:contextualSpacing/>
        <w:jc w:val="both"/>
        <w:rPr>
          <w:rFonts w:eastAsia="Calibri"/>
        </w:rPr>
      </w:pPr>
      <w:r w:rsidRPr="00863A8A">
        <w:rPr>
          <w:rFonts w:eastAsia="Calibri"/>
        </w:rPr>
        <w:t>Заказчик компенсирует расходы по введению ограничения режима потребления электрической энергии потребителю и последующему его восстановлению только после получения Заказчиком от Исполнителя информации органа исполнительной власти субъекта Российской Федерации в области государственного регулирования тарифов об учете указанных расходов в тарифах на услуги по передаче электрической энергии</w:t>
      </w:r>
      <w:r w:rsidR="0061353E" w:rsidRPr="00863A8A">
        <w:t>.</w:t>
      </w:r>
    </w:p>
    <w:p w14:paraId="1F1AFE71" w14:textId="77777777" w:rsidR="00294747" w:rsidRPr="00863A8A" w:rsidRDefault="00294747" w:rsidP="0068090B">
      <w:pPr>
        <w:tabs>
          <w:tab w:val="left" w:pos="720"/>
        </w:tabs>
        <w:autoSpaceDE w:val="0"/>
        <w:autoSpaceDN w:val="0"/>
        <w:adjustRightInd w:val="0"/>
        <w:ind w:firstLine="709"/>
        <w:contextualSpacing/>
        <w:jc w:val="both"/>
      </w:pPr>
      <w:r w:rsidRPr="00863A8A">
        <w:lastRenderedPageBreak/>
        <w:t>3.2.9.</w:t>
      </w:r>
      <w:r w:rsidR="0065169E" w:rsidRPr="00863A8A">
        <w:t> </w:t>
      </w:r>
      <w:r w:rsidR="0068090B" w:rsidRPr="00863A8A">
        <w:t>В срок н</w:t>
      </w:r>
      <w:r w:rsidRPr="00863A8A">
        <w:t xml:space="preserve">е позднее 1 часа после устранения </w:t>
      </w:r>
      <w:r w:rsidR="0068090B" w:rsidRPr="00863A8A">
        <w:t>П</w:t>
      </w:r>
      <w:r w:rsidRPr="00863A8A">
        <w:t>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Заказчика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w:t>
      </w:r>
    </w:p>
    <w:p w14:paraId="699FFB55" w14:textId="77777777" w:rsidR="009B2C9D" w:rsidRPr="00863A8A" w:rsidRDefault="009B2C9D" w:rsidP="009B2C9D">
      <w:pPr>
        <w:tabs>
          <w:tab w:val="left" w:pos="720"/>
        </w:tabs>
        <w:autoSpaceDE w:val="0"/>
        <w:autoSpaceDN w:val="0"/>
        <w:adjustRightInd w:val="0"/>
        <w:ind w:firstLine="709"/>
        <w:contextualSpacing/>
        <w:jc w:val="both"/>
      </w:pPr>
      <w:r w:rsidRPr="00863A8A">
        <w:t xml:space="preserve">3.2.10. </w:t>
      </w:r>
      <w:r w:rsidRPr="00863A8A">
        <w:tab/>
        <w:t>По запросу представлять Исполнителю в течение 3-х рабочих дней документы, подтверждающие факт приобретения электроэнергии в объеме, поставленном Потребителям и Исполнителю, но не ранее 15-го числа месяца, следующего за расчетным. Документами, подтверждающими факт приобретения электроэнергии, являются:</w:t>
      </w:r>
    </w:p>
    <w:p w14:paraId="3979D441" w14:textId="77777777" w:rsidR="009B2C9D" w:rsidRPr="00863A8A" w:rsidRDefault="009B2C9D" w:rsidP="009B2C9D">
      <w:pPr>
        <w:tabs>
          <w:tab w:val="left" w:pos="720"/>
        </w:tabs>
        <w:autoSpaceDE w:val="0"/>
        <w:autoSpaceDN w:val="0"/>
        <w:adjustRightInd w:val="0"/>
        <w:ind w:firstLine="709"/>
        <w:contextualSpacing/>
        <w:jc w:val="both"/>
      </w:pPr>
      <w:r w:rsidRPr="00863A8A">
        <w:t xml:space="preserve">а) </w:t>
      </w:r>
      <w:r w:rsidRPr="00863A8A">
        <w:tab/>
        <w:t>копия Счета-уведомления об объемах электроэнергии, купленной за расчетный месяц по регулируемым договорам.</w:t>
      </w:r>
    </w:p>
    <w:p w14:paraId="11D09C6E" w14:textId="77777777" w:rsidR="009B2C9D" w:rsidRPr="00863A8A" w:rsidRDefault="009B2C9D" w:rsidP="009B2C9D">
      <w:pPr>
        <w:tabs>
          <w:tab w:val="left" w:pos="720"/>
        </w:tabs>
        <w:autoSpaceDE w:val="0"/>
        <w:autoSpaceDN w:val="0"/>
        <w:adjustRightInd w:val="0"/>
        <w:ind w:firstLine="709"/>
        <w:contextualSpacing/>
        <w:jc w:val="both"/>
      </w:pPr>
      <w:r w:rsidRPr="00863A8A">
        <w:t xml:space="preserve">б) </w:t>
      </w:r>
      <w:r w:rsidRPr="00863A8A">
        <w:tab/>
        <w:t>копия Акта приема-передачи электроэнергии, купленной за расчетный месяц на рынке на сутки вперед и балансирующем рынке.</w:t>
      </w:r>
    </w:p>
    <w:p w14:paraId="0B0DE123" w14:textId="77777777" w:rsidR="009B2C9D" w:rsidRPr="00863A8A" w:rsidRDefault="009B2C9D" w:rsidP="009B2C9D">
      <w:pPr>
        <w:tabs>
          <w:tab w:val="left" w:pos="720"/>
        </w:tabs>
        <w:autoSpaceDE w:val="0"/>
        <w:autoSpaceDN w:val="0"/>
        <w:adjustRightInd w:val="0"/>
        <w:ind w:firstLine="709"/>
        <w:contextualSpacing/>
        <w:jc w:val="both"/>
      </w:pPr>
      <w:r w:rsidRPr="00863A8A">
        <w:t xml:space="preserve">в) </w:t>
      </w:r>
      <w:r w:rsidRPr="00863A8A">
        <w:tab/>
        <w:t>копию Акта приема-передачи электроэнергии, приобретенной у производителей на розничном рынке электроэнергии.</w:t>
      </w:r>
    </w:p>
    <w:p w14:paraId="2E829F88" w14:textId="77777777" w:rsidR="00B06017" w:rsidRPr="00863A8A" w:rsidRDefault="00B06017" w:rsidP="00A5766E">
      <w:pPr>
        <w:tabs>
          <w:tab w:val="left" w:pos="720"/>
        </w:tabs>
        <w:autoSpaceDE w:val="0"/>
        <w:autoSpaceDN w:val="0"/>
        <w:adjustRightInd w:val="0"/>
        <w:ind w:firstLine="709"/>
        <w:contextualSpacing/>
        <w:jc w:val="both"/>
      </w:pPr>
      <w:r w:rsidRPr="00863A8A">
        <w:t>3.2.11.</w:t>
      </w:r>
      <w:r w:rsidR="0065169E" w:rsidRPr="00863A8A">
        <w:t> </w:t>
      </w:r>
      <w:r w:rsidRPr="00863A8A">
        <w:t>При выявлении после окончания расчетного периода ошибок, допущенных при расчете объема отпуска электрической энергии потребителям (покупателям) и, соответственно, объёма оказанных услуг, направлять в адрес Исполнителя мотивированные требования о проведении соответствующей корректировки с приложением исправленных документов.</w:t>
      </w:r>
    </w:p>
    <w:p w14:paraId="642EF780" w14:textId="77777777" w:rsidR="00B06017" w:rsidRPr="00863A8A" w:rsidRDefault="00B06017" w:rsidP="00A5766E">
      <w:pPr>
        <w:tabs>
          <w:tab w:val="left" w:pos="720"/>
        </w:tabs>
        <w:autoSpaceDE w:val="0"/>
        <w:autoSpaceDN w:val="0"/>
        <w:adjustRightInd w:val="0"/>
        <w:ind w:firstLine="709"/>
        <w:contextualSpacing/>
        <w:jc w:val="both"/>
      </w:pPr>
      <w:r w:rsidRPr="00863A8A">
        <w:t>3.2.12.</w:t>
      </w:r>
      <w:r w:rsidR="0065169E" w:rsidRPr="00863A8A">
        <w:t> </w:t>
      </w:r>
      <w:r w:rsidRPr="00863A8A">
        <w:t>Рассматривать и оформлять со своей стороны в течение 3 рабочих дней от даты поступления акт об оказании услуг за истекший расчетный период, поступивший от Исполнителя.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(например, поступление претензии от потребителя (покупателя)), Заказчик вправе предъявить Исполнителю претензии по указанным обстоятельствам.</w:t>
      </w:r>
    </w:p>
    <w:p w14:paraId="78D9D432" w14:textId="77777777" w:rsidR="00294747" w:rsidRPr="00863A8A" w:rsidRDefault="00294747" w:rsidP="00A5766E">
      <w:pPr>
        <w:tabs>
          <w:tab w:val="left" w:pos="720"/>
        </w:tabs>
        <w:autoSpaceDE w:val="0"/>
        <w:autoSpaceDN w:val="0"/>
        <w:adjustRightInd w:val="0"/>
        <w:ind w:firstLine="709"/>
        <w:contextualSpacing/>
        <w:jc w:val="both"/>
      </w:pPr>
      <w:r w:rsidRPr="00863A8A">
        <w:t>3.2.1</w:t>
      </w:r>
      <w:r w:rsidR="00B06017" w:rsidRPr="00863A8A">
        <w:t>3</w:t>
      </w:r>
      <w:r w:rsidRPr="00863A8A">
        <w:t>.</w:t>
      </w:r>
      <w:r w:rsidR="0065169E" w:rsidRPr="00863A8A">
        <w:t> </w:t>
      </w:r>
      <w:r w:rsidR="00664037" w:rsidRPr="00863A8A">
        <w:rPr>
          <w:color w:val="0D0D0D" w:themeColor="text1" w:themeTint="F2"/>
        </w:rPr>
        <w:t>При получении от Испол</w:t>
      </w:r>
      <w:r w:rsidR="0072131E" w:rsidRPr="00863A8A">
        <w:rPr>
          <w:color w:val="0D0D0D" w:themeColor="text1" w:themeTint="F2"/>
        </w:rPr>
        <w:t>нителя в формате приложения № 11</w:t>
      </w:r>
      <w:r w:rsidR="00664037" w:rsidRPr="00863A8A">
        <w:rPr>
          <w:color w:val="0D0D0D" w:themeColor="text1" w:themeTint="F2"/>
        </w:rPr>
        <w:t xml:space="preserve"> к настоящему договору информации о смене собственника жилого/нежилого объекта с одновременным предоставлением подтверждающих этот факт документов (копии паспорта, свидетельства о государственной регистрации права собственности на жилое помещение / нежилой объект, иных документов, подтверждающих факт владения/пользования жилым помещением/нежилым объектов, акта снятия показания прибора учета электрической энергии с подписью нового потребителя)., в 10-ти дневный срок переоформить лицевой счет на данного гражданина – потребителя коммунальной услуги энергоснабжения и информировать об этом Исполнителя»</w:t>
      </w:r>
      <w:r w:rsidRPr="00863A8A">
        <w:rPr>
          <w:color w:val="0D0D0D" w:themeColor="text1" w:themeTint="F2"/>
        </w:rPr>
        <w:t>.</w:t>
      </w:r>
    </w:p>
    <w:p w14:paraId="57AE752E" w14:textId="77777777" w:rsidR="00294747" w:rsidRPr="00863A8A" w:rsidRDefault="00294747" w:rsidP="0099044A">
      <w:pPr>
        <w:pStyle w:val="a3"/>
        <w:widowControl/>
        <w:tabs>
          <w:tab w:val="left" w:pos="1560"/>
        </w:tabs>
        <w:autoSpaceDE/>
        <w:autoSpaceDN/>
        <w:ind w:right="-58" w:firstLine="709"/>
        <w:contextualSpacing/>
        <w:rPr>
          <w:sz w:val="24"/>
          <w:szCs w:val="24"/>
        </w:rPr>
      </w:pPr>
      <w:r w:rsidRPr="00863A8A">
        <w:rPr>
          <w:sz w:val="24"/>
          <w:szCs w:val="24"/>
        </w:rPr>
        <w:t>3.2</w:t>
      </w:r>
      <w:r w:rsidR="003C32AD" w:rsidRPr="00863A8A">
        <w:rPr>
          <w:sz w:val="24"/>
          <w:szCs w:val="24"/>
        </w:rPr>
        <w:t>.1</w:t>
      </w:r>
      <w:r w:rsidR="00B06017" w:rsidRPr="00863A8A">
        <w:rPr>
          <w:sz w:val="24"/>
          <w:szCs w:val="24"/>
        </w:rPr>
        <w:t>4</w:t>
      </w:r>
      <w:r w:rsidRPr="00863A8A">
        <w:rPr>
          <w:sz w:val="24"/>
          <w:szCs w:val="24"/>
        </w:rPr>
        <w:t>.</w:t>
      </w:r>
      <w:r w:rsidR="0065169E" w:rsidRPr="00863A8A">
        <w:rPr>
          <w:sz w:val="24"/>
          <w:szCs w:val="24"/>
        </w:rPr>
        <w:t> </w:t>
      </w:r>
      <w:r w:rsidRPr="00863A8A">
        <w:rPr>
          <w:sz w:val="24"/>
          <w:szCs w:val="24"/>
        </w:rPr>
        <w:t>Самостоятельно урегулировать отношения с С</w:t>
      </w:r>
      <w:r w:rsidR="00D94A8E">
        <w:rPr>
          <w:sz w:val="24"/>
          <w:szCs w:val="24"/>
        </w:rPr>
        <w:t>СО</w:t>
      </w:r>
      <w:r w:rsidRPr="00863A8A">
        <w:rPr>
          <w:sz w:val="24"/>
          <w:szCs w:val="24"/>
        </w:rPr>
        <w:t xml:space="preserve"> по оплате стоимости электроэнергии в целях компенсации потерь электроэнергии в принадлежащих ему сетях. </w:t>
      </w:r>
    </w:p>
    <w:p w14:paraId="5AD238A8" w14:textId="77777777" w:rsidR="00294747" w:rsidRPr="00863A8A" w:rsidRDefault="003C32AD" w:rsidP="003B171E">
      <w:pPr>
        <w:ind w:firstLine="709"/>
        <w:jc w:val="both"/>
      </w:pPr>
      <w:r w:rsidRPr="00863A8A">
        <w:t>3.2.1</w:t>
      </w:r>
      <w:r w:rsidR="00B06017" w:rsidRPr="00863A8A">
        <w:t>5</w:t>
      </w:r>
      <w:r w:rsidR="00294747" w:rsidRPr="00863A8A">
        <w:t>.</w:t>
      </w:r>
      <w:r w:rsidR="0065169E" w:rsidRPr="00863A8A">
        <w:t> </w:t>
      </w:r>
      <w:r w:rsidR="00294747" w:rsidRPr="00863A8A">
        <w:t>Определять</w:t>
      </w:r>
      <w:r w:rsidR="003B171E" w:rsidRPr="00863A8A">
        <w:t xml:space="preserve"> </w:t>
      </w:r>
      <w:r w:rsidR="00294747" w:rsidRPr="00863A8A">
        <w:t>объем</w:t>
      </w:r>
      <w:r w:rsidR="003B171E" w:rsidRPr="00863A8A">
        <w:t xml:space="preserve"> </w:t>
      </w:r>
      <w:r w:rsidR="00294747" w:rsidRPr="00863A8A">
        <w:t xml:space="preserve">потребления электрической энергии потребителями коммунальной услуги по электроснабжению в порядке, установленном Правилами предоставления коммунальных услуг собственникам и пользователям помещений в многоквартирных домах и жилых домов. </w:t>
      </w:r>
    </w:p>
    <w:p w14:paraId="4DD461CB" w14:textId="77777777" w:rsidR="00294747" w:rsidRPr="00863A8A" w:rsidRDefault="00C00194" w:rsidP="00A5766E">
      <w:pPr>
        <w:pStyle w:val="a3"/>
        <w:widowControl/>
        <w:tabs>
          <w:tab w:val="left" w:pos="1560"/>
        </w:tabs>
        <w:autoSpaceDE/>
        <w:autoSpaceDN/>
        <w:ind w:right="-58" w:firstLine="709"/>
        <w:contextualSpacing/>
        <w:rPr>
          <w:sz w:val="24"/>
          <w:szCs w:val="24"/>
        </w:rPr>
      </w:pPr>
      <w:r w:rsidRPr="00863A8A">
        <w:rPr>
          <w:sz w:val="24"/>
          <w:szCs w:val="24"/>
        </w:rPr>
        <w:t>3.2.16.</w:t>
      </w:r>
      <w:r w:rsidR="0065169E" w:rsidRPr="00863A8A">
        <w:rPr>
          <w:sz w:val="24"/>
          <w:szCs w:val="24"/>
        </w:rPr>
        <w:t> </w:t>
      </w:r>
      <w:r w:rsidRPr="00863A8A">
        <w:rPr>
          <w:sz w:val="24"/>
          <w:szCs w:val="24"/>
        </w:rPr>
        <w:t>Обеспечить при исполнении договоров энергоснабжения с потребителями (покупателями) соблюдение последними требований режима потребления электрической энергии (мощности), предусмотренные документами о технологическом присоединении.</w:t>
      </w:r>
    </w:p>
    <w:p w14:paraId="67B87DA3" w14:textId="77777777" w:rsidR="00294747" w:rsidRPr="00863A8A" w:rsidRDefault="00294747" w:rsidP="0099044A">
      <w:pPr>
        <w:pStyle w:val="a3"/>
        <w:widowControl/>
        <w:tabs>
          <w:tab w:val="num" w:pos="1560"/>
        </w:tabs>
        <w:autoSpaceDE/>
        <w:autoSpaceDN/>
        <w:ind w:right="-58" w:firstLine="709"/>
        <w:contextualSpacing/>
        <w:rPr>
          <w:sz w:val="24"/>
          <w:szCs w:val="24"/>
        </w:rPr>
      </w:pPr>
      <w:r w:rsidRPr="00863A8A">
        <w:rPr>
          <w:sz w:val="24"/>
          <w:szCs w:val="24"/>
        </w:rPr>
        <w:t>3.2.1</w:t>
      </w:r>
      <w:r w:rsidR="00C23AC5" w:rsidRPr="00863A8A">
        <w:rPr>
          <w:sz w:val="24"/>
          <w:szCs w:val="24"/>
        </w:rPr>
        <w:t>7</w:t>
      </w:r>
      <w:r w:rsidRPr="00863A8A">
        <w:rPr>
          <w:sz w:val="24"/>
          <w:szCs w:val="24"/>
        </w:rPr>
        <w:t>.</w:t>
      </w:r>
      <w:r w:rsidR="0065169E" w:rsidRPr="00863A8A">
        <w:rPr>
          <w:sz w:val="24"/>
          <w:szCs w:val="24"/>
        </w:rPr>
        <w:t> </w:t>
      </w:r>
      <w:r w:rsidRPr="00863A8A">
        <w:rPr>
          <w:sz w:val="24"/>
          <w:szCs w:val="24"/>
        </w:rPr>
        <w:t>Применять по договору энергоснабжения повышающий/понижающий коэффициент к тарифу на услуги по передаче электрической энергии (в том числе в составе конечного тарифа (цены) на электрическую энергию) для Потребителей Заказчика, нарушивших установленные значения соотношения потребления активной и реактивной мощности, по факту получения от Исполнителя уведомления с указанием даты начала/окончания таких расчётов и значения коэффициента.</w:t>
      </w:r>
    </w:p>
    <w:p w14:paraId="2BB8CEB3" w14:textId="77777777" w:rsidR="00F4728C" w:rsidRPr="00863A8A" w:rsidRDefault="003C32AD" w:rsidP="00F4728C">
      <w:pPr>
        <w:pStyle w:val="11"/>
        <w:spacing w:line="245" w:lineRule="auto"/>
        <w:ind w:right="40" w:firstLine="708"/>
        <w:rPr>
          <w:rStyle w:val="105pt"/>
          <w:rFonts w:eastAsia="Calibri"/>
          <w:sz w:val="24"/>
          <w:szCs w:val="24"/>
        </w:rPr>
      </w:pPr>
      <w:r w:rsidRPr="00863A8A">
        <w:rPr>
          <w:sz w:val="24"/>
          <w:szCs w:val="24"/>
        </w:rPr>
        <w:lastRenderedPageBreak/>
        <w:t>3.2.1</w:t>
      </w:r>
      <w:r w:rsidR="00C23AC5" w:rsidRPr="00863A8A">
        <w:rPr>
          <w:sz w:val="24"/>
          <w:szCs w:val="24"/>
        </w:rPr>
        <w:t>8</w:t>
      </w:r>
      <w:r w:rsidR="00294747" w:rsidRPr="00863A8A">
        <w:rPr>
          <w:sz w:val="24"/>
          <w:szCs w:val="24"/>
        </w:rPr>
        <w:t>.</w:t>
      </w:r>
      <w:r w:rsidR="0065169E" w:rsidRPr="00863A8A">
        <w:t> </w:t>
      </w:r>
      <w:r w:rsidR="00F4728C" w:rsidRPr="00863A8A">
        <w:rPr>
          <w:rStyle w:val="105pt"/>
          <w:rFonts w:eastAsia="Calibri"/>
          <w:sz w:val="24"/>
          <w:szCs w:val="24"/>
        </w:rPr>
        <w:t>Представлять Исполнителю до окончания 2-го числа месяца, следующего за расчетным периодом:</w:t>
      </w:r>
    </w:p>
    <w:p w14:paraId="6BDE85DC" w14:textId="77777777" w:rsidR="00F4728C" w:rsidRPr="00863A8A" w:rsidRDefault="00F4728C" w:rsidP="00F4728C">
      <w:pPr>
        <w:pStyle w:val="11"/>
        <w:spacing w:line="245" w:lineRule="auto"/>
        <w:ind w:right="40" w:firstLine="708"/>
        <w:rPr>
          <w:rStyle w:val="105pt"/>
          <w:rFonts w:eastAsia="Calibri"/>
          <w:sz w:val="24"/>
          <w:szCs w:val="24"/>
        </w:rPr>
      </w:pPr>
      <w:r w:rsidRPr="00863A8A">
        <w:rPr>
          <w:rStyle w:val="105pt"/>
          <w:rFonts w:eastAsia="Calibri"/>
          <w:sz w:val="24"/>
          <w:szCs w:val="24"/>
        </w:rPr>
        <w:t>а) показания расчетных приборов учета (в том числе используемых в качестве расчетных контрольных приборов учета) снятых на 0-00 час первого числа каждого месяца, полученных Заказчиком от Потребителей в рамках заключенных договоров энергоснабжения;</w:t>
      </w:r>
    </w:p>
    <w:p w14:paraId="52C24B25" w14:textId="77777777" w:rsidR="00F4728C" w:rsidRPr="00863A8A" w:rsidRDefault="00F4728C" w:rsidP="00F4728C">
      <w:pPr>
        <w:pStyle w:val="11"/>
        <w:spacing w:line="245" w:lineRule="auto"/>
        <w:ind w:right="40" w:firstLine="708"/>
        <w:rPr>
          <w:rStyle w:val="105pt"/>
          <w:rFonts w:eastAsia="Calibri"/>
          <w:sz w:val="24"/>
          <w:szCs w:val="24"/>
        </w:rPr>
      </w:pPr>
      <w:r w:rsidRPr="00863A8A">
        <w:rPr>
          <w:rStyle w:val="105pt"/>
          <w:rFonts w:eastAsia="Calibri"/>
          <w:sz w:val="24"/>
          <w:szCs w:val="24"/>
        </w:rPr>
        <w:t xml:space="preserve">б) </w:t>
      </w:r>
      <w:r w:rsidR="00D94A8E" w:rsidRPr="00D94A8E">
        <w:rPr>
          <w:rStyle w:val="105pt"/>
          <w:rFonts w:eastAsia="Calibri"/>
          <w:sz w:val="24"/>
          <w:szCs w:val="24"/>
        </w:rPr>
        <w:t>«Информацию о фактическом почасовом потреблении электрической энергии (мощности)» в разрезе каждого Потребителя, максимальная мощность энергопринимающих устройств которых в границах балансовой принадлежности составляет не менее 670 кВт, и (или) выбравших для проведения расчетов двухставочный тариф на услуги по передаче электрической энергии.</w:t>
      </w:r>
    </w:p>
    <w:p w14:paraId="02C9BEF5" w14:textId="77777777" w:rsidR="00F4728C" w:rsidRPr="00863A8A" w:rsidRDefault="00F4728C" w:rsidP="00F4728C">
      <w:pPr>
        <w:pStyle w:val="11"/>
        <w:spacing w:line="245" w:lineRule="auto"/>
        <w:ind w:right="40" w:firstLine="708"/>
        <w:rPr>
          <w:rStyle w:val="105pt"/>
          <w:rFonts w:eastAsia="Calibri"/>
          <w:sz w:val="24"/>
          <w:szCs w:val="24"/>
        </w:rPr>
      </w:pPr>
      <w:r w:rsidRPr="00863A8A">
        <w:rPr>
          <w:rStyle w:val="105pt"/>
          <w:rFonts w:eastAsia="Calibri"/>
          <w:sz w:val="24"/>
          <w:szCs w:val="24"/>
        </w:rPr>
        <w:t>Не позднее 5-го рабочего дня месяца, следующего за расчетным периодом, передавать Исполнителю в согласованной с ним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качестве расчетных контрольных приборов учета, полученных им от таких Потребителей.</w:t>
      </w:r>
    </w:p>
    <w:p w14:paraId="10AF81CB" w14:textId="77777777" w:rsidR="00F4728C" w:rsidRPr="00863A8A" w:rsidRDefault="00F4728C" w:rsidP="00F4728C">
      <w:pPr>
        <w:pStyle w:val="11"/>
        <w:shd w:val="clear" w:color="auto" w:fill="auto"/>
        <w:spacing w:line="245" w:lineRule="auto"/>
        <w:ind w:right="40" w:firstLine="708"/>
        <w:rPr>
          <w:rStyle w:val="105pt"/>
          <w:rFonts w:eastAsia="Calibri"/>
          <w:sz w:val="24"/>
          <w:szCs w:val="24"/>
        </w:rPr>
      </w:pPr>
      <w:r w:rsidRPr="00863A8A">
        <w:rPr>
          <w:rStyle w:val="105pt"/>
          <w:rFonts w:eastAsia="Calibri"/>
          <w:sz w:val="24"/>
          <w:szCs w:val="24"/>
        </w:rPr>
        <w:t xml:space="preserve">При непредставлении в установленные сроки Заказчиком копий указанных актов Исполнитель определяет объем оказанных услуг по передаче электрической энергии в отношении тех точек поставки, по которым не представлены копии указанных актов, в </w:t>
      </w:r>
      <w:r w:rsidRPr="00D94A8E">
        <w:rPr>
          <w:rStyle w:val="105pt"/>
          <w:rFonts w:eastAsia="Calibri"/>
          <w:color w:val="000000" w:themeColor="text1"/>
          <w:sz w:val="24"/>
          <w:szCs w:val="24"/>
        </w:rPr>
        <w:t xml:space="preserve">соответствии с п. </w:t>
      </w:r>
      <w:r w:rsidR="0072131E" w:rsidRPr="00D94A8E">
        <w:rPr>
          <w:rStyle w:val="105pt"/>
          <w:rFonts w:eastAsia="Calibri"/>
          <w:color w:val="000000" w:themeColor="text1"/>
          <w:sz w:val="24"/>
          <w:szCs w:val="24"/>
        </w:rPr>
        <w:t>7.5</w:t>
      </w:r>
      <w:r w:rsidRPr="00D94A8E">
        <w:rPr>
          <w:rStyle w:val="105pt"/>
          <w:rFonts w:eastAsia="Calibri"/>
          <w:color w:val="000000" w:themeColor="text1"/>
          <w:sz w:val="24"/>
          <w:szCs w:val="24"/>
        </w:rPr>
        <w:t xml:space="preserve"> настоящего </w:t>
      </w:r>
      <w:r w:rsidRPr="00863A8A">
        <w:rPr>
          <w:rStyle w:val="105pt"/>
          <w:rFonts w:eastAsia="Calibri"/>
          <w:sz w:val="24"/>
          <w:szCs w:val="24"/>
        </w:rPr>
        <w:t>Договора.</w:t>
      </w:r>
    </w:p>
    <w:p w14:paraId="3812F27C" w14:textId="77777777" w:rsidR="00664037" w:rsidRPr="00863A8A" w:rsidRDefault="00F4728C" w:rsidP="00F4728C">
      <w:pPr>
        <w:pStyle w:val="11"/>
        <w:shd w:val="clear" w:color="auto" w:fill="auto"/>
        <w:spacing w:line="245" w:lineRule="auto"/>
        <w:ind w:right="40" w:firstLine="708"/>
        <w:rPr>
          <w:rFonts w:eastAsia="Calibri"/>
          <w:sz w:val="24"/>
          <w:szCs w:val="24"/>
          <w:shd w:val="clear" w:color="auto" w:fill="FFFFFF"/>
        </w:rPr>
      </w:pPr>
      <w:r w:rsidRPr="00863A8A">
        <w:rPr>
          <w:rStyle w:val="105pt"/>
          <w:rFonts w:eastAsia="Calibri"/>
          <w:sz w:val="24"/>
          <w:szCs w:val="24"/>
        </w:rPr>
        <w:t>3.2.19.</w:t>
      </w:r>
      <w:r w:rsidR="00664037" w:rsidRPr="00863A8A">
        <w:rPr>
          <w:rStyle w:val="105pt"/>
          <w:rFonts w:eastAsia="Calibri"/>
          <w:sz w:val="24"/>
          <w:szCs w:val="24"/>
        </w:rPr>
        <w:t xml:space="preserve">Предоставлять Исполнителю в отношении многоквартирных домов, не оборудованных коллективными (общедомовыми) приборами учета, и жилых домов, до 5-го рабочего дня месяца, следующего за расчетным, в электронном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 в формате приложения № </w:t>
      </w:r>
      <w:r w:rsidR="00664037" w:rsidRPr="00863A8A">
        <w:rPr>
          <w:rStyle w:val="105pt"/>
          <w:rFonts w:eastAsia="Calibri"/>
          <w:color w:val="FF0000"/>
          <w:sz w:val="24"/>
          <w:szCs w:val="24"/>
        </w:rPr>
        <w:t>3</w:t>
      </w:r>
      <w:r w:rsidR="00664037" w:rsidRPr="00863A8A">
        <w:rPr>
          <w:rStyle w:val="105pt"/>
          <w:rFonts w:eastAsia="Calibri"/>
          <w:sz w:val="24"/>
          <w:szCs w:val="24"/>
        </w:rPr>
        <w:t xml:space="preserve"> к настоящему Договору.</w:t>
      </w:r>
    </w:p>
    <w:p w14:paraId="49ED5032" w14:textId="77777777" w:rsidR="00664037" w:rsidRPr="00863A8A" w:rsidRDefault="00664037" w:rsidP="00664037">
      <w:pPr>
        <w:pStyle w:val="11"/>
        <w:shd w:val="clear" w:color="auto" w:fill="auto"/>
        <w:spacing w:line="245" w:lineRule="auto"/>
        <w:ind w:right="40" w:firstLine="601"/>
        <w:rPr>
          <w:sz w:val="24"/>
          <w:szCs w:val="24"/>
        </w:rPr>
      </w:pPr>
      <w:r w:rsidRPr="00863A8A">
        <w:rPr>
          <w:rStyle w:val="105pt"/>
          <w:rFonts w:eastAsia="Calibri"/>
          <w:sz w:val="24"/>
          <w:szCs w:val="24"/>
        </w:rP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(при отсутствии документов, подтверждающих факт отсутствия потребления в жилом помещении) Исполнитель определяет объем оказанных услуг по передаче электрической энергии в отношении таких жилых домов и соответствующих жилых помещений в многоквартирных домах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Исполнителя Заказчик в течение 5 рабочих дней предоставляет Исполнителю копии документов, подтверждающих данные об объемах потребления электрической энергии в жилых домах и помещениях в многоквартирных домах, указанные Заказчиком в реестре, но не более чем по 20 процентам точек поставки, содержащихся в реестре.</w:t>
      </w:r>
    </w:p>
    <w:p w14:paraId="302A5D24" w14:textId="77777777" w:rsidR="00B37BFE" w:rsidRPr="00863A8A" w:rsidRDefault="00664037" w:rsidP="00664037">
      <w:pPr>
        <w:tabs>
          <w:tab w:val="left" w:pos="1560"/>
        </w:tabs>
        <w:ind w:firstLine="709"/>
        <w:jc w:val="both"/>
      </w:pPr>
      <w:r w:rsidRPr="00863A8A">
        <w:rPr>
          <w:rStyle w:val="105pt"/>
          <w:rFonts w:eastAsia="Calibri"/>
          <w:sz w:val="24"/>
          <w:szCs w:val="24"/>
        </w:rPr>
        <w:t>Документами, подтверждающими факт отсутствия потребления в жилом помещении являются заявление потребителя об отсутствии потребления, документы, подтверждающие сезонность электропотребления, справки из органов местного самоуправления о смерти собственника, сносе здания, об отсутствии проживающих и т.д., акты о пожаре, заявки на отключение электроустановок, акты обследования домовладения и другие документы»</w:t>
      </w:r>
      <w:r w:rsidR="00B37BFE" w:rsidRPr="00863A8A">
        <w:t>.</w:t>
      </w:r>
    </w:p>
    <w:p w14:paraId="6443F2C9" w14:textId="77777777" w:rsidR="00314D16" w:rsidRPr="00863A8A" w:rsidRDefault="00314D16" w:rsidP="00664037">
      <w:pPr>
        <w:tabs>
          <w:tab w:val="left" w:pos="1560"/>
        </w:tabs>
        <w:ind w:firstLine="709"/>
        <w:jc w:val="both"/>
      </w:pPr>
      <w:r w:rsidRPr="00863A8A">
        <w:t xml:space="preserve">По запросу Исполнителя Заказчик обязан предоставить согласия субъектов персональных данных на их обработку и иные документы, подтверждающие соблюдение </w:t>
      </w:r>
      <w:r w:rsidRPr="00863A8A">
        <w:lastRenderedPageBreak/>
        <w:t>принципов и правил обработки персональных данных в течение 30 (тридцати) календарных дней с даты получения запроса.</w:t>
      </w:r>
    </w:p>
    <w:p w14:paraId="1DC5F884" w14:textId="77777777" w:rsidR="00C23AC5" w:rsidRPr="00863A8A" w:rsidRDefault="00C23AC5" w:rsidP="00B37BFE">
      <w:pPr>
        <w:tabs>
          <w:tab w:val="left" w:pos="1560"/>
        </w:tabs>
        <w:ind w:firstLine="709"/>
        <w:jc w:val="both"/>
      </w:pPr>
      <w:r w:rsidRPr="00863A8A">
        <w:t>3.2.20.</w:t>
      </w:r>
      <w:r w:rsidR="0065169E" w:rsidRPr="00863A8A">
        <w:t> </w:t>
      </w:r>
      <w:r w:rsidRPr="00863A8A">
        <w:t>Согласовывать с Исполнителем для недопущения разногласий по объемам отпущенной энергии потребителям (покупателям) объем электрической энергии, определенный расчетным способом при отсутствии у потребителей (покупателей) приборов учёта или по другим основаниям, определенным ОПФРР.</w:t>
      </w:r>
    </w:p>
    <w:p w14:paraId="4EDB9E38" w14:textId="77777777" w:rsidR="00664037" w:rsidRPr="00863A8A" w:rsidRDefault="00294747" w:rsidP="00664037">
      <w:pPr>
        <w:autoSpaceDE w:val="0"/>
        <w:autoSpaceDN w:val="0"/>
        <w:adjustRightInd w:val="0"/>
        <w:spacing w:line="245" w:lineRule="auto"/>
        <w:ind w:firstLine="709"/>
        <w:jc w:val="both"/>
      </w:pPr>
      <w:r w:rsidRPr="00863A8A">
        <w:t>3.2.</w:t>
      </w:r>
      <w:r w:rsidR="00314D16" w:rsidRPr="00863A8A">
        <w:t>21</w:t>
      </w:r>
      <w:r w:rsidRPr="00863A8A">
        <w:t>.</w:t>
      </w:r>
      <w:r w:rsidR="0065169E" w:rsidRPr="00863A8A">
        <w:t> </w:t>
      </w:r>
      <w:r w:rsidR="00664037" w:rsidRPr="00863A8A">
        <w:t>Предоставлять Исполнителю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 с указанием наименования и адреса места нахождения энергопринимающих устройств потребителя,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w:t>
      </w:r>
    </w:p>
    <w:p w14:paraId="5A51A202" w14:textId="77777777" w:rsidR="00294747" w:rsidRPr="00863A8A" w:rsidRDefault="00664037" w:rsidP="00664037">
      <w:pPr>
        <w:tabs>
          <w:tab w:val="left" w:pos="1560"/>
        </w:tabs>
        <w:ind w:firstLine="709"/>
        <w:contextualSpacing/>
        <w:jc w:val="both"/>
      </w:pPr>
      <w:r w:rsidRPr="00863A8A">
        <w:t>Указанная информация предоставляется в электронном виде на защищенном от изменения носителе ежеквартально, не позднее последнего числа месяца, следующего за очередным кварталом, а в письменном виде (заверенная подписью уполномоченного лица и печатью Заказчика) - 1 раз в год</w:t>
      </w:r>
      <w:r w:rsidR="00294747" w:rsidRPr="00863A8A">
        <w:t xml:space="preserve">. </w:t>
      </w:r>
    </w:p>
    <w:p w14:paraId="08C11480" w14:textId="77777777" w:rsidR="00294747" w:rsidRPr="00863A8A" w:rsidRDefault="00B06017" w:rsidP="00664037">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3.2.2</w:t>
      </w:r>
      <w:r w:rsidR="00314D16" w:rsidRPr="00863A8A">
        <w:rPr>
          <w:rFonts w:ascii="Times New Roman" w:hAnsi="Times New Roman" w:cs="Times New Roman"/>
          <w:sz w:val="24"/>
          <w:szCs w:val="24"/>
        </w:rPr>
        <w:t>2</w:t>
      </w:r>
      <w:r w:rsidR="00294747"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664037" w:rsidRPr="00863A8A">
        <w:rPr>
          <w:rFonts w:ascii="Times New Roman" w:hAnsi="Times New Roman" w:cs="Times New Roman"/>
          <w:sz w:val="24"/>
          <w:szCs w:val="24"/>
        </w:rPr>
        <w:t>Предоставлять в адрес Исполнителя сведения о заключении/расторжении договоров энергоснабжения (купли-продажи электрической энергии) с потребителями (покупателями) путем направления ему соответствующего уведомления в течение 3 рабочих дней с даты заключения договора/не позднее 3 рабочих дней до даты и времени расторжения такого договора с указанием даты заключения/даты и времени расторжения договора, даты и времени прекращения снабжения электрической энергией</w:t>
      </w:r>
      <w:r w:rsidR="00294747" w:rsidRPr="00863A8A">
        <w:rPr>
          <w:rFonts w:ascii="Times New Roman" w:hAnsi="Times New Roman" w:cs="Times New Roman"/>
          <w:sz w:val="24"/>
          <w:szCs w:val="24"/>
        </w:rPr>
        <w:t>.</w:t>
      </w:r>
    </w:p>
    <w:p w14:paraId="723C29F2"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3.2.23</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40933" w:rsidRPr="00863A8A">
        <w:rPr>
          <w:rFonts w:ascii="Times New Roman" w:hAnsi="Times New Roman" w:cs="Times New Roman"/>
          <w:sz w:val="24"/>
          <w:szCs w:val="24"/>
        </w:rPr>
        <w:t>Обеспечить поддержание в надлежащем техническом состоянии принадлежащие потребителям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соблюдение требований, установленных для технологического присоединения и эксплуатации указанных средств, приборов и устройств, а также обеспечить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092212A4"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3.2.24</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40933" w:rsidRPr="00863A8A">
        <w:rPr>
          <w:rFonts w:ascii="Times New Roman" w:hAnsi="Times New Roman" w:cs="Times New Roman"/>
          <w:sz w:val="24"/>
          <w:szCs w:val="24"/>
        </w:rPr>
        <w:t>Обеспечить осуществление эксплуатации принадлежащих потребителям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7B31DC71"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3.2.25</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40933" w:rsidRPr="00863A8A">
        <w:rPr>
          <w:rFonts w:ascii="Times New Roman" w:hAnsi="Times New Roman" w:cs="Times New Roman"/>
          <w:sz w:val="24"/>
          <w:szCs w:val="24"/>
        </w:rPr>
        <w:t>Обеспечить соблюдение потребителями заданных в установленном порядке Исполнителем, системным оператором (субъектом оперативно-диспетчерского управления) требований к установке устройств релейной защиты и автоматики, а также поддержание схемы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42E2C41A"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3.2.26</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40933" w:rsidRPr="00863A8A">
        <w:rPr>
          <w:rFonts w:ascii="Times New Roman" w:hAnsi="Times New Roman" w:cs="Times New Roman"/>
          <w:sz w:val="24"/>
          <w:szCs w:val="24"/>
        </w:rPr>
        <w:t>Обеспечить поддержание потребителями на границе балансовой принадлежности значений показателей качества электрической энергии, обусловленных работой энергопринимающих устройств потребителей, соответствующих техническим регламентам и иным обязательным требованиям, в том числе соблюдение установленных договором значений соотношения потребления активной и реактивной мощности, определяемых для отдельных энергопринимающих устройств (групп энергопринимающих устройств).</w:t>
      </w:r>
    </w:p>
    <w:p w14:paraId="1089E666"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lastRenderedPageBreak/>
        <w:t>3.2.27</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40933" w:rsidRPr="00863A8A">
        <w:rPr>
          <w:rFonts w:ascii="Times New Roman" w:hAnsi="Times New Roman" w:cs="Times New Roman"/>
          <w:sz w:val="24"/>
          <w:szCs w:val="24"/>
        </w:rPr>
        <w:t>Обеспечить выполнение требований Исполнителя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15589F70"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3.2.28</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664037" w:rsidRPr="00863A8A">
        <w:rPr>
          <w:rFonts w:ascii="Times New Roman" w:hAnsi="Times New Roman" w:cs="Times New Roman"/>
          <w:sz w:val="24"/>
          <w:szCs w:val="24"/>
        </w:rPr>
        <w:t>По запросу Исполнителя обеспечить представление Исполнителю технологической информации потребителя (главных электрических схем, характеристик оборудования, схем устройств релейной защиты и противоаварийной автоматики, оперативных данных о технологических режимов работы оборудования</w:t>
      </w:r>
      <w:r w:rsidR="00340933" w:rsidRPr="00863A8A">
        <w:rPr>
          <w:rFonts w:ascii="Times New Roman" w:hAnsi="Times New Roman" w:cs="Times New Roman"/>
          <w:sz w:val="24"/>
          <w:szCs w:val="24"/>
        </w:rPr>
        <w:t>).</w:t>
      </w:r>
    </w:p>
    <w:p w14:paraId="03E95100"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3.2.29</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40933" w:rsidRPr="00863A8A">
        <w:rPr>
          <w:rFonts w:ascii="Times New Roman" w:hAnsi="Times New Roman" w:cs="Times New Roman"/>
          <w:sz w:val="24"/>
          <w:szCs w:val="24"/>
        </w:rPr>
        <w:t>Обеспечить информирование Исполнителя об аварийных ситуациях на энергетических объектах Потребителей, плановом, текущем и капитальном ремонте на них.</w:t>
      </w:r>
    </w:p>
    <w:p w14:paraId="28D52127"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3.2.30</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40933" w:rsidRPr="00863A8A">
        <w:rPr>
          <w:rFonts w:ascii="Times New Roman" w:hAnsi="Times New Roman" w:cs="Times New Roman"/>
          <w:sz w:val="24"/>
          <w:szCs w:val="24"/>
        </w:rPr>
        <w:t>Обеспечить беспрепятственный допуск уполномоченных представителей Исполнителя в пункты контроля и учета количества и качества переданной электрической энергии в порядке и случаях, установленных договором.</w:t>
      </w:r>
    </w:p>
    <w:p w14:paraId="136598D5"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3.2.31</w:t>
      </w:r>
      <w:r w:rsidR="00340933"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6674A8" w:rsidRPr="00863A8A">
        <w:rPr>
          <w:rFonts w:ascii="Times New Roman" w:hAnsi="Times New Roman" w:cs="Times New Roman"/>
          <w:sz w:val="24"/>
          <w:szCs w:val="24"/>
        </w:rPr>
        <w:t>Обеспечить информирование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потребителей услуг, которые могут быть отключены устройствами противоаварийной автоматики.</w:t>
      </w:r>
    </w:p>
    <w:p w14:paraId="3BA4D7AE" w14:textId="77777777" w:rsidR="006674A8"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3.2.32</w:t>
      </w:r>
      <w:r w:rsidR="006674A8"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6674A8" w:rsidRPr="00863A8A">
        <w:rPr>
          <w:rFonts w:ascii="Times New Roman" w:hAnsi="Times New Roman" w:cs="Times New Roman"/>
          <w:sz w:val="24"/>
          <w:szCs w:val="24"/>
        </w:rPr>
        <w:t>Обеспечивать соблюдение потребителями в соответствии с законодательством Российской Федерации порядка взаимодействия с Исполнителем в процессе учета электрической энергии (мощности) с использованием приборов учета, в том числе в части:</w:t>
      </w:r>
    </w:p>
    <w:p w14:paraId="3DF2FFCF" w14:textId="77777777" w:rsidR="006674A8" w:rsidRPr="00863A8A" w:rsidRDefault="006674A8" w:rsidP="009F7C00">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 допуска установленного прибора учета в эксплуатацию;</w:t>
      </w:r>
    </w:p>
    <w:p w14:paraId="2E4C7A9F" w14:textId="77777777" w:rsidR="006674A8" w:rsidRPr="00863A8A" w:rsidRDefault="006674A8" w:rsidP="009F7C00">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 определения прибора учета, по которому осуществляются расчеты за оказанные услуги по передаче электрической энергии;</w:t>
      </w:r>
    </w:p>
    <w:p w14:paraId="4708F81C" w14:textId="77777777" w:rsidR="006674A8" w:rsidRPr="00863A8A" w:rsidRDefault="006674A8" w:rsidP="009F7C00">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 эксплуатации прибора учета, в том числе обеспечение поверки прибора учета по истечении установленного для него межповерочного интервала;</w:t>
      </w:r>
    </w:p>
    <w:p w14:paraId="3E23158D" w14:textId="77777777" w:rsidR="006674A8" w:rsidRPr="00863A8A" w:rsidRDefault="006674A8" w:rsidP="009F7C00">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 восстановления учета в случае выхода из строя или утраты прибора учета, срок которого не может быть более 2 месяцев;</w:t>
      </w:r>
    </w:p>
    <w:p w14:paraId="62FE91B8" w14:textId="77777777" w:rsidR="006674A8" w:rsidRPr="00863A8A" w:rsidRDefault="006674A8" w:rsidP="009F7C00">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 передачи данных приборов учета, если по условиям договора такая обязанность возложена на потребителя услуг;</w:t>
      </w:r>
    </w:p>
    <w:p w14:paraId="5B293554" w14:textId="77777777" w:rsidR="006674A8" w:rsidRPr="00863A8A" w:rsidRDefault="006674A8" w:rsidP="006674A8">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 сообщения о выходе прибора учета из эксплуатации.</w:t>
      </w:r>
    </w:p>
    <w:p w14:paraId="56EFD086" w14:textId="77777777" w:rsidR="00340933" w:rsidRPr="00863A8A" w:rsidRDefault="00314D16"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3.2.33</w:t>
      </w:r>
      <w:r w:rsidR="006674A8"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6674A8" w:rsidRPr="00863A8A">
        <w:rPr>
          <w:rFonts w:ascii="Times New Roman" w:hAnsi="Times New Roman" w:cs="Times New Roman"/>
          <w:sz w:val="24"/>
          <w:szCs w:val="24"/>
        </w:rPr>
        <w:t>Обеспечивать соблюдение потребителями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491F8BEE" w14:textId="77777777" w:rsidR="001207C2" w:rsidRPr="00863A8A" w:rsidRDefault="00314D16" w:rsidP="00BE04BD">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3.2.34</w:t>
      </w:r>
      <w:r w:rsidR="001207C2"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BE04BD" w:rsidRPr="00863A8A">
        <w:rPr>
          <w:rFonts w:ascii="Times New Roman" w:hAnsi="Times New Roman" w:cs="Times New Roman"/>
          <w:sz w:val="24"/>
          <w:szCs w:val="24"/>
        </w:rPr>
        <w:t>Обеспечивать проведение потребителями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r w:rsidR="001207C2" w:rsidRPr="00863A8A">
        <w:rPr>
          <w:rFonts w:ascii="Times New Roman" w:hAnsi="Times New Roman" w:cs="Times New Roman"/>
          <w:sz w:val="24"/>
          <w:szCs w:val="24"/>
        </w:rPr>
        <w:t>.</w:t>
      </w:r>
    </w:p>
    <w:p w14:paraId="5A480ED6" w14:textId="77777777" w:rsidR="008739D8" w:rsidRPr="00863A8A" w:rsidRDefault="00314D16" w:rsidP="00BE04BD">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lastRenderedPageBreak/>
        <w:t>3.2.35</w:t>
      </w:r>
      <w:r w:rsidR="008739D8" w:rsidRPr="00863A8A">
        <w:rPr>
          <w:rFonts w:ascii="Times New Roman" w:hAnsi="Times New Roman" w:cs="Times New Roman"/>
          <w:sz w:val="24"/>
          <w:szCs w:val="24"/>
        </w:rPr>
        <w:t xml:space="preserve">. </w:t>
      </w:r>
      <w:r w:rsidR="00F33223" w:rsidRPr="00863A8A">
        <w:rPr>
          <w:rFonts w:ascii="Times New Roman" w:hAnsi="Times New Roman" w:cs="Times New Roman"/>
          <w:sz w:val="24"/>
          <w:szCs w:val="24"/>
        </w:rPr>
        <w:t>Вне зависимости от применяемого по договорам энергоснабжения между Заказчиком и потребителями свыше 670 кВА вида тарифов на услуги по передаче электрической энергии (одноставочный / двухставочный), обеспечивать ежемесячное проведение замеров электрической энергии (мощности)</w:t>
      </w:r>
      <w:r w:rsidR="00F33223" w:rsidRPr="00863A8A">
        <w:rPr>
          <w:rFonts w:eastAsia="Times New Roman"/>
        </w:rPr>
        <w:t xml:space="preserve"> </w:t>
      </w:r>
      <w:r w:rsidR="008739D8" w:rsidRPr="00863A8A">
        <w:rPr>
          <w:rFonts w:ascii="Times New Roman" w:hAnsi="Times New Roman" w:cs="Times New Roman"/>
          <w:sz w:val="24"/>
          <w:szCs w:val="24"/>
        </w:rPr>
        <w:t xml:space="preserve">на энергопринимающих устройствах (объектах электроэнергетики), в отношении которых заключен договор, и предоставлять Исполнителю подписанную со стороны Потребителей информацию  о результатах проведенных замеров </w:t>
      </w:r>
      <w:r w:rsidR="00F33223" w:rsidRPr="00863A8A">
        <w:rPr>
          <w:rFonts w:ascii="Times New Roman" w:hAnsi="Times New Roman" w:cs="Times New Roman"/>
          <w:sz w:val="24"/>
          <w:szCs w:val="24"/>
        </w:rPr>
        <w:t>не позднее 3-го рабочего дня месяца, следующего за расчетным,</w:t>
      </w:r>
      <w:r w:rsidR="008739D8" w:rsidRPr="00863A8A">
        <w:rPr>
          <w:rFonts w:ascii="Times New Roman" w:hAnsi="Times New Roman" w:cs="Times New Roman"/>
          <w:sz w:val="24"/>
          <w:szCs w:val="24"/>
        </w:rPr>
        <w:t xml:space="preserve"> в том числе в случае если приборы учета расположены в электроустановках Исполнителя</w:t>
      </w:r>
    </w:p>
    <w:p w14:paraId="196E1EBB" w14:textId="77777777" w:rsidR="001207C2" w:rsidRPr="00863A8A" w:rsidRDefault="001207C2" w:rsidP="001207C2">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3.2.3</w:t>
      </w:r>
      <w:r w:rsidR="00314D16" w:rsidRPr="00863A8A">
        <w:rPr>
          <w:rFonts w:ascii="Times New Roman" w:hAnsi="Times New Roman" w:cs="Times New Roman"/>
          <w:sz w:val="24"/>
          <w:szCs w:val="24"/>
        </w:rPr>
        <w:t>6</w:t>
      </w:r>
      <w:r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Pr="00863A8A">
        <w:rPr>
          <w:rFonts w:ascii="Times New Roman" w:hAnsi="Times New Roman" w:cs="Times New Roman"/>
          <w:sz w:val="24"/>
          <w:szCs w:val="24"/>
        </w:rPr>
        <w:t>Обеспечить предоставление проекта акта согласования технологической и (или) аварийной брони в адрес Исполнителя в течение 5 рабочих дней с момента получения от потребителя проекта соответствующего документа, составленного в случаях, предусмотренных ПНД.</w:t>
      </w:r>
    </w:p>
    <w:p w14:paraId="309DB07F" w14:textId="77777777" w:rsidR="00CC17F3" w:rsidRPr="00863A8A" w:rsidRDefault="00CC17F3" w:rsidP="00CC17F3">
      <w:pPr>
        <w:pStyle w:val="ConsPlusNorma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w:t>
      </w:r>
      <w:r w:rsidR="00430CB5" w:rsidRPr="00863A8A">
        <w:rPr>
          <w:rFonts w:ascii="Times New Roman" w:hAnsi="Times New Roman" w:cs="Times New Roman"/>
          <w:sz w:val="24"/>
          <w:szCs w:val="24"/>
        </w:rPr>
        <w:t>3</w:t>
      </w:r>
      <w:r w:rsidR="00430CB5">
        <w:rPr>
          <w:rFonts w:ascii="Times New Roman" w:hAnsi="Times New Roman" w:cs="Times New Roman"/>
          <w:sz w:val="24"/>
          <w:szCs w:val="24"/>
        </w:rPr>
        <w:t>7</w:t>
      </w:r>
      <w:r w:rsidRPr="00863A8A">
        <w:rPr>
          <w:rFonts w:ascii="Times New Roman" w:hAnsi="Times New Roman" w:cs="Times New Roman"/>
          <w:sz w:val="24"/>
          <w:szCs w:val="24"/>
        </w:rPr>
        <w:t>. В случае неисполнения или ненадлежащего исполнения Заказчиком обязательств по оплате услуг по передаче электрической энергии, Заказчик обязан, в соответствии с правилами установленными Правительством Российской Федерации, предоставить обеспечение исполнения обязательств по оплате услуг по передаче электрической энергии в виде независимой гарантии, выдаваемой банком (если иное не согласовано Сторонами).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Исполнителем гаранту для получения выплаты по гарантиям судебных актов, подтверждающих неисполнение или ненадлежащее исполнение Заказчиком обеспечиваемых гарантиями обязательств.</w:t>
      </w:r>
    </w:p>
    <w:p w14:paraId="2C88B355" w14:textId="77777777" w:rsidR="00CC17F3" w:rsidRPr="00863A8A" w:rsidRDefault="00CC17F3" w:rsidP="00CC17F3">
      <w:pPr>
        <w:pStyle w:val="ConsPlusNorma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настоящему Договору.</w:t>
      </w:r>
    </w:p>
    <w:p w14:paraId="13548A64" w14:textId="77777777" w:rsidR="00CC17F3" w:rsidRPr="00863A8A" w:rsidRDefault="00CC17F3" w:rsidP="00CC17F3">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14:paraId="2D4DCEE2" w14:textId="77777777" w:rsidR="00294747" w:rsidRPr="00863A8A" w:rsidRDefault="003C32AD"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w:t>
      </w:r>
      <w:r w:rsidR="00430CB5">
        <w:rPr>
          <w:rFonts w:ascii="Times New Roman" w:hAnsi="Times New Roman" w:cs="Times New Roman"/>
          <w:sz w:val="24"/>
          <w:szCs w:val="24"/>
        </w:rPr>
        <w:t>38</w:t>
      </w:r>
      <w:r w:rsidR="00294747"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294747" w:rsidRPr="00863A8A">
        <w:rPr>
          <w:rFonts w:ascii="Times New Roman" w:hAnsi="Times New Roman" w:cs="Times New Roman"/>
          <w:sz w:val="24"/>
          <w:szCs w:val="24"/>
        </w:rPr>
        <w:t>Исполнять изложенные в приложениях к настоящему Договору регламенты, являющихся неотъемл</w:t>
      </w:r>
      <w:r w:rsidR="00A571B7" w:rsidRPr="00863A8A">
        <w:rPr>
          <w:rFonts w:ascii="Times New Roman" w:hAnsi="Times New Roman" w:cs="Times New Roman"/>
          <w:sz w:val="24"/>
          <w:szCs w:val="24"/>
        </w:rPr>
        <w:t>емой частью настоящего Договора.</w:t>
      </w:r>
    </w:p>
    <w:p w14:paraId="1D06828E" w14:textId="77777777" w:rsidR="00294747" w:rsidRPr="00863A8A" w:rsidRDefault="003C32AD" w:rsidP="0099044A">
      <w:pPr>
        <w:pStyle w:val="ConsPlusNormal"/>
        <w:widowControl/>
        <w:tabs>
          <w:tab w:val="left" w:pos="1560"/>
        </w:tabs>
        <w:ind w:left="34" w:firstLine="675"/>
        <w:contextualSpacing/>
        <w:jc w:val="both"/>
        <w:rPr>
          <w:rFonts w:ascii="Times New Roman" w:hAnsi="Times New Roman" w:cs="Times New Roman"/>
          <w:sz w:val="24"/>
          <w:szCs w:val="24"/>
        </w:rPr>
      </w:pPr>
      <w:r w:rsidRPr="00863A8A">
        <w:rPr>
          <w:rFonts w:ascii="Times New Roman" w:hAnsi="Times New Roman" w:cs="Times New Roman"/>
          <w:sz w:val="24"/>
          <w:szCs w:val="24"/>
        </w:rPr>
        <w:t>3.2.</w:t>
      </w:r>
      <w:r w:rsidR="00430CB5">
        <w:rPr>
          <w:rFonts w:ascii="Times New Roman" w:hAnsi="Times New Roman" w:cs="Times New Roman"/>
          <w:sz w:val="24"/>
          <w:szCs w:val="24"/>
        </w:rPr>
        <w:t>39</w:t>
      </w:r>
      <w:r w:rsidR="00294747"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294747" w:rsidRPr="00863A8A">
        <w:rPr>
          <w:rFonts w:ascii="Times New Roman" w:hAnsi="Times New Roman" w:cs="Times New Roman"/>
          <w:sz w:val="24"/>
          <w:szCs w:val="24"/>
        </w:rPr>
        <w:t>Ежеквартально производить с Исполнителем сверку взаимных расчетов по настоящему договору с оформлением акта сверки.</w:t>
      </w:r>
    </w:p>
    <w:p w14:paraId="1DCB3BE2" w14:textId="77777777" w:rsidR="00294747" w:rsidRPr="00863A8A" w:rsidRDefault="00294747" w:rsidP="0099044A">
      <w:pPr>
        <w:pStyle w:val="a3"/>
        <w:widowControl/>
        <w:tabs>
          <w:tab w:val="left" w:pos="1560"/>
        </w:tabs>
        <w:autoSpaceDE/>
        <w:autoSpaceDN/>
        <w:ind w:left="34" w:right="-58" w:firstLine="675"/>
        <w:contextualSpacing/>
        <w:rPr>
          <w:sz w:val="24"/>
          <w:szCs w:val="24"/>
        </w:rPr>
      </w:pPr>
      <w:r w:rsidRPr="00863A8A">
        <w:rPr>
          <w:sz w:val="24"/>
          <w:szCs w:val="24"/>
        </w:rPr>
        <w:t>3.2.</w:t>
      </w:r>
      <w:r w:rsidR="00430CB5">
        <w:rPr>
          <w:sz w:val="24"/>
          <w:szCs w:val="24"/>
        </w:rPr>
        <w:t>40</w:t>
      </w:r>
      <w:r w:rsidRPr="00863A8A">
        <w:rPr>
          <w:sz w:val="24"/>
          <w:szCs w:val="24"/>
        </w:rPr>
        <w:t>.</w:t>
      </w:r>
      <w:r w:rsidR="0065169E" w:rsidRPr="00863A8A">
        <w:rPr>
          <w:sz w:val="24"/>
          <w:szCs w:val="24"/>
        </w:rPr>
        <w:t> </w:t>
      </w:r>
      <w:r w:rsidRPr="00863A8A">
        <w:rPr>
          <w:sz w:val="24"/>
          <w:szCs w:val="24"/>
        </w:rPr>
        <w:t>Выполнять иные обязательства, предусмотренные настоящим Договором, а также действующим законодательством Российской Федерации.</w:t>
      </w:r>
    </w:p>
    <w:p w14:paraId="18C50CB8" w14:textId="77777777" w:rsidR="0099044A" w:rsidRPr="00863A8A" w:rsidRDefault="0099044A" w:rsidP="0099044A">
      <w:pPr>
        <w:pStyle w:val="a3"/>
        <w:widowControl/>
        <w:tabs>
          <w:tab w:val="left" w:pos="1560"/>
        </w:tabs>
        <w:autoSpaceDE/>
        <w:autoSpaceDN/>
        <w:ind w:left="34" w:right="-58" w:firstLine="675"/>
        <w:contextualSpacing/>
        <w:rPr>
          <w:sz w:val="24"/>
          <w:szCs w:val="24"/>
        </w:rPr>
      </w:pPr>
    </w:p>
    <w:p w14:paraId="5A85AA7C" w14:textId="77777777" w:rsidR="00294747" w:rsidRPr="00863A8A" w:rsidRDefault="00294747" w:rsidP="0099044A">
      <w:pPr>
        <w:pStyle w:val="a3"/>
        <w:widowControl/>
        <w:numPr>
          <w:ilvl w:val="1"/>
          <w:numId w:val="10"/>
        </w:numPr>
        <w:tabs>
          <w:tab w:val="left" w:pos="1134"/>
        </w:tabs>
        <w:autoSpaceDE/>
        <w:autoSpaceDN/>
        <w:ind w:left="0" w:right="-58" w:firstLine="709"/>
        <w:contextualSpacing/>
        <w:rPr>
          <w:b/>
          <w:bCs/>
          <w:sz w:val="24"/>
          <w:szCs w:val="24"/>
        </w:rPr>
      </w:pPr>
      <w:r w:rsidRPr="00863A8A">
        <w:rPr>
          <w:b/>
          <w:bCs/>
          <w:sz w:val="24"/>
          <w:szCs w:val="24"/>
        </w:rPr>
        <w:t>Заказчик имеет право:</w:t>
      </w:r>
    </w:p>
    <w:p w14:paraId="54EA475D" w14:textId="77777777" w:rsidR="00294747" w:rsidRPr="00863A8A" w:rsidRDefault="00294747" w:rsidP="0099044A">
      <w:pPr>
        <w:pStyle w:val="a3"/>
        <w:widowControl/>
        <w:autoSpaceDE/>
        <w:autoSpaceDN/>
        <w:ind w:left="1080" w:right="-58"/>
        <w:contextualSpacing/>
        <w:rPr>
          <w:b/>
          <w:bCs/>
          <w:sz w:val="24"/>
          <w:szCs w:val="24"/>
        </w:rPr>
      </w:pPr>
    </w:p>
    <w:p w14:paraId="3AC09F57" w14:textId="77777777" w:rsidR="00294747" w:rsidRPr="00863A8A" w:rsidRDefault="00294747" w:rsidP="0099044A">
      <w:pPr>
        <w:pStyle w:val="a3"/>
        <w:widowControl/>
        <w:tabs>
          <w:tab w:val="num" w:pos="1418"/>
        </w:tabs>
        <w:autoSpaceDE/>
        <w:autoSpaceDN/>
        <w:ind w:right="-58" w:firstLine="709"/>
        <w:contextualSpacing/>
        <w:rPr>
          <w:sz w:val="24"/>
          <w:szCs w:val="24"/>
        </w:rPr>
      </w:pPr>
      <w:r w:rsidRPr="00863A8A">
        <w:rPr>
          <w:sz w:val="24"/>
          <w:szCs w:val="24"/>
        </w:rPr>
        <w:t>3.3.1.</w:t>
      </w:r>
      <w:r w:rsidR="0065169E" w:rsidRPr="00863A8A">
        <w:rPr>
          <w:sz w:val="24"/>
          <w:szCs w:val="24"/>
        </w:rPr>
        <w:t> </w:t>
      </w:r>
      <w:r w:rsidRPr="00863A8A">
        <w:rPr>
          <w:sz w:val="24"/>
          <w:szCs w:val="24"/>
        </w:rPr>
        <w:t>Запросить копии правоустанавливающих документов на электрические установки</w:t>
      </w:r>
      <w:r w:rsidR="00506710" w:rsidRPr="00863A8A">
        <w:rPr>
          <w:sz w:val="24"/>
          <w:szCs w:val="24"/>
        </w:rPr>
        <w:t xml:space="preserve"> </w:t>
      </w:r>
      <w:r w:rsidRPr="00863A8A">
        <w:rPr>
          <w:sz w:val="24"/>
          <w:szCs w:val="24"/>
        </w:rPr>
        <w:t>находящиеся во владении и пользовании Исполнителя, по которым осуществляется передача электрической энергии по настоящему договору</w:t>
      </w:r>
      <w:r w:rsidR="006B1CB2" w:rsidRPr="00863A8A">
        <w:rPr>
          <w:sz w:val="24"/>
          <w:szCs w:val="24"/>
        </w:rPr>
        <w:t>.</w:t>
      </w:r>
      <w:r w:rsidR="00506710" w:rsidRPr="00863A8A">
        <w:rPr>
          <w:sz w:val="24"/>
          <w:szCs w:val="24"/>
        </w:rPr>
        <w:t xml:space="preserve"> </w:t>
      </w:r>
    </w:p>
    <w:p w14:paraId="0AAD9D4F" w14:textId="77777777" w:rsidR="00294747" w:rsidRPr="00863A8A" w:rsidRDefault="00294747" w:rsidP="0099044A">
      <w:pPr>
        <w:pStyle w:val="a3"/>
        <w:widowControl/>
        <w:tabs>
          <w:tab w:val="num" w:pos="1418"/>
        </w:tabs>
        <w:autoSpaceDE/>
        <w:autoSpaceDN/>
        <w:ind w:right="-58" w:firstLine="709"/>
        <w:contextualSpacing/>
        <w:rPr>
          <w:sz w:val="24"/>
          <w:szCs w:val="24"/>
        </w:rPr>
      </w:pPr>
      <w:r w:rsidRPr="00863A8A">
        <w:rPr>
          <w:sz w:val="24"/>
          <w:szCs w:val="24"/>
        </w:rPr>
        <w:t>3.3.2.</w:t>
      </w:r>
      <w:r w:rsidR="0065169E" w:rsidRPr="00863A8A">
        <w:rPr>
          <w:sz w:val="24"/>
          <w:szCs w:val="24"/>
        </w:rPr>
        <w:t> </w:t>
      </w:r>
      <w:r w:rsidRPr="00863A8A">
        <w:rPr>
          <w:sz w:val="24"/>
          <w:szCs w:val="24"/>
        </w:rPr>
        <w:t>Осуществлять проверку достоверности данных, представленных Исполнителем. В случае выявления фактов недостоверности данных повлекших за собой убытки Заказчик вправе предъявить Исполнителю требование о возмещении таких убытков в полном объеме.</w:t>
      </w:r>
    </w:p>
    <w:p w14:paraId="417884DD" w14:textId="77777777" w:rsidR="00294747" w:rsidRPr="00863A8A" w:rsidRDefault="00294747" w:rsidP="0099044A">
      <w:pPr>
        <w:pStyle w:val="a3"/>
        <w:widowControl/>
        <w:tabs>
          <w:tab w:val="num" w:pos="1418"/>
        </w:tabs>
        <w:autoSpaceDE/>
        <w:autoSpaceDN/>
        <w:ind w:right="-58" w:firstLine="709"/>
        <w:contextualSpacing/>
        <w:rPr>
          <w:sz w:val="24"/>
          <w:szCs w:val="24"/>
        </w:rPr>
      </w:pPr>
      <w:r w:rsidRPr="00863A8A">
        <w:rPr>
          <w:sz w:val="24"/>
          <w:szCs w:val="24"/>
        </w:rPr>
        <w:t>3.3.3.</w:t>
      </w:r>
      <w:r w:rsidR="0065169E" w:rsidRPr="00863A8A">
        <w:rPr>
          <w:sz w:val="24"/>
          <w:szCs w:val="24"/>
        </w:rPr>
        <w:t> </w:t>
      </w:r>
      <w:r w:rsidRPr="00863A8A">
        <w:rPr>
          <w:sz w:val="24"/>
          <w:szCs w:val="24"/>
        </w:rPr>
        <w:t xml:space="preserve">Подавать уведомления Исполнителю на начало / ограничение /прекращение / возобновление поставки электроэнергии </w:t>
      </w:r>
      <w:r w:rsidR="006B1CB2" w:rsidRPr="00863A8A">
        <w:rPr>
          <w:sz w:val="24"/>
          <w:szCs w:val="24"/>
        </w:rPr>
        <w:t>п</w:t>
      </w:r>
      <w:r w:rsidRPr="00863A8A">
        <w:rPr>
          <w:sz w:val="24"/>
          <w:szCs w:val="24"/>
        </w:rPr>
        <w:t>отребителям Заказчика.</w:t>
      </w:r>
    </w:p>
    <w:p w14:paraId="478DEFB8" w14:textId="77777777" w:rsidR="00294747" w:rsidRPr="00863A8A" w:rsidRDefault="00294747" w:rsidP="0099044A">
      <w:pPr>
        <w:tabs>
          <w:tab w:val="num" w:pos="1418"/>
        </w:tabs>
        <w:ind w:firstLine="709"/>
        <w:contextualSpacing/>
        <w:jc w:val="both"/>
      </w:pPr>
      <w:r w:rsidRPr="00863A8A">
        <w:t>3.3.4. </w:t>
      </w:r>
      <w:r w:rsidR="0099044A" w:rsidRPr="00863A8A">
        <w:tab/>
      </w:r>
      <w:r w:rsidRPr="00863A8A">
        <w:t>Публиковать на своем сайте в сети «Интернет» представленные Исполнителем графики аварийного ограничения.</w:t>
      </w:r>
    </w:p>
    <w:p w14:paraId="2B325317" w14:textId="77777777" w:rsidR="00294747" w:rsidRPr="00863A8A" w:rsidRDefault="00294747" w:rsidP="0099044A">
      <w:pPr>
        <w:pStyle w:val="ConsPlusNormal"/>
        <w:widowControl/>
        <w:tabs>
          <w:tab w:val="num" w:pos="1418"/>
        </w:tabs>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3.3.5.</w:t>
      </w:r>
      <w:r w:rsidR="0065169E" w:rsidRPr="00863A8A">
        <w:rPr>
          <w:rFonts w:ascii="Times New Roman" w:hAnsi="Times New Roman" w:cs="Times New Roman"/>
          <w:sz w:val="24"/>
          <w:szCs w:val="24"/>
        </w:rPr>
        <w:t> </w:t>
      </w:r>
      <w:r w:rsidRPr="00863A8A">
        <w:rPr>
          <w:rFonts w:ascii="Times New Roman" w:hAnsi="Times New Roman" w:cs="Times New Roman"/>
          <w:sz w:val="24"/>
          <w:szCs w:val="24"/>
        </w:rPr>
        <w:t xml:space="preserve">Запрашивать у Исполнителя недостающие в действующих договорах энергоснабжения технические приложения (акты разграничения балансовой </w:t>
      </w:r>
      <w:r w:rsidRPr="00863A8A">
        <w:rPr>
          <w:rFonts w:ascii="Times New Roman" w:hAnsi="Times New Roman" w:cs="Times New Roman"/>
          <w:sz w:val="24"/>
          <w:szCs w:val="24"/>
        </w:rPr>
        <w:lastRenderedPageBreak/>
        <w:t xml:space="preserve">принадлежности электросетей и эксплуатации ответственности сторон) по точкам поставки, по которым Исполнитель осуществил фактическое присоединение объекта </w:t>
      </w:r>
      <w:r w:rsidR="006B1CB2" w:rsidRPr="00863A8A">
        <w:rPr>
          <w:rFonts w:ascii="Times New Roman" w:hAnsi="Times New Roman" w:cs="Times New Roman"/>
          <w:sz w:val="24"/>
          <w:szCs w:val="24"/>
        </w:rPr>
        <w:t>п</w:t>
      </w:r>
      <w:r w:rsidRPr="00863A8A">
        <w:rPr>
          <w:rFonts w:ascii="Times New Roman" w:hAnsi="Times New Roman" w:cs="Times New Roman"/>
          <w:sz w:val="24"/>
          <w:szCs w:val="24"/>
        </w:rPr>
        <w:t>отребителя к электрическим сетям и включение коммутационного аппарата.</w:t>
      </w:r>
    </w:p>
    <w:p w14:paraId="44AA6CC0" w14:textId="77777777" w:rsidR="00294747" w:rsidRPr="00863A8A" w:rsidRDefault="00294747" w:rsidP="0099044A">
      <w:pPr>
        <w:pStyle w:val="ConsPlusNormal"/>
        <w:widowControl/>
        <w:tabs>
          <w:tab w:val="num" w:pos="1418"/>
        </w:tabs>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3.3.6.</w:t>
      </w:r>
      <w:r w:rsidR="0065169E" w:rsidRPr="00863A8A">
        <w:rPr>
          <w:rFonts w:ascii="Times New Roman" w:hAnsi="Times New Roman" w:cs="Times New Roman"/>
          <w:sz w:val="24"/>
          <w:szCs w:val="24"/>
        </w:rPr>
        <w:t> </w:t>
      </w:r>
      <w:r w:rsidRPr="00863A8A">
        <w:rPr>
          <w:rFonts w:ascii="Times New Roman" w:hAnsi="Times New Roman" w:cs="Times New Roman"/>
          <w:sz w:val="24"/>
          <w:szCs w:val="24"/>
        </w:rPr>
        <w:t xml:space="preserve">Осуществлять прием показаний приборов учета от </w:t>
      </w:r>
      <w:r w:rsidR="006B1CB2" w:rsidRPr="00863A8A">
        <w:rPr>
          <w:rFonts w:ascii="Times New Roman" w:hAnsi="Times New Roman" w:cs="Times New Roman"/>
          <w:sz w:val="24"/>
          <w:szCs w:val="24"/>
        </w:rPr>
        <w:t>п</w:t>
      </w:r>
      <w:r w:rsidRPr="00863A8A">
        <w:rPr>
          <w:rFonts w:ascii="Times New Roman" w:hAnsi="Times New Roman" w:cs="Times New Roman"/>
          <w:sz w:val="24"/>
          <w:szCs w:val="24"/>
        </w:rPr>
        <w:t>отребителей Заказчика посредством сети «Интернет» в виде скан-версий с последующей передачей Исполнителю таких документов в течение 2-х рабочих дней на бумажном носителе.</w:t>
      </w:r>
    </w:p>
    <w:p w14:paraId="591AE1F5" w14:textId="77777777" w:rsidR="00294747" w:rsidRPr="00863A8A" w:rsidRDefault="00294747" w:rsidP="0099044A">
      <w:pPr>
        <w:pStyle w:val="ConsPlusNormal"/>
        <w:widowControl/>
        <w:tabs>
          <w:tab w:val="num" w:pos="1418"/>
        </w:tabs>
        <w:ind w:firstLine="709"/>
        <w:contextualSpacing/>
        <w:jc w:val="both"/>
        <w:rPr>
          <w:rFonts w:ascii="Times New Roman" w:eastAsia="Times New Roman" w:hAnsi="Times New Roman" w:cs="Times New Roman"/>
          <w:sz w:val="24"/>
          <w:szCs w:val="24"/>
        </w:rPr>
      </w:pPr>
      <w:r w:rsidRPr="00863A8A">
        <w:rPr>
          <w:rFonts w:ascii="Times New Roman" w:eastAsia="Times New Roman" w:hAnsi="Times New Roman" w:cs="Times New Roman"/>
          <w:sz w:val="24"/>
          <w:szCs w:val="24"/>
        </w:rPr>
        <w:t>3.3.7.</w:t>
      </w:r>
      <w:r w:rsidR="0065169E" w:rsidRPr="00863A8A">
        <w:rPr>
          <w:rFonts w:ascii="Times New Roman" w:eastAsia="Times New Roman" w:hAnsi="Times New Roman" w:cs="Times New Roman"/>
          <w:sz w:val="24"/>
          <w:szCs w:val="24"/>
        </w:rPr>
        <w:t> </w:t>
      </w:r>
      <w:r w:rsidRPr="00863A8A">
        <w:rPr>
          <w:rFonts w:ascii="Times New Roman" w:eastAsia="Times New Roman" w:hAnsi="Times New Roman" w:cs="Times New Roman"/>
          <w:sz w:val="24"/>
          <w:szCs w:val="24"/>
        </w:rPr>
        <w:t>Заказчик в соответствии с гражданским законодательством Российской Федерации имеет право обратного требования (регресса) к Исполнителю, за действия (бездействия) которого он несет ответственность перед потребителем (покупателем) по договору энергоснабжения (купли-продажи (поставки) электрической энергии (мощности)).</w:t>
      </w:r>
    </w:p>
    <w:p w14:paraId="775B5688" w14:textId="77777777" w:rsidR="00294747" w:rsidRPr="00863A8A" w:rsidRDefault="00294747" w:rsidP="0099044A">
      <w:pPr>
        <w:tabs>
          <w:tab w:val="num" w:pos="1418"/>
        </w:tabs>
        <w:ind w:firstLine="709"/>
        <w:contextualSpacing/>
        <w:jc w:val="both"/>
        <w:rPr>
          <w:bCs/>
        </w:rPr>
      </w:pPr>
      <w:r w:rsidRPr="00863A8A">
        <w:t>3.3.8.</w:t>
      </w:r>
      <w:r w:rsidR="0065169E" w:rsidRPr="00863A8A">
        <w:t> </w:t>
      </w:r>
      <w:r w:rsidRPr="00863A8A">
        <w:t>Направлять Исполнителю</w:t>
      </w:r>
      <w:r w:rsidRPr="00863A8A">
        <w:rPr>
          <w:bCs/>
        </w:rPr>
        <w:t xml:space="preserve"> заявление о необходимости проведения внеплановой проверки приборов учета в отношении обслуживаемых Заказчиком точек поставки, но не более чем 10 % точек поставки, планируемых сетевой организацией к проверке в соответствии с планом-графиком в этом же расчетном периоде. </w:t>
      </w:r>
    </w:p>
    <w:p w14:paraId="06139A25" w14:textId="77777777" w:rsidR="00294747" w:rsidRPr="00863A8A" w:rsidRDefault="008C6BFF" w:rsidP="0099044A">
      <w:pPr>
        <w:pStyle w:val="a3"/>
        <w:widowControl/>
        <w:tabs>
          <w:tab w:val="num" w:pos="720"/>
        </w:tabs>
        <w:autoSpaceDE/>
        <w:autoSpaceDN/>
        <w:ind w:right="-58" w:firstLine="709"/>
        <w:contextualSpacing/>
        <w:rPr>
          <w:bCs/>
          <w:sz w:val="24"/>
          <w:szCs w:val="24"/>
        </w:rPr>
      </w:pPr>
      <w:r w:rsidRPr="00863A8A">
        <w:rPr>
          <w:bCs/>
          <w:sz w:val="24"/>
          <w:szCs w:val="24"/>
        </w:rPr>
        <w:t>3.3.9. Использовать иные права, установленные действующим законодательством Российской Федерации и условиями настоящего Договора.</w:t>
      </w:r>
    </w:p>
    <w:p w14:paraId="390D1EEF" w14:textId="77777777" w:rsidR="008C6BFF" w:rsidRPr="00863A8A" w:rsidRDefault="008C6BFF" w:rsidP="0099044A">
      <w:pPr>
        <w:pStyle w:val="a3"/>
        <w:widowControl/>
        <w:tabs>
          <w:tab w:val="num" w:pos="720"/>
        </w:tabs>
        <w:autoSpaceDE/>
        <w:autoSpaceDN/>
        <w:ind w:right="-58" w:firstLine="709"/>
        <w:contextualSpacing/>
        <w:rPr>
          <w:b/>
          <w:bCs/>
          <w:sz w:val="24"/>
          <w:szCs w:val="24"/>
        </w:rPr>
      </w:pPr>
    </w:p>
    <w:p w14:paraId="47689815" w14:textId="77777777" w:rsidR="00294747" w:rsidRPr="00863A8A" w:rsidRDefault="00294747" w:rsidP="0099044A">
      <w:pPr>
        <w:pStyle w:val="a3"/>
        <w:widowControl/>
        <w:numPr>
          <w:ilvl w:val="1"/>
          <w:numId w:val="10"/>
        </w:numPr>
        <w:tabs>
          <w:tab w:val="left" w:pos="1276"/>
        </w:tabs>
        <w:autoSpaceDE/>
        <w:autoSpaceDN/>
        <w:ind w:left="0" w:right="-58" w:firstLine="709"/>
        <w:contextualSpacing/>
        <w:rPr>
          <w:b/>
          <w:bCs/>
          <w:sz w:val="24"/>
          <w:szCs w:val="24"/>
        </w:rPr>
      </w:pPr>
      <w:r w:rsidRPr="00863A8A">
        <w:rPr>
          <w:b/>
          <w:bCs/>
          <w:sz w:val="24"/>
          <w:szCs w:val="24"/>
        </w:rPr>
        <w:t>Исполнитель обязуется:</w:t>
      </w:r>
    </w:p>
    <w:p w14:paraId="129F2EA1" w14:textId="77777777" w:rsidR="00294747" w:rsidRPr="00863A8A" w:rsidRDefault="00294747" w:rsidP="0099044A">
      <w:pPr>
        <w:pStyle w:val="a3"/>
        <w:widowControl/>
        <w:tabs>
          <w:tab w:val="left" w:pos="1134"/>
        </w:tabs>
        <w:autoSpaceDE/>
        <w:autoSpaceDN/>
        <w:ind w:left="709" w:right="-58"/>
        <w:contextualSpacing/>
        <w:rPr>
          <w:b/>
          <w:bCs/>
          <w:sz w:val="24"/>
          <w:szCs w:val="24"/>
        </w:rPr>
      </w:pPr>
    </w:p>
    <w:p w14:paraId="7FCC9786" w14:textId="77777777" w:rsidR="008C6BFF" w:rsidRPr="00863A8A" w:rsidRDefault="008C6BFF" w:rsidP="008C6BFF">
      <w:pPr>
        <w:pStyle w:val="ConsPlusNormal"/>
        <w:ind w:firstLine="709"/>
        <w:contextualSpacing/>
        <w:jc w:val="both"/>
        <w:rPr>
          <w:rFonts w:ascii="Times New Roman" w:eastAsia="Times New Roman" w:hAnsi="Times New Roman" w:cs="Times New Roman"/>
          <w:bCs/>
          <w:sz w:val="24"/>
          <w:szCs w:val="24"/>
        </w:rPr>
      </w:pPr>
      <w:r w:rsidRPr="00863A8A">
        <w:rPr>
          <w:rFonts w:ascii="Times New Roman" w:eastAsia="Times New Roman" w:hAnsi="Times New Roman" w:cs="Times New Roman"/>
          <w:bCs/>
          <w:sz w:val="24"/>
          <w:szCs w:val="24"/>
        </w:rPr>
        <w:t xml:space="preserve">3.4.1. </w:t>
      </w:r>
      <w:r w:rsidRPr="00863A8A">
        <w:rPr>
          <w:rFonts w:ascii="Times New Roman" w:eastAsia="Times New Roman" w:hAnsi="Times New Roman" w:cs="Times New Roman"/>
          <w:bCs/>
          <w:sz w:val="24"/>
          <w:szCs w:val="24"/>
        </w:rPr>
        <w:tab/>
        <w:t>Обеспечить передачу электрической энергии в точки поставки потребителей Заказчика, качество и параметры которой должны соответствовать техническим регламентам с соблюдением величин аварийной и технологической брони.</w:t>
      </w:r>
    </w:p>
    <w:p w14:paraId="66DDE2FE" w14:textId="77777777" w:rsidR="008C6BFF" w:rsidRPr="00863A8A" w:rsidRDefault="008C6BFF" w:rsidP="008C6BFF">
      <w:pPr>
        <w:pStyle w:val="ConsPlusNormal"/>
        <w:ind w:firstLine="709"/>
        <w:contextualSpacing/>
        <w:jc w:val="both"/>
        <w:rPr>
          <w:rFonts w:ascii="Times New Roman" w:eastAsia="Times New Roman" w:hAnsi="Times New Roman" w:cs="Times New Roman"/>
          <w:bCs/>
          <w:sz w:val="24"/>
          <w:szCs w:val="24"/>
        </w:rPr>
      </w:pPr>
      <w:r w:rsidRPr="00863A8A">
        <w:rPr>
          <w:rFonts w:ascii="Times New Roman" w:eastAsia="Times New Roman" w:hAnsi="Times New Roman" w:cs="Times New Roman"/>
          <w:bCs/>
          <w:sz w:val="24"/>
          <w:szCs w:val="24"/>
        </w:rPr>
        <w:t xml:space="preserve">3.4.2. </w:t>
      </w:r>
      <w:r w:rsidRPr="00863A8A">
        <w:rPr>
          <w:rFonts w:ascii="Times New Roman" w:eastAsia="Times New Roman" w:hAnsi="Times New Roman" w:cs="Times New Roman"/>
          <w:bCs/>
          <w:sz w:val="24"/>
          <w:szCs w:val="24"/>
        </w:rPr>
        <w:tab/>
        <w:t>Осуществлять передачу электрической энергии в соответствии с согласованной категорией надежности энергопринимающих устройств потребителей Заказчика. Категория надежности обуславливает содержание обязательств Исполнителя по обеспечению надежности снабжения электрической энергией энергопринимающих устройств, в отношении которых Заказчик заключил настоящий Договор.</w:t>
      </w:r>
    </w:p>
    <w:p w14:paraId="695A1917" w14:textId="77777777" w:rsidR="008C6BFF" w:rsidRPr="00863A8A" w:rsidRDefault="008C6BFF" w:rsidP="008C6BFF">
      <w:pPr>
        <w:pStyle w:val="ConsPlusNormal"/>
        <w:ind w:firstLine="709"/>
        <w:contextualSpacing/>
        <w:jc w:val="both"/>
        <w:rPr>
          <w:rFonts w:ascii="Times New Roman" w:eastAsia="Times New Roman" w:hAnsi="Times New Roman" w:cs="Times New Roman"/>
          <w:bCs/>
          <w:sz w:val="24"/>
          <w:szCs w:val="24"/>
        </w:rPr>
      </w:pPr>
      <w:r w:rsidRPr="00863A8A">
        <w:rPr>
          <w:rFonts w:ascii="Times New Roman" w:eastAsia="Times New Roman" w:hAnsi="Times New Roman" w:cs="Times New Roman"/>
          <w:bCs/>
          <w:sz w:val="24"/>
          <w:szCs w:val="24"/>
        </w:rPr>
        <w:t>Для первой и второй категорий надежности допустимое число часов отключения в год и сроки восстановления энергоснабжения определяются Исполнителем и Потребителем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408179FF" w14:textId="77777777" w:rsidR="008C6BFF" w:rsidRPr="00863A8A" w:rsidRDefault="008C6BFF" w:rsidP="008C6BFF">
      <w:pPr>
        <w:pStyle w:val="ConsPlusNormal"/>
        <w:ind w:firstLine="709"/>
        <w:contextualSpacing/>
        <w:jc w:val="both"/>
        <w:rPr>
          <w:rFonts w:ascii="Times New Roman" w:eastAsia="Times New Roman" w:hAnsi="Times New Roman" w:cs="Times New Roman"/>
          <w:bCs/>
          <w:sz w:val="24"/>
          <w:szCs w:val="24"/>
        </w:rPr>
      </w:pPr>
      <w:r w:rsidRPr="00863A8A">
        <w:rPr>
          <w:rFonts w:ascii="Times New Roman" w:eastAsia="Times New Roman" w:hAnsi="Times New Roman" w:cs="Times New Roman"/>
          <w:bCs/>
          <w:sz w:val="24"/>
          <w:szCs w:val="24"/>
        </w:rPr>
        <w:t xml:space="preserve">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 </w:t>
      </w:r>
    </w:p>
    <w:p w14:paraId="42320207" w14:textId="77777777" w:rsidR="008C6BFF" w:rsidRPr="00863A8A" w:rsidRDefault="008C6BFF" w:rsidP="008C6BFF">
      <w:pPr>
        <w:pStyle w:val="ConsPlusNormal"/>
        <w:ind w:firstLine="709"/>
        <w:contextualSpacing/>
        <w:jc w:val="both"/>
        <w:rPr>
          <w:rFonts w:ascii="Times New Roman" w:eastAsia="Times New Roman" w:hAnsi="Times New Roman" w:cs="Times New Roman"/>
          <w:bCs/>
          <w:sz w:val="24"/>
          <w:szCs w:val="24"/>
        </w:rPr>
      </w:pPr>
      <w:r w:rsidRPr="00863A8A">
        <w:rPr>
          <w:rFonts w:ascii="Times New Roman" w:eastAsia="Times New Roman" w:hAnsi="Times New Roman" w:cs="Times New Roman"/>
          <w:bCs/>
          <w:sz w:val="24"/>
          <w:szCs w:val="24"/>
        </w:rPr>
        <w:t xml:space="preserve">3.4.3. </w:t>
      </w:r>
      <w:r w:rsidRPr="00863A8A">
        <w:rPr>
          <w:rFonts w:ascii="Times New Roman" w:eastAsia="Times New Roman" w:hAnsi="Times New Roman" w:cs="Times New Roman"/>
          <w:bCs/>
          <w:sz w:val="24"/>
          <w:szCs w:val="24"/>
        </w:rPr>
        <w:tab/>
        <w:t xml:space="preserve">Информировать Заказчика самостоятельно или через Субисполнителя о фактах нарушения электроснабжения Потребителей и снижения показателей качества электроэнергии, влекущих полное и (или) частичное ограничение режима потребления электроэнергии, в сроки и в порядке, определенные Сторонами в приложении № 6 «Регламент взаимодействия Исполнителя и Заказчика при ограничении режима потребления электрической энергии потребителями Заказчика и при возобновлении их электроснабжения» к настоящему Договору. </w:t>
      </w:r>
    </w:p>
    <w:p w14:paraId="1384B0F2" w14:textId="77777777" w:rsidR="00323101" w:rsidRPr="00863A8A" w:rsidRDefault="008C6BFF" w:rsidP="008C6BFF">
      <w:pPr>
        <w:pStyle w:val="ConsPlusNormal"/>
        <w:widowControl/>
        <w:ind w:firstLine="709"/>
        <w:contextualSpacing/>
        <w:jc w:val="both"/>
        <w:rPr>
          <w:rFonts w:ascii="Times New Roman" w:eastAsia="Times New Roman" w:hAnsi="Times New Roman" w:cs="Times New Roman"/>
          <w:bCs/>
          <w:sz w:val="24"/>
          <w:szCs w:val="24"/>
        </w:rPr>
      </w:pPr>
      <w:r w:rsidRPr="00863A8A">
        <w:rPr>
          <w:rFonts w:ascii="Times New Roman" w:eastAsia="Times New Roman" w:hAnsi="Times New Roman" w:cs="Times New Roman"/>
          <w:bCs/>
          <w:sz w:val="24"/>
          <w:szCs w:val="24"/>
        </w:rPr>
        <w:t xml:space="preserve">3.4.4. </w:t>
      </w:r>
      <w:r w:rsidRPr="00863A8A">
        <w:rPr>
          <w:rFonts w:ascii="Times New Roman" w:eastAsia="Times New Roman" w:hAnsi="Times New Roman" w:cs="Times New Roman"/>
          <w:bCs/>
          <w:sz w:val="24"/>
          <w:szCs w:val="24"/>
        </w:rPr>
        <w:tab/>
        <w:t>Беспрепятственно, в предварительно согласованные сроки, допускать (обеспечивать допуск) потребителей Заказчика и (или) Заказчика к приборам учета электроэнергии и к приборам контроля качества электроэнергии, принадлежащим Потребителям Заказчика и расположенным на объектах электросетевого хозяйства Исполнителя.</w:t>
      </w:r>
    </w:p>
    <w:p w14:paraId="6484E4B1" w14:textId="77777777" w:rsidR="00323101" w:rsidRPr="00863A8A" w:rsidRDefault="00323101" w:rsidP="00323101">
      <w:pPr>
        <w:pStyle w:val="ConsPlusNorma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lastRenderedPageBreak/>
        <w:t xml:space="preserve">3.4.5. </w:t>
      </w:r>
      <w:r w:rsidRPr="00863A8A">
        <w:rPr>
          <w:rFonts w:ascii="Times New Roman" w:hAnsi="Times New Roman" w:cs="Times New Roman"/>
          <w:sz w:val="24"/>
          <w:szCs w:val="24"/>
        </w:rPr>
        <w:tab/>
        <w:t>Определять в порядке, согласов</w:t>
      </w:r>
      <w:r w:rsidR="00CB217D" w:rsidRPr="00863A8A">
        <w:rPr>
          <w:rFonts w:ascii="Times New Roman" w:hAnsi="Times New Roman" w:cs="Times New Roman"/>
          <w:sz w:val="24"/>
          <w:szCs w:val="24"/>
        </w:rPr>
        <w:t>анном Сторонами в приложении № 7</w:t>
      </w:r>
      <w:r w:rsidRPr="00863A8A">
        <w:rPr>
          <w:rFonts w:ascii="Times New Roman" w:hAnsi="Times New Roman" w:cs="Times New Roman"/>
          <w:sz w:val="24"/>
          <w:szCs w:val="24"/>
        </w:rPr>
        <w:t xml:space="preserve"> «Регламент</w:t>
      </w:r>
      <w:r w:rsidR="00CB217D" w:rsidRPr="00863A8A">
        <w:rPr>
          <w:rFonts w:ascii="Times New Roman" w:hAnsi="Times New Roman" w:cs="Times New Roman"/>
          <w:sz w:val="24"/>
          <w:szCs w:val="24"/>
        </w:rPr>
        <w:t xml:space="preserve"> снятия показаний приборов учета и определения</w:t>
      </w:r>
      <w:r w:rsidRPr="00863A8A">
        <w:rPr>
          <w:rFonts w:ascii="Times New Roman" w:hAnsi="Times New Roman" w:cs="Times New Roman"/>
          <w:sz w:val="24"/>
          <w:szCs w:val="24"/>
        </w:rPr>
        <w:t xml:space="preserve"> объема </w:t>
      </w:r>
      <w:r w:rsidR="00CB217D" w:rsidRPr="00863A8A">
        <w:rPr>
          <w:rFonts w:ascii="Times New Roman" w:hAnsi="Times New Roman" w:cs="Times New Roman"/>
          <w:sz w:val="24"/>
          <w:szCs w:val="24"/>
        </w:rPr>
        <w:t>переданной</w:t>
      </w:r>
      <w:r w:rsidRPr="00863A8A">
        <w:rPr>
          <w:rFonts w:ascii="Times New Roman" w:hAnsi="Times New Roman" w:cs="Times New Roman"/>
          <w:sz w:val="24"/>
          <w:szCs w:val="24"/>
        </w:rPr>
        <w:t xml:space="preserve"> электрической энергии</w:t>
      </w:r>
      <w:r w:rsidR="00CB217D" w:rsidRPr="00863A8A">
        <w:rPr>
          <w:rFonts w:ascii="Times New Roman" w:hAnsi="Times New Roman" w:cs="Times New Roman"/>
          <w:sz w:val="24"/>
          <w:szCs w:val="24"/>
        </w:rPr>
        <w:t xml:space="preserve"> (мощности) Потребителям Заказчикам</w:t>
      </w:r>
      <w:r w:rsidRPr="00863A8A">
        <w:rPr>
          <w:rFonts w:ascii="Times New Roman" w:hAnsi="Times New Roman" w:cs="Times New Roman"/>
          <w:sz w:val="24"/>
          <w:szCs w:val="24"/>
        </w:rPr>
        <w:t>» к настоящему Договору, объемы оказанных услуг по передаче электрической  потребителям Заказчика.</w:t>
      </w:r>
    </w:p>
    <w:p w14:paraId="59463DA8" w14:textId="77777777" w:rsidR="003E286A" w:rsidRPr="00863A8A" w:rsidRDefault="00323101" w:rsidP="0099044A">
      <w:pPr>
        <w:pStyle w:val="ConsPlusNormal"/>
        <w:widowContro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3.4.</w:t>
      </w:r>
      <w:r w:rsidR="000A285E">
        <w:rPr>
          <w:rFonts w:ascii="Times New Roman" w:hAnsi="Times New Roman" w:cs="Times New Roman"/>
          <w:sz w:val="24"/>
          <w:szCs w:val="24"/>
        </w:rPr>
        <w:t>6</w:t>
      </w:r>
      <w:r w:rsidR="003E286A"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D71C4E" w:rsidRPr="00863A8A">
        <w:rPr>
          <w:rFonts w:ascii="Times New Roman" w:hAnsi="Times New Roman" w:cs="Times New Roman"/>
          <w:sz w:val="24"/>
          <w:szCs w:val="24"/>
        </w:rPr>
        <w:t xml:space="preserve">Самостоятельно урегулировать отношения с потребителями по технологическому присоединению (в том числе опосредованно) их энергопринимающих устройств к </w:t>
      </w:r>
      <w:r w:rsidR="006921A9" w:rsidRPr="00863A8A">
        <w:rPr>
          <w:rFonts w:ascii="Times New Roman" w:hAnsi="Times New Roman" w:cs="Times New Roman"/>
          <w:sz w:val="24"/>
          <w:szCs w:val="24"/>
        </w:rPr>
        <w:t xml:space="preserve">своей электрической сети, а так </w:t>
      </w:r>
      <w:r w:rsidR="00D71C4E" w:rsidRPr="00863A8A">
        <w:rPr>
          <w:rFonts w:ascii="Times New Roman" w:hAnsi="Times New Roman" w:cs="Times New Roman"/>
          <w:sz w:val="24"/>
          <w:szCs w:val="24"/>
        </w:rPr>
        <w:t>же потребителями, энергопринимающие устройства которых были присоединены к электрической сети Исполнителя (в том числе опосредованно) до заключения настоящего договора.</w:t>
      </w:r>
    </w:p>
    <w:p w14:paraId="76B82A53" w14:textId="77777777" w:rsidR="00D71C4E" w:rsidRPr="00863A8A" w:rsidRDefault="00323101" w:rsidP="0099044A">
      <w:pPr>
        <w:pStyle w:val="ConsPlusNormal"/>
        <w:widowContro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3.4.</w:t>
      </w:r>
      <w:r w:rsidR="000A285E">
        <w:rPr>
          <w:rFonts w:ascii="Times New Roman" w:hAnsi="Times New Roman" w:cs="Times New Roman"/>
          <w:sz w:val="24"/>
          <w:szCs w:val="24"/>
        </w:rPr>
        <w:t>7</w:t>
      </w:r>
      <w:r w:rsidR="00D71C4E"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D71C4E" w:rsidRPr="00863A8A">
        <w:rPr>
          <w:rFonts w:ascii="Times New Roman" w:hAnsi="Times New Roman" w:cs="Times New Roman"/>
          <w:sz w:val="24"/>
          <w:szCs w:val="24"/>
        </w:rPr>
        <w:t>Передавать по запросу Заказчика надлежащим образом заверенные копии выданных в отношении потребителей документов, подтверждающих технологическое присоединение при отсутствии данных документов у Заказчика, в отношении энергопринимающих устройств потребителей, которыми подано заявление о заключении договора, согласно п. 37 ОПФРР.</w:t>
      </w:r>
    </w:p>
    <w:p w14:paraId="123C9942" w14:textId="77777777" w:rsidR="00D71C4E" w:rsidRPr="00863A8A" w:rsidRDefault="00D71C4E" w:rsidP="0099044A">
      <w:pPr>
        <w:pStyle w:val="ConsPlusNormal"/>
        <w:widowContro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3.4.</w:t>
      </w:r>
      <w:r w:rsidR="000A285E">
        <w:rPr>
          <w:rFonts w:ascii="Times New Roman" w:hAnsi="Times New Roman" w:cs="Times New Roman"/>
          <w:sz w:val="24"/>
          <w:szCs w:val="24"/>
        </w:rPr>
        <w:t>8</w:t>
      </w:r>
      <w:r w:rsidR="0065169E" w:rsidRPr="00863A8A">
        <w:rPr>
          <w:rFonts w:ascii="Times New Roman" w:hAnsi="Times New Roman" w:cs="Times New Roman"/>
          <w:sz w:val="24"/>
          <w:szCs w:val="24"/>
        </w:rPr>
        <w:t>. </w:t>
      </w:r>
      <w:r w:rsidRPr="00863A8A">
        <w:rPr>
          <w:rFonts w:ascii="Times New Roman" w:hAnsi="Times New Roman" w:cs="Times New Roman"/>
          <w:sz w:val="24"/>
          <w:szCs w:val="24"/>
        </w:rPr>
        <w:t>Обеспечить включение в договоры оказания услуг по передаче электрической энергии с сетевыми организациями требований по приведению принадлежащих им СКУЭ в соответствие с требованиями ОПФРР.</w:t>
      </w:r>
    </w:p>
    <w:p w14:paraId="39D02A0E" w14:textId="77777777" w:rsidR="008739D8" w:rsidRPr="00863A8A" w:rsidRDefault="00323101" w:rsidP="00323101">
      <w:pPr>
        <w:autoSpaceDE w:val="0"/>
        <w:autoSpaceDN w:val="0"/>
        <w:adjustRightInd w:val="0"/>
        <w:spacing w:line="245" w:lineRule="auto"/>
        <w:ind w:firstLine="709"/>
        <w:jc w:val="both"/>
      </w:pPr>
      <w:r w:rsidRPr="00863A8A">
        <w:t>3.4.</w:t>
      </w:r>
      <w:r w:rsidR="000A285E">
        <w:t>9</w:t>
      </w:r>
      <w:r w:rsidR="0065169E" w:rsidRPr="00863A8A">
        <w:t>. </w:t>
      </w:r>
      <w:r w:rsidR="008739D8" w:rsidRPr="00863A8A">
        <w:t>Предоставлять Заказчику показания системы учета, используемой Исполнителем и допущенной в эксплуатацию в установленном разделом X ОПФРР порядке, на основании соглашения о порядке информационного обмена путем предоставления ему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14:paraId="01EA33F4" w14:textId="77777777" w:rsidR="00D71C4E" w:rsidRPr="00863A8A" w:rsidRDefault="000A285E" w:rsidP="00D71C4E">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3.4.10</w:t>
      </w:r>
      <w:r w:rsidR="0065169E" w:rsidRPr="00863A8A">
        <w:rPr>
          <w:rFonts w:ascii="Times New Roman" w:hAnsi="Times New Roman" w:cs="Times New Roman"/>
          <w:sz w:val="24"/>
          <w:szCs w:val="24"/>
        </w:rPr>
        <w:t>. </w:t>
      </w:r>
      <w:r w:rsidR="00D71C4E" w:rsidRPr="00863A8A">
        <w:rPr>
          <w:rFonts w:ascii="Times New Roman" w:hAnsi="Times New Roman" w:cs="Times New Roman"/>
          <w:sz w:val="24"/>
          <w:szCs w:val="24"/>
        </w:rPr>
        <w:t>Разрабатывать в установленном законодательством РФ порядке ежегодные графики аварийного ограничения потребителей (покупателей) на период с 1 октября текущего года по 30 сентября следующего года и утверждать их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14:paraId="10D7DB74" w14:textId="77777777" w:rsidR="00D71C4E" w:rsidRPr="00863A8A" w:rsidRDefault="00D71C4E" w:rsidP="00D71C4E">
      <w:pPr>
        <w:pStyle w:val="ConsPlusNormal"/>
        <w:widowContro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Утвержденные графики аварийного ограничения направляются Исполнителем Заказчику и потребителям (покупателям)  в течение 10 рабочих дней после их утверждения.</w:t>
      </w:r>
    </w:p>
    <w:p w14:paraId="440AB361" w14:textId="77777777" w:rsidR="00D71C4E" w:rsidRPr="00863A8A" w:rsidRDefault="000A285E" w:rsidP="00D71C4E">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3.4.11</w:t>
      </w:r>
      <w:r w:rsidR="0065169E" w:rsidRPr="00863A8A">
        <w:rPr>
          <w:rFonts w:ascii="Times New Roman" w:hAnsi="Times New Roman" w:cs="Times New Roman"/>
          <w:sz w:val="24"/>
          <w:szCs w:val="24"/>
        </w:rPr>
        <w:t>. </w:t>
      </w:r>
      <w:r w:rsidR="008739D8" w:rsidRPr="00863A8A">
        <w:rPr>
          <w:rFonts w:ascii="Times New Roman" w:hAnsi="Times New Roman" w:cs="Times New Roman"/>
          <w:sz w:val="24"/>
          <w:szCs w:val="24"/>
        </w:rPr>
        <w:t>Согласовывать с потребителями (покупателями) юридическими лицами и физическими лицами путем направления адресных уведомлений либо уведомлений через средства массовой информации, а также уведомлять Заказчика о сроках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потребителям (покупателям), в сроки, установленные Правилами полного и (или) частичного ограничения режима потребления электрической энергии, утвержденными Постановлением Правительства РФ от 04.05.2012г. № 442; Правилами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06.05.2011г. № 354</w:t>
      </w:r>
      <w:r w:rsidR="00D71C4E" w:rsidRPr="00863A8A">
        <w:rPr>
          <w:rFonts w:ascii="Times New Roman" w:hAnsi="Times New Roman" w:cs="Times New Roman"/>
          <w:sz w:val="24"/>
          <w:szCs w:val="24"/>
        </w:rPr>
        <w:t>.</w:t>
      </w:r>
    </w:p>
    <w:p w14:paraId="69907098" w14:textId="77777777" w:rsidR="00D71C4E" w:rsidRPr="00863A8A" w:rsidRDefault="000A285E" w:rsidP="00D71C4E">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3.4.12</w:t>
      </w:r>
      <w:r w:rsidR="0065169E" w:rsidRPr="00863A8A">
        <w:rPr>
          <w:rFonts w:ascii="Times New Roman" w:hAnsi="Times New Roman" w:cs="Times New Roman"/>
          <w:sz w:val="24"/>
          <w:szCs w:val="24"/>
        </w:rPr>
        <w:t>. </w:t>
      </w:r>
      <w:r w:rsidR="00CD2E77" w:rsidRPr="00863A8A">
        <w:rPr>
          <w:rFonts w:ascii="Times New Roman" w:hAnsi="Times New Roman" w:cs="Times New Roman"/>
          <w:sz w:val="24"/>
          <w:szCs w:val="24"/>
        </w:rPr>
        <w:t>Информировать Заказчика самостоятельно или через С</w:t>
      </w:r>
      <w:r w:rsidR="00D94A8E">
        <w:rPr>
          <w:rFonts w:ascii="Times New Roman" w:hAnsi="Times New Roman" w:cs="Times New Roman"/>
          <w:sz w:val="24"/>
          <w:szCs w:val="24"/>
        </w:rPr>
        <w:t>СО</w:t>
      </w:r>
      <w:r w:rsidR="00CD2E77" w:rsidRPr="00863A8A">
        <w:rPr>
          <w:rFonts w:ascii="Times New Roman" w:hAnsi="Times New Roman" w:cs="Times New Roman"/>
          <w:sz w:val="24"/>
          <w:szCs w:val="24"/>
        </w:rPr>
        <w:t xml:space="preserve"> о фактах нарушения электроснабжения Потребителей и снижения показателей качества электроэнергии, влекущих полное и (или) частичное ограничение режима потребления электроэнергии, в сроки и в порядке, определенные Сторонами в Приложении 5 к настоящему Договору</w:t>
      </w:r>
      <w:r w:rsidR="00060345" w:rsidRPr="00863A8A">
        <w:rPr>
          <w:rFonts w:ascii="Times New Roman" w:hAnsi="Times New Roman" w:cs="Times New Roman"/>
          <w:sz w:val="24"/>
          <w:szCs w:val="24"/>
        </w:rPr>
        <w:t>.</w:t>
      </w:r>
    </w:p>
    <w:p w14:paraId="653C67AF" w14:textId="77777777" w:rsidR="00CC38CC" w:rsidRPr="00863A8A" w:rsidRDefault="000A285E" w:rsidP="00D71C4E">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3.4.13</w:t>
      </w:r>
      <w:r w:rsidR="00CC38CC"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CD2E77" w:rsidRPr="00863A8A">
        <w:rPr>
          <w:rFonts w:ascii="Times New Roman" w:hAnsi="Times New Roman" w:cs="Times New Roman"/>
          <w:sz w:val="24"/>
          <w:szCs w:val="24"/>
        </w:rPr>
        <w:t>Направлять Заказчику самостоятельно или через С</w:t>
      </w:r>
      <w:r w:rsidR="00D94A8E">
        <w:rPr>
          <w:rFonts w:ascii="Times New Roman" w:hAnsi="Times New Roman" w:cs="Times New Roman"/>
          <w:sz w:val="24"/>
          <w:szCs w:val="24"/>
        </w:rPr>
        <w:t>СО</w:t>
      </w:r>
      <w:r w:rsidR="00CD2E77" w:rsidRPr="00863A8A">
        <w:rPr>
          <w:rFonts w:ascii="Times New Roman" w:hAnsi="Times New Roman" w:cs="Times New Roman"/>
          <w:sz w:val="24"/>
          <w:szCs w:val="24"/>
        </w:rPr>
        <w:t xml:space="preserve"> в 10-тидневный срок ответы на поступившие от Заказчика жалобы и заявления Потребителей по вопросам передачи электрической энергии</w:t>
      </w:r>
      <w:r w:rsidR="00CC38CC" w:rsidRPr="00863A8A">
        <w:rPr>
          <w:rFonts w:ascii="Times New Roman" w:hAnsi="Times New Roman" w:cs="Times New Roman"/>
          <w:sz w:val="24"/>
          <w:szCs w:val="24"/>
        </w:rPr>
        <w:t>.</w:t>
      </w:r>
    </w:p>
    <w:p w14:paraId="59629710" w14:textId="77777777" w:rsidR="00060345" w:rsidRPr="00863A8A" w:rsidRDefault="00060345" w:rsidP="00D71C4E">
      <w:pPr>
        <w:pStyle w:val="ConsPlusNormal"/>
        <w:widowContro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3.4.1</w:t>
      </w:r>
      <w:r w:rsidR="000A285E">
        <w:rPr>
          <w:rFonts w:ascii="Times New Roman" w:hAnsi="Times New Roman" w:cs="Times New Roman"/>
          <w:sz w:val="24"/>
          <w:szCs w:val="24"/>
        </w:rPr>
        <w:t>4</w:t>
      </w:r>
      <w:r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6E224B" w:rsidRPr="00863A8A">
        <w:rPr>
          <w:rFonts w:ascii="Times New Roman" w:hAnsi="Times New Roman" w:cs="Times New Roman"/>
          <w:sz w:val="24"/>
          <w:szCs w:val="24"/>
        </w:rPr>
        <w:t xml:space="preserve">Осуществлять действия по введению полного и (или) частичного ограничения режима потребления электроэнергии в отношении энергопринимающих </w:t>
      </w:r>
      <w:r w:rsidR="006E224B" w:rsidRPr="00863A8A">
        <w:rPr>
          <w:rFonts w:ascii="Times New Roman" w:hAnsi="Times New Roman" w:cs="Times New Roman"/>
          <w:sz w:val="24"/>
          <w:szCs w:val="24"/>
        </w:rPr>
        <w:lastRenderedPageBreak/>
        <w:t>устройств  потребителей Заказчика и по возобновлению их электроснабжения на основании уведомлений Заказчика в порядке, установленном Правилами и приложением № 5 к настоящему Договору.</w:t>
      </w:r>
    </w:p>
    <w:p w14:paraId="364A2FA2" w14:textId="77777777" w:rsidR="006921A9" w:rsidRPr="00863A8A" w:rsidRDefault="000A285E" w:rsidP="006921A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3.4.15</w:t>
      </w:r>
      <w:r w:rsidR="006E224B"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B1709">
        <w:rPr>
          <w:rFonts w:ascii="Times New Roman" w:hAnsi="Times New Roman" w:cs="Times New Roman"/>
          <w:sz w:val="24"/>
          <w:szCs w:val="24"/>
        </w:rPr>
        <w:t>Проводить</w:t>
      </w:r>
      <w:r w:rsidR="006921A9" w:rsidRPr="00863A8A">
        <w:rPr>
          <w:rFonts w:ascii="Times New Roman" w:hAnsi="Times New Roman" w:cs="Times New Roman"/>
          <w:sz w:val="24"/>
          <w:szCs w:val="24"/>
        </w:rPr>
        <w:t xml:space="preserve"> проверки состояния приборов учета Потребителей Заказчика, непосредственно или опосредованно присоединенных к сетям Исполнителя. При выявлении случаев безучетного потребления электрической энергии:</w:t>
      </w:r>
    </w:p>
    <w:p w14:paraId="57122621" w14:textId="77777777" w:rsidR="006921A9" w:rsidRPr="00863A8A" w:rsidRDefault="006921A9" w:rsidP="006921A9">
      <w:pPr>
        <w:pStyle w:val="ConsPlusNorma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 факт безучетного (недоучтенного) потребления электрической энергии фиксируется Исполнителем в «Акте о неучтенном потреблении электрической энергии» по установленной форме. Бланки Актов являются документами строгой отчетности (об</w:t>
      </w:r>
      <w:r w:rsidR="001E6236">
        <w:rPr>
          <w:rFonts w:ascii="Times New Roman" w:hAnsi="Times New Roman" w:cs="Times New Roman"/>
          <w:sz w:val="24"/>
          <w:szCs w:val="24"/>
        </w:rPr>
        <w:t>разец бланка – Приложения № 6.1</w:t>
      </w:r>
      <w:r w:rsidRPr="00863A8A">
        <w:rPr>
          <w:rFonts w:ascii="Times New Roman" w:hAnsi="Times New Roman" w:cs="Times New Roman"/>
          <w:sz w:val="24"/>
          <w:szCs w:val="24"/>
        </w:rPr>
        <w:t>, № 6.2. к настоящему Договору).</w:t>
      </w:r>
    </w:p>
    <w:p w14:paraId="6E4D9661" w14:textId="77777777" w:rsidR="006921A9" w:rsidRPr="00863A8A" w:rsidRDefault="006921A9" w:rsidP="006921A9">
      <w:pPr>
        <w:pStyle w:val="ConsPlusNorma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 «Акт о неучтенном потреблении электрической энергии» составляется в двух экземплярах, один из которых передается не позднее 3 рабочих дней с даты его составления Заказчику для последующей передачи Потребителю, второй остается у Исполнителя.</w:t>
      </w:r>
    </w:p>
    <w:p w14:paraId="318EF1A3" w14:textId="77777777" w:rsidR="006921A9" w:rsidRPr="00863A8A" w:rsidRDefault="006921A9" w:rsidP="006921A9">
      <w:pPr>
        <w:pStyle w:val="ConsPlusNorma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 Исполнитель, на основании «Акта о неучтенном потреблении электрической энергии» производит расчет объема безучетного (недоучтенного) электропотребления в течение 2 рабочих дней со дня составления «Акта о неучтенном потреблении электрической энергии»  с учетом  документов, представленных Потребителем, осуществляющим безучетное потребление или Заказчиком,  и направляет его Заказчику вместе с «Актом о неучтенном потреблении электрической энергии».</w:t>
      </w:r>
    </w:p>
    <w:p w14:paraId="53D8D15B" w14:textId="77777777" w:rsidR="006921A9" w:rsidRPr="00863A8A" w:rsidRDefault="006921A9" w:rsidP="006921A9">
      <w:pPr>
        <w:pStyle w:val="ConsPlusNorma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 Исполнитель не обязан направлять Заказчику уведомление с предложением принять участие в составлении «Акта о неучтенном потреблении электрической энергии».</w:t>
      </w:r>
    </w:p>
    <w:p w14:paraId="3FE4736A" w14:textId="77777777" w:rsidR="006921A9" w:rsidRPr="00863A8A" w:rsidRDefault="006921A9" w:rsidP="006921A9">
      <w:pPr>
        <w:pStyle w:val="ConsPlusNormal"/>
        <w:widowContro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 Рассчитанный Исполнителем по «Актам о неучтенном потреблении электрической энергии» объем безучетного (недоучтенного) электропотребления включается Заказчиком в объем оказанных услуг по передаче электрической энергии за тот расчетный период, в котором был выявлен факт безучетного потребления и составлен «Акт о неучтенном потреблении электрической энергии».</w:t>
      </w:r>
    </w:p>
    <w:p w14:paraId="3A2C7DCE" w14:textId="77777777" w:rsidR="006921A9" w:rsidRPr="00863A8A" w:rsidRDefault="000A285E" w:rsidP="006921A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3.4.16</w:t>
      </w:r>
      <w:r w:rsidR="006921A9" w:rsidRPr="00863A8A">
        <w:rPr>
          <w:rFonts w:ascii="Times New Roman" w:hAnsi="Times New Roman" w:cs="Times New Roman"/>
          <w:sz w:val="24"/>
          <w:szCs w:val="24"/>
        </w:rPr>
        <w:t>. Передавать Заказчику до 10-го числа месяца, следующего за расчетным периодом, способом, позволяющим подтвердить факт получения, информацию об объеме оказанных услуг по передаче электрической энергии, объеме безучетного потребления электрической энергии.</w:t>
      </w:r>
    </w:p>
    <w:p w14:paraId="57E30893" w14:textId="77777777" w:rsidR="006921A9" w:rsidRPr="00863A8A" w:rsidRDefault="006921A9" w:rsidP="006921A9">
      <w:pPr>
        <w:pStyle w:val="ConsPlusNormal"/>
        <w:widowContro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При изменении составляющих расчета стоимости услуг Исполнителя проводить корректировку объема услуг, оказанных Заказчику в соответствии с документами, полученными от Заказчика согласно условиям настоящего Договора, и направлять Заказчику корректировочный акт оказанных услуг (Приложение 10 к договору). Корректировочный счет – фактура направляется Заказчику в течение 5 рабочих дней после подписания Заказчиком корректировочного акта оказанных услуг.</w:t>
      </w:r>
    </w:p>
    <w:p w14:paraId="3BCCC6D8" w14:textId="77777777" w:rsidR="006921A9" w:rsidRPr="00863A8A" w:rsidRDefault="000A285E" w:rsidP="006921A9">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3.4.17</w:t>
      </w:r>
      <w:r w:rsidR="006921A9" w:rsidRPr="00863A8A">
        <w:rPr>
          <w:rFonts w:ascii="Times New Roman" w:hAnsi="Times New Roman" w:cs="Times New Roman"/>
          <w:sz w:val="24"/>
          <w:szCs w:val="24"/>
        </w:rPr>
        <w:t xml:space="preserve">. Направлять на согласование заказчику план-график на следующий месяц проверок расчетных приборов учета потребителей заказчика в срок до </w:t>
      </w:r>
      <w:r w:rsidR="006921A9" w:rsidRPr="00863A8A">
        <w:rPr>
          <w:rFonts w:ascii="Times New Roman" w:hAnsi="Times New Roman" w:cs="Times New Roman"/>
          <w:color w:val="FF0000"/>
          <w:sz w:val="24"/>
          <w:szCs w:val="24"/>
        </w:rPr>
        <w:t>25</w:t>
      </w:r>
      <w:r w:rsidR="006921A9" w:rsidRPr="00863A8A">
        <w:rPr>
          <w:rFonts w:ascii="Times New Roman" w:hAnsi="Times New Roman" w:cs="Times New Roman"/>
          <w:sz w:val="24"/>
          <w:szCs w:val="24"/>
        </w:rPr>
        <w:t>-го числа текущего месяца.</w:t>
      </w:r>
    </w:p>
    <w:p w14:paraId="39F52556" w14:textId="77777777" w:rsidR="00CD2E77" w:rsidRPr="00863A8A" w:rsidRDefault="00CD2E77" w:rsidP="006921A9">
      <w:pPr>
        <w:pStyle w:val="ConsPlusNormal"/>
        <w:widowControl/>
        <w:ind w:firstLine="567"/>
        <w:contextualSpacing/>
        <w:jc w:val="both"/>
        <w:rPr>
          <w:rFonts w:ascii="Times New Roman" w:hAnsi="Times New Roman" w:cs="Times New Roman"/>
          <w:sz w:val="24"/>
          <w:szCs w:val="24"/>
        </w:rPr>
      </w:pPr>
      <w:r w:rsidRPr="00863A8A">
        <w:tab/>
      </w:r>
      <w:r w:rsidR="000A285E">
        <w:rPr>
          <w:rFonts w:ascii="Times New Roman" w:hAnsi="Times New Roman" w:cs="Times New Roman"/>
          <w:sz w:val="24"/>
          <w:szCs w:val="24"/>
        </w:rPr>
        <w:t>3.4.18</w:t>
      </w:r>
      <w:r w:rsidR="006E224B"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Pr="00863A8A">
        <w:rPr>
          <w:rFonts w:ascii="Times New Roman" w:hAnsi="Times New Roman" w:cs="Times New Roman"/>
          <w:sz w:val="24"/>
          <w:szCs w:val="24"/>
        </w:rPr>
        <w:t>Предоставлять Заказчику акты проверки и замены средств учета электрической энергии потребителей (покупателей) (вновь оформляемых потребителей (п</w:t>
      </w:r>
      <w:r w:rsidR="003B1709">
        <w:rPr>
          <w:rFonts w:ascii="Times New Roman" w:hAnsi="Times New Roman" w:cs="Times New Roman"/>
          <w:sz w:val="24"/>
          <w:szCs w:val="24"/>
        </w:rPr>
        <w:t>окупателей)), акты о неучтенном</w:t>
      </w:r>
      <w:r w:rsidRPr="00863A8A">
        <w:rPr>
          <w:rFonts w:ascii="Times New Roman" w:hAnsi="Times New Roman" w:cs="Times New Roman"/>
          <w:sz w:val="24"/>
          <w:szCs w:val="24"/>
        </w:rPr>
        <w:t xml:space="preserve"> потреблении (при их наличии) в течение расчетного периода в порядке и в сроки, предусмотренные законодательством РФ, но не позднее:</w:t>
      </w:r>
    </w:p>
    <w:p w14:paraId="0CA6180E" w14:textId="77777777" w:rsidR="00CD2E77" w:rsidRPr="00863A8A" w:rsidRDefault="00CD2E77" w:rsidP="00CD2E77">
      <w:pPr>
        <w:spacing w:line="245" w:lineRule="auto"/>
        <w:ind w:firstLine="708"/>
        <w:jc w:val="both"/>
      </w:pPr>
      <w:r w:rsidRPr="00863A8A">
        <w:t>-  в отношении потребителей юридических лиц последнего рабочего дня текущего месяца;</w:t>
      </w:r>
    </w:p>
    <w:p w14:paraId="5AF59352" w14:textId="77777777" w:rsidR="006E224B" w:rsidRPr="00863A8A" w:rsidRDefault="00CD2E77" w:rsidP="00CD2E77">
      <w:pPr>
        <w:pStyle w:val="ConsPlusNormal"/>
        <w:widowControl/>
        <w:ind w:firstLine="709"/>
        <w:contextualSpacing/>
        <w:jc w:val="both"/>
        <w:rPr>
          <w:rFonts w:ascii="Times New Roman" w:hAnsi="Times New Roman" w:cs="Times New Roman"/>
          <w:sz w:val="24"/>
          <w:szCs w:val="24"/>
        </w:rPr>
      </w:pPr>
      <w:r w:rsidRPr="00863A8A">
        <w:rPr>
          <w:rFonts w:ascii="Times New Roman" w:hAnsi="Times New Roman" w:cs="Times New Roman"/>
          <w:sz w:val="24"/>
          <w:szCs w:val="24"/>
        </w:rPr>
        <w:t>- в отношени</w:t>
      </w:r>
      <w:r w:rsidR="006921A9" w:rsidRPr="00863A8A">
        <w:rPr>
          <w:rFonts w:ascii="Times New Roman" w:hAnsi="Times New Roman" w:cs="Times New Roman"/>
          <w:sz w:val="24"/>
          <w:szCs w:val="24"/>
        </w:rPr>
        <w:t>и потребителей физических лиц 26</w:t>
      </w:r>
      <w:r w:rsidRPr="00863A8A">
        <w:rPr>
          <w:rFonts w:ascii="Times New Roman" w:hAnsi="Times New Roman" w:cs="Times New Roman"/>
          <w:sz w:val="24"/>
          <w:szCs w:val="24"/>
        </w:rPr>
        <w:t xml:space="preserve"> числа текущего месяца</w:t>
      </w:r>
      <w:r w:rsidR="0052702A" w:rsidRPr="00863A8A">
        <w:rPr>
          <w:rFonts w:ascii="Times New Roman" w:hAnsi="Times New Roman" w:cs="Times New Roman"/>
          <w:sz w:val="24"/>
          <w:szCs w:val="24"/>
        </w:rPr>
        <w:t>.</w:t>
      </w:r>
    </w:p>
    <w:p w14:paraId="1A21A083" w14:textId="77777777" w:rsidR="0052702A" w:rsidRPr="00863A8A" w:rsidRDefault="000A285E" w:rsidP="0052702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3.4.19</w:t>
      </w:r>
      <w:r w:rsidR="0052702A"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52702A" w:rsidRPr="00863A8A">
        <w:rPr>
          <w:rFonts w:ascii="Times New Roman" w:hAnsi="Times New Roman" w:cs="Times New Roman"/>
          <w:sz w:val="24"/>
          <w:szCs w:val="24"/>
        </w:rPr>
        <w:t>Согласовывать с Заказчиком для недопущения разногласий по объемам переданной энергии потребителям (покупателям) объем электрической энергии, определенный расчетным способом при отсутствии у потребителей (покупателей) приборов учёта или по другим основаниям, определенным ОПФРР.</w:t>
      </w:r>
    </w:p>
    <w:p w14:paraId="17176E66" w14:textId="77777777" w:rsidR="00B75C61" w:rsidRPr="00863A8A" w:rsidRDefault="000A285E" w:rsidP="0099044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3.4.20</w:t>
      </w:r>
      <w:r w:rsidR="00B75C61"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B75C61" w:rsidRPr="00863A8A">
        <w:rPr>
          <w:rFonts w:ascii="Times New Roman" w:hAnsi="Times New Roman" w:cs="Times New Roman"/>
          <w:sz w:val="24"/>
          <w:szCs w:val="24"/>
        </w:rPr>
        <w:t xml:space="preserve">При выявлении Исполнителем факта смены собственника жилого/ нежилого помещения многоквартирного жилого дома, жилого дома и нежилого помещения </w:t>
      </w:r>
      <w:r w:rsidR="00B75C61" w:rsidRPr="00863A8A">
        <w:rPr>
          <w:rFonts w:ascii="Times New Roman" w:hAnsi="Times New Roman" w:cs="Times New Roman"/>
          <w:sz w:val="24"/>
          <w:szCs w:val="24"/>
        </w:rPr>
        <w:lastRenderedPageBreak/>
        <w:t>Исполнитель оформляет данный факт и информирует Заказчика в течение 3-х рабочих дней.</w:t>
      </w:r>
    </w:p>
    <w:p w14:paraId="78F30A5B" w14:textId="77777777" w:rsidR="009862B3" w:rsidRPr="00863A8A" w:rsidRDefault="000A285E" w:rsidP="0099044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3.4.21</w:t>
      </w:r>
      <w:r w:rsidR="009862B3" w:rsidRPr="00863A8A">
        <w:rPr>
          <w:rFonts w:ascii="Times New Roman" w:hAnsi="Times New Roman" w:cs="Times New Roman"/>
          <w:sz w:val="24"/>
          <w:szCs w:val="24"/>
        </w:rPr>
        <w:t>.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При этом указанные характеристики для Потребителей, присоединенных к электрическим сетям напряжением 35 кВ и ниже, ус</w:t>
      </w:r>
      <w:r w:rsidR="00D94A8E">
        <w:rPr>
          <w:rFonts w:ascii="Times New Roman" w:hAnsi="Times New Roman" w:cs="Times New Roman"/>
          <w:sz w:val="24"/>
          <w:szCs w:val="24"/>
        </w:rPr>
        <w:t>танавливаются Исполнителем или С</w:t>
      </w:r>
      <w:r w:rsidR="009862B3" w:rsidRPr="00863A8A">
        <w:rPr>
          <w:rFonts w:ascii="Times New Roman" w:hAnsi="Times New Roman" w:cs="Times New Roman"/>
          <w:sz w:val="24"/>
          <w:szCs w:val="24"/>
        </w:rPr>
        <w:t>СО, к сетям которой непосредственно присоединены электроустановки соответствующих Потребителей, а для Потребителей, присоединенных к электрическим сетям напряжением выше 35 кВ, - Исполнителем совместно с соответствующим субъектом оперативно-диспетчерского управления.</w:t>
      </w:r>
    </w:p>
    <w:p w14:paraId="1EE133F4" w14:textId="77777777" w:rsidR="009862B3" w:rsidRPr="00863A8A" w:rsidRDefault="000A285E" w:rsidP="0099044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3.4.22</w:t>
      </w:r>
      <w:r w:rsidR="009862B3" w:rsidRPr="00863A8A">
        <w:rPr>
          <w:rFonts w:ascii="Times New Roman" w:hAnsi="Times New Roman" w:cs="Times New Roman"/>
          <w:sz w:val="24"/>
          <w:szCs w:val="24"/>
        </w:rPr>
        <w:t>. Осуществлять самосто</w:t>
      </w:r>
      <w:r w:rsidR="00D94A8E">
        <w:rPr>
          <w:rFonts w:ascii="Times New Roman" w:hAnsi="Times New Roman" w:cs="Times New Roman"/>
          <w:sz w:val="24"/>
          <w:szCs w:val="24"/>
        </w:rPr>
        <w:t>ятельно и (или) с привлечением С</w:t>
      </w:r>
      <w:r w:rsidR="009862B3" w:rsidRPr="00863A8A">
        <w:rPr>
          <w:rFonts w:ascii="Times New Roman" w:hAnsi="Times New Roman" w:cs="Times New Roman"/>
          <w:sz w:val="24"/>
          <w:szCs w:val="24"/>
        </w:rPr>
        <w:t>СО в соответствии с порядком, установленным законодательством РФ, контроль качества электрической энергии, показатели которой определяются ГОСТ 32144-2013, иными обязательными требованиями.</w:t>
      </w:r>
    </w:p>
    <w:p w14:paraId="4092EAE3" w14:textId="77777777" w:rsidR="00B75C61" w:rsidRPr="00863A8A" w:rsidRDefault="000A285E" w:rsidP="0099044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3.4.23</w:t>
      </w:r>
      <w:r w:rsidR="00304DD4"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04DD4" w:rsidRPr="00863A8A">
        <w:rPr>
          <w:rFonts w:ascii="Times New Roman" w:hAnsi="Times New Roman" w:cs="Times New Roman"/>
          <w:sz w:val="24"/>
          <w:szCs w:val="24"/>
        </w:rPr>
        <w:t>Поддерживать объекты электросетевого хозяйства, принадлежащие Исполнителю на праве собственности или на ином законном основании и обеспечивающие передачу электрической энергии в интересах потребителей (покупателей), в состоянии готовности к несению нагрузки и осуществлению передачи электрической энергии надлежащих параметров в установленных договором объемах. Контролировать состояние электрических сетей, по которым передается электрическая энергия, и принимать необходимые меры для предотвращения несанкционированных подключений к ним.</w:t>
      </w:r>
    </w:p>
    <w:p w14:paraId="5F49D8BC" w14:textId="77777777" w:rsidR="00B75C61" w:rsidRPr="00863A8A" w:rsidRDefault="000A285E" w:rsidP="0099044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3.4.24</w:t>
      </w:r>
      <w:r w:rsidR="00304DD4" w:rsidRPr="00863A8A">
        <w:rPr>
          <w:rFonts w:ascii="Times New Roman" w:hAnsi="Times New Roman" w:cs="Times New Roman"/>
          <w:sz w:val="24"/>
          <w:szCs w:val="24"/>
        </w:rPr>
        <w:t>.</w:t>
      </w:r>
      <w:r w:rsidR="0065169E" w:rsidRPr="00863A8A">
        <w:rPr>
          <w:rFonts w:ascii="Times New Roman" w:hAnsi="Times New Roman" w:cs="Times New Roman"/>
          <w:sz w:val="24"/>
          <w:szCs w:val="24"/>
        </w:rPr>
        <w:t> </w:t>
      </w:r>
      <w:r w:rsidR="00304DD4" w:rsidRPr="00863A8A">
        <w:rPr>
          <w:rFonts w:ascii="Times New Roman" w:hAnsi="Times New Roman" w:cs="Times New Roman"/>
          <w:sz w:val="24"/>
          <w:szCs w:val="24"/>
        </w:rPr>
        <w:t>Ущерб, причинённый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 при наличии вины Исполнителя в соответствии с действующим законодательством РФ.</w:t>
      </w:r>
    </w:p>
    <w:p w14:paraId="2F0C8F12" w14:textId="77777777" w:rsidR="00CD2E77" w:rsidRPr="003B1709" w:rsidRDefault="000A285E" w:rsidP="0099044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3.4.25</w:t>
      </w:r>
      <w:r w:rsidR="00CD2E77" w:rsidRPr="00863A8A">
        <w:rPr>
          <w:rFonts w:ascii="Times New Roman" w:hAnsi="Times New Roman" w:cs="Times New Roman"/>
          <w:sz w:val="24"/>
          <w:szCs w:val="24"/>
        </w:rPr>
        <w:t>. В срок не позднее 2 рабочих дней с даты заключения договора об осуществлении технологического присоединения к электрическим сетям с заявителем, в случае намерения Заявителя заключить договор энергоснабжения (купли-продажи (поставки) электрической энергии (мощности)) с Заказчиком, направить в электронном виде в адрес Заказчика (</w:t>
      </w:r>
      <w:r w:rsidR="00CD2E77" w:rsidRPr="00863A8A">
        <w:rPr>
          <w:rFonts w:ascii="Times New Roman" w:hAnsi="Times New Roman" w:cs="Times New Roman"/>
          <w:sz w:val="24"/>
          <w:szCs w:val="24"/>
          <w:lang w:val="en-US"/>
        </w:rPr>
        <w:t>e</w:t>
      </w:r>
      <w:r w:rsidR="009B07A6" w:rsidRPr="00863A8A">
        <w:rPr>
          <w:rFonts w:ascii="Times New Roman" w:hAnsi="Times New Roman" w:cs="Times New Roman"/>
          <w:sz w:val="24"/>
          <w:szCs w:val="24"/>
        </w:rPr>
        <w:t>.</w:t>
      </w:r>
      <w:r w:rsidR="00CD2E77" w:rsidRPr="00863A8A">
        <w:rPr>
          <w:rFonts w:ascii="Times New Roman" w:hAnsi="Times New Roman" w:cs="Times New Roman"/>
          <w:sz w:val="24"/>
          <w:szCs w:val="24"/>
          <w:lang w:val="en-US"/>
        </w:rPr>
        <w:t>mail</w:t>
      </w:r>
      <w:r w:rsidR="00CD2E77" w:rsidRPr="00863A8A">
        <w:rPr>
          <w:rFonts w:ascii="Times New Roman" w:hAnsi="Times New Roman" w:cs="Times New Roman"/>
          <w:sz w:val="24"/>
          <w:szCs w:val="24"/>
        </w:rPr>
        <w:t xml:space="preserve">: ______________) копию подписанного с заявителем договора технологического присоединения к электрическим сетям и копии документов заявителя, </w:t>
      </w:r>
      <w:r w:rsidR="00CD2E77" w:rsidRPr="003B1709">
        <w:rPr>
          <w:rFonts w:ascii="Times New Roman" w:hAnsi="Times New Roman" w:cs="Times New Roman"/>
          <w:sz w:val="24"/>
          <w:szCs w:val="24"/>
        </w:rPr>
        <w:t xml:space="preserve">предусмотренных </w:t>
      </w:r>
      <w:hyperlink r:id="rId9" w:history="1">
        <w:r w:rsidR="00CD2E77" w:rsidRPr="003B1709">
          <w:rPr>
            <w:rFonts w:ascii="Times New Roman" w:hAnsi="Times New Roman" w:cs="Times New Roman"/>
            <w:sz w:val="24"/>
            <w:szCs w:val="24"/>
          </w:rPr>
          <w:t>пунктом 34</w:t>
        </w:r>
      </w:hyperlink>
      <w:r w:rsidR="00CD2E77" w:rsidRPr="003B1709">
        <w:rPr>
          <w:rFonts w:ascii="Times New Roman" w:hAnsi="Times New Roman" w:cs="Times New Roman"/>
          <w:sz w:val="24"/>
          <w:szCs w:val="24"/>
        </w:rPr>
        <w:t xml:space="preserve"> ОПФРР, имеющихся у сетевой организации на дату направления.</w:t>
      </w:r>
    </w:p>
    <w:p w14:paraId="0FD9792A" w14:textId="77777777" w:rsidR="006921A9" w:rsidRPr="003B1709" w:rsidRDefault="000A285E" w:rsidP="0099044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3.4.26</w:t>
      </w:r>
      <w:r w:rsidR="006921A9" w:rsidRPr="003B1709">
        <w:rPr>
          <w:rFonts w:ascii="Times New Roman" w:hAnsi="Times New Roman" w:cs="Times New Roman"/>
          <w:sz w:val="24"/>
          <w:szCs w:val="24"/>
        </w:rPr>
        <w:t>. Выполнять иные обязательства, предусмотренные настоящим Договором и действующим законодательством Российской Федерации.</w:t>
      </w:r>
    </w:p>
    <w:p w14:paraId="2509E8A5" w14:textId="77777777" w:rsidR="00294747" w:rsidRPr="003B1709" w:rsidRDefault="00294747" w:rsidP="0099044A">
      <w:pPr>
        <w:pStyle w:val="a3"/>
        <w:widowControl/>
        <w:tabs>
          <w:tab w:val="num" w:pos="720"/>
        </w:tabs>
        <w:autoSpaceDE/>
        <w:autoSpaceDN/>
        <w:ind w:right="-58" w:firstLine="709"/>
        <w:contextualSpacing/>
        <w:rPr>
          <w:sz w:val="24"/>
          <w:szCs w:val="24"/>
        </w:rPr>
      </w:pPr>
    </w:p>
    <w:p w14:paraId="082ED81D" w14:textId="77777777" w:rsidR="00294747" w:rsidRPr="003B1709" w:rsidRDefault="00294747" w:rsidP="0099044A">
      <w:pPr>
        <w:pStyle w:val="a3"/>
        <w:widowControl/>
        <w:numPr>
          <w:ilvl w:val="1"/>
          <w:numId w:val="10"/>
        </w:numPr>
        <w:tabs>
          <w:tab w:val="left" w:pos="1276"/>
        </w:tabs>
        <w:autoSpaceDE/>
        <w:autoSpaceDN/>
        <w:ind w:left="0" w:right="-58" w:firstLine="709"/>
        <w:contextualSpacing/>
        <w:rPr>
          <w:b/>
          <w:bCs/>
          <w:sz w:val="24"/>
          <w:szCs w:val="24"/>
        </w:rPr>
      </w:pPr>
      <w:r w:rsidRPr="00BC7EDF">
        <w:rPr>
          <w:b/>
          <w:bCs/>
          <w:sz w:val="24"/>
          <w:szCs w:val="24"/>
        </w:rPr>
        <w:t>Исполнитель имеет право:</w:t>
      </w:r>
    </w:p>
    <w:p w14:paraId="08257FAB" w14:textId="77777777" w:rsidR="00294747" w:rsidRPr="003B1709" w:rsidRDefault="00294747" w:rsidP="0099044A">
      <w:pPr>
        <w:pStyle w:val="a3"/>
        <w:widowControl/>
        <w:autoSpaceDE/>
        <w:autoSpaceDN/>
        <w:ind w:left="1080" w:right="-58"/>
        <w:contextualSpacing/>
        <w:rPr>
          <w:bCs/>
          <w:sz w:val="24"/>
          <w:szCs w:val="24"/>
          <w:u w:val="single"/>
        </w:rPr>
      </w:pPr>
    </w:p>
    <w:p w14:paraId="219F8044" w14:textId="77777777" w:rsidR="00294747" w:rsidRPr="003B1709" w:rsidRDefault="008E0E0B" w:rsidP="0099044A">
      <w:pPr>
        <w:pStyle w:val="a3"/>
        <w:widowControl/>
        <w:tabs>
          <w:tab w:val="num" w:pos="1418"/>
        </w:tabs>
        <w:autoSpaceDE/>
        <w:autoSpaceDN/>
        <w:ind w:right="-58" w:firstLine="709"/>
        <w:contextualSpacing/>
        <w:rPr>
          <w:sz w:val="24"/>
          <w:szCs w:val="24"/>
        </w:rPr>
      </w:pPr>
      <w:r w:rsidRPr="003B1709">
        <w:rPr>
          <w:sz w:val="24"/>
          <w:szCs w:val="24"/>
        </w:rPr>
        <w:t>3.5.1. Направлять Заказчику претензии при выявлении Исполнителем обстоятельств, которые свидетельствуют о ненадлежащем исполнении Заказчиком условий настоящего Договора.</w:t>
      </w:r>
    </w:p>
    <w:p w14:paraId="7F086C91" w14:textId="77777777" w:rsidR="00294747" w:rsidRPr="003B1709" w:rsidRDefault="00294747" w:rsidP="0099044A">
      <w:pPr>
        <w:pStyle w:val="a3"/>
        <w:widowControl/>
        <w:tabs>
          <w:tab w:val="num" w:pos="1418"/>
        </w:tabs>
        <w:autoSpaceDE/>
        <w:autoSpaceDN/>
        <w:ind w:right="-58" w:firstLine="709"/>
        <w:contextualSpacing/>
        <w:rPr>
          <w:sz w:val="24"/>
          <w:szCs w:val="24"/>
        </w:rPr>
      </w:pPr>
      <w:r w:rsidRPr="003B1709">
        <w:rPr>
          <w:sz w:val="24"/>
          <w:szCs w:val="24"/>
        </w:rPr>
        <w:t>3.5.2.</w:t>
      </w:r>
      <w:r w:rsidR="0065169E" w:rsidRPr="003B1709">
        <w:rPr>
          <w:sz w:val="24"/>
          <w:szCs w:val="24"/>
        </w:rPr>
        <w:t> </w:t>
      </w:r>
      <w:r w:rsidRPr="003B1709">
        <w:rPr>
          <w:sz w:val="24"/>
          <w:szCs w:val="24"/>
        </w:rPr>
        <w:t>Осуществлять проверку достоверности данных, представленных Заказчиком по условиям настоящего Договора.</w:t>
      </w:r>
    </w:p>
    <w:p w14:paraId="0139FBE7" w14:textId="77777777" w:rsidR="008E0E0B" w:rsidRPr="00863A8A" w:rsidRDefault="00294747" w:rsidP="008E0E0B">
      <w:pPr>
        <w:pStyle w:val="a3"/>
        <w:widowControl/>
        <w:tabs>
          <w:tab w:val="num" w:pos="1418"/>
        </w:tabs>
        <w:autoSpaceDE/>
        <w:autoSpaceDN/>
        <w:ind w:right="-58" w:firstLine="709"/>
        <w:contextualSpacing/>
        <w:rPr>
          <w:sz w:val="24"/>
          <w:szCs w:val="24"/>
        </w:rPr>
      </w:pPr>
      <w:r w:rsidRPr="003B1709">
        <w:rPr>
          <w:sz w:val="24"/>
          <w:szCs w:val="24"/>
        </w:rPr>
        <w:t>В случае выявления фактов недостоверности данных повлекших за собой убытки Исполнителя вправе предъявить Заказчику</w:t>
      </w:r>
      <w:r w:rsidRPr="00863A8A">
        <w:rPr>
          <w:sz w:val="24"/>
          <w:szCs w:val="24"/>
        </w:rPr>
        <w:t xml:space="preserve"> требование о возмещении таких убытков в полном объеме.</w:t>
      </w:r>
    </w:p>
    <w:p w14:paraId="28817EE6" w14:textId="77777777" w:rsidR="00294747" w:rsidRPr="00863A8A" w:rsidRDefault="00294747" w:rsidP="0099044A">
      <w:pPr>
        <w:tabs>
          <w:tab w:val="num" w:pos="1418"/>
        </w:tabs>
        <w:ind w:right="-58" w:firstLine="709"/>
        <w:contextualSpacing/>
        <w:jc w:val="both"/>
      </w:pPr>
      <w:r w:rsidRPr="00863A8A">
        <w:t>3.5.3.</w:t>
      </w:r>
      <w:r w:rsidR="0065169E" w:rsidRPr="00863A8A">
        <w:t> </w:t>
      </w:r>
      <w:r w:rsidRPr="00863A8A">
        <w:t xml:space="preserve">Привлекать третьих лиц для исполнения обязательств настоящего Договора с уведомлением об этом Заказчика с указанием их полномочий. При этом Исполнитель несет ответственность перед Заказчиком за действия третьих лиц при выполнении указанных обязательств. </w:t>
      </w:r>
    </w:p>
    <w:p w14:paraId="0AEDF6F4" w14:textId="77777777" w:rsidR="00294747" w:rsidRPr="00863A8A" w:rsidRDefault="00294747" w:rsidP="0099044A">
      <w:pPr>
        <w:pStyle w:val="a3"/>
        <w:widowControl/>
        <w:tabs>
          <w:tab w:val="num" w:pos="1418"/>
        </w:tabs>
        <w:autoSpaceDE/>
        <w:autoSpaceDN/>
        <w:ind w:right="-58" w:firstLine="709"/>
        <w:contextualSpacing/>
        <w:rPr>
          <w:sz w:val="24"/>
          <w:szCs w:val="24"/>
        </w:rPr>
      </w:pPr>
      <w:r w:rsidRPr="00863A8A">
        <w:rPr>
          <w:sz w:val="24"/>
          <w:szCs w:val="24"/>
        </w:rPr>
        <w:lastRenderedPageBreak/>
        <w:t>3.5.4.</w:t>
      </w:r>
      <w:r w:rsidR="0065169E" w:rsidRPr="00863A8A">
        <w:rPr>
          <w:sz w:val="24"/>
          <w:szCs w:val="24"/>
        </w:rPr>
        <w:t> </w:t>
      </w:r>
      <w:r w:rsidRPr="00863A8A">
        <w:rPr>
          <w:sz w:val="24"/>
          <w:szCs w:val="24"/>
        </w:rPr>
        <w:t>Приостановить исполнение обязательств по Договору в случаях и в порядке, установленных действующим законодательством Российской Федерации и условиями настоящего Договора.</w:t>
      </w:r>
    </w:p>
    <w:p w14:paraId="6627B2DC" w14:textId="77777777" w:rsidR="00294747" w:rsidRPr="00863A8A" w:rsidRDefault="00294747" w:rsidP="0099044A">
      <w:pPr>
        <w:tabs>
          <w:tab w:val="num" w:pos="1418"/>
        </w:tabs>
        <w:ind w:right="-58" w:firstLine="709"/>
        <w:contextualSpacing/>
        <w:jc w:val="both"/>
      </w:pPr>
      <w:r w:rsidRPr="00863A8A">
        <w:t>3.5.5.</w:t>
      </w:r>
      <w:r w:rsidR="0065169E" w:rsidRPr="00863A8A">
        <w:t> </w:t>
      </w:r>
      <w:r w:rsidRPr="00863A8A">
        <w:t>Осуществлять самостоятельно и (или) с привлечением С</w:t>
      </w:r>
      <w:r w:rsidR="00D94A8E">
        <w:t xml:space="preserve">СО </w:t>
      </w:r>
      <w:r w:rsidRPr="00863A8A">
        <w:t>контроль соответствия значения коэффициента реактивной мощности в электроустановках Потребителя Заказчика и соблюдения Потребителем Заказчика установленного Исполнителем соотношения потребления активной и реактивной мощности.</w:t>
      </w:r>
    </w:p>
    <w:p w14:paraId="1C059DAB" w14:textId="77777777" w:rsidR="00294747" w:rsidRPr="00863A8A" w:rsidRDefault="00294747" w:rsidP="0099044A">
      <w:pPr>
        <w:tabs>
          <w:tab w:val="num" w:pos="1418"/>
        </w:tabs>
        <w:ind w:right="-58" w:firstLine="709"/>
        <w:contextualSpacing/>
        <w:jc w:val="both"/>
      </w:pPr>
      <w:r w:rsidRPr="00863A8A">
        <w:t>3.5.6.</w:t>
      </w:r>
      <w:r w:rsidR="0065169E" w:rsidRPr="00863A8A">
        <w:t> </w:t>
      </w:r>
      <w:r w:rsidR="00BD50E9" w:rsidRPr="00863A8A">
        <w:t xml:space="preserve">При выявлении факта отсутствия в представленном Заказчиком реестре, содержащем данные об объеме потребления электрической энергии в жилых и нежилых помещениях многоквартирных домов и жилых домов, данных об объеме потребления электрической энергии в каком-либо жилом доме или помещении в многоквартирном доме </w:t>
      </w:r>
      <w:r w:rsidR="00BD50E9" w:rsidRPr="00863A8A">
        <w:rPr>
          <w:rStyle w:val="105pt"/>
          <w:rFonts w:eastAsia="Calibri"/>
        </w:rPr>
        <w:t>(при отсутствии документов, подтверждающих факт отсутствия потребления в жилом помещении)</w:t>
      </w:r>
      <w:r w:rsidR="00BD50E9" w:rsidRPr="00863A8A">
        <w:t xml:space="preserve">, определять объем потребления электрической энергии в целях расчета объема оказанных услуг по передаче электрической энергии в отношении таких жилых домов и </w:t>
      </w:r>
      <w:r w:rsidR="00BD50E9" w:rsidRPr="00863A8A">
        <w:rPr>
          <w:rStyle w:val="105pt"/>
          <w:rFonts w:eastAsia="Calibri"/>
        </w:rPr>
        <w:t xml:space="preserve">соответствующих жилых помещений в </w:t>
      </w:r>
      <w:r w:rsidR="00BD50E9" w:rsidRPr="00863A8A">
        <w:t>многоквартирных домах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w:t>
      </w:r>
      <w:r w:rsidRPr="00863A8A">
        <w:t>.</w:t>
      </w:r>
    </w:p>
    <w:p w14:paraId="1E7E6EF5" w14:textId="77777777" w:rsidR="00294747" w:rsidRPr="00863A8A" w:rsidRDefault="00294747" w:rsidP="0099044A">
      <w:pPr>
        <w:tabs>
          <w:tab w:val="num" w:pos="1418"/>
        </w:tabs>
        <w:ind w:firstLine="709"/>
        <w:contextualSpacing/>
        <w:jc w:val="both"/>
      </w:pPr>
      <w:r w:rsidRPr="00863A8A">
        <w:t>3.5.7.</w:t>
      </w:r>
      <w:r w:rsidR="0065169E" w:rsidRPr="00863A8A">
        <w:t> В</w:t>
      </w:r>
      <w:r w:rsidRPr="00863A8A">
        <w:t xml:space="preserve"> случае нарушения Заказчиком 3-х дневного срока уведомления Исполнителя о дате и времени расторжения договора энергоснабжения, Исполнитель вправе</w:t>
      </w:r>
      <w:r w:rsidR="00506710" w:rsidRPr="00863A8A">
        <w:t xml:space="preserve"> </w:t>
      </w:r>
      <w:r w:rsidRPr="00863A8A">
        <w:t>продолжать оказывать услуги по передаче электрической энергии до истечения</w:t>
      </w:r>
      <w:r w:rsidR="00506710" w:rsidRPr="00863A8A">
        <w:t xml:space="preserve">  </w:t>
      </w:r>
      <w:r w:rsidRPr="00863A8A">
        <w:t>3-х рабочих дней с даты и времени получения Исполнителем такого уведомления.</w:t>
      </w:r>
    </w:p>
    <w:p w14:paraId="73736B91" w14:textId="77777777" w:rsidR="00294747" w:rsidRPr="00863A8A" w:rsidRDefault="00294747" w:rsidP="0099044A">
      <w:pPr>
        <w:pStyle w:val="a3"/>
        <w:widowControl/>
        <w:tabs>
          <w:tab w:val="num" w:pos="1418"/>
        </w:tabs>
        <w:autoSpaceDE/>
        <w:autoSpaceDN/>
        <w:ind w:right="-58" w:firstLine="709"/>
        <w:contextualSpacing/>
        <w:rPr>
          <w:sz w:val="24"/>
          <w:szCs w:val="24"/>
        </w:rPr>
      </w:pPr>
      <w:r w:rsidRPr="00863A8A">
        <w:rPr>
          <w:sz w:val="24"/>
          <w:szCs w:val="24"/>
        </w:rPr>
        <w:t>3.5.8.</w:t>
      </w:r>
      <w:r w:rsidR="0065169E" w:rsidRPr="00863A8A">
        <w:rPr>
          <w:sz w:val="24"/>
          <w:szCs w:val="24"/>
        </w:rPr>
        <w:t> </w:t>
      </w:r>
      <w:r w:rsidRPr="00863A8A">
        <w:rPr>
          <w:sz w:val="24"/>
          <w:szCs w:val="24"/>
        </w:rPr>
        <w:t>Использовать иные права, установленные действующим законодательством Российской Федерации и условиями настоящего Договора.</w:t>
      </w:r>
    </w:p>
    <w:p w14:paraId="2DF28D37" w14:textId="77777777" w:rsidR="00294747" w:rsidRPr="00863A8A" w:rsidRDefault="00294747" w:rsidP="0099044A">
      <w:pPr>
        <w:pStyle w:val="a3"/>
        <w:widowControl/>
        <w:tabs>
          <w:tab w:val="num" w:pos="1418"/>
        </w:tabs>
        <w:autoSpaceDE/>
        <w:autoSpaceDN/>
        <w:ind w:right="-58" w:firstLine="709"/>
        <w:contextualSpacing/>
        <w:rPr>
          <w:sz w:val="24"/>
          <w:szCs w:val="24"/>
        </w:rPr>
      </w:pPr>
      <w:r w:rsidRPr="00863A8A">
        <w:rPr>
          <w:sz w:val="24"/>
          <w:szCs w:val="24"/>
        </w:rPr>
        <w:t>3.5.9.</w:t>
      </w:r>
      <w:r w:rsidR="0065169E" w:rsidRPr="00863A8A">
        <w:rPr>
          <w:sz w:val="24"/>
          <w:szCs w:val="24"/>
        </w:rPr>
        <w:t> </w:t>
      </w:r>
      <w:r w:rsidRPr="00863A8A">
        <w:rPr>
          <w:sz w:val="24"/>
          <w:szCs w:val="24"/>
        </w:rPr>
        <w:t>Предъявить Заказчику претензии при выявлении Исполнителем обстоятельств, которые свидетельствуют о ненадлежащем выполнении Заказчиком условий настоящего Договора и которые были неизвестны Исполнителю на момент подписания акта об оказании услуг. Направление претензии не лишает права Исполнителя на защиту своих интересов в судебном порядке.</w:t>
      </w:r>
    </w:p>
    <w:p w14:paraId="4D20546A" w14:textId="77777777" w:rsidR="000D7812" w:rsidRPr="00863A8A" w:rsidRDefault="000D7812" w:rsidP="0099044A">
      <w:pPr>
        <w:pStyle w:val="a3"/>
        <w:widowControl/>
        <w:tabs>
          <w:tab w:val="num" w:pos="1418"/>
        </w:tabs>
        <w:autoSpaceDE/>
        <w:autoSpaceDN/>
        <w:ind w:right="-58" w:firstLine="709"/>
        <w:contextualSpacing/>
        <w:rPr>
          <w:sz w:val="24"/>
          <w:szCs w:val="24"/>
        </w:rPr>
      </w:pPr>
    </w:p>
    <w:p w14:paraId="6C5353C0" w14:textId="77777777" w:rsidR="00294747" w:rsidRPr="00863A8A" w:rsidRDefault="00294747" w:rsidP="00BC7EDF">
      <w:pPr>
        <w:numPr>
          <w:ilvl w:val="0"/>
          <w:numId w:val="10"/>
        </w:numPr>
        <w:tabs>
          <w:tab w:val="left" w:pos="-3969"/>
          <w:tab w:val="left" w:pos="284"/>
        </w:tabs>
        <w:autoSpaceDE w:val="0"/>
        <w:autoSpaceDN w:val="0"/>
        <w:adjustRightInd w:val="0"/>
        <w:ind w:left="0" w:firstLine="0"/>
        <w:contextualSpacing/>
        <w:jc w:val="center"/>
        <w:rPr>
          <w:b/>
          <w:bCs/>
        </w:rPr>
      </w:pPr>
      <w:r w:rsidRPr="00BC7EDF">
        <w:rPr>
          <w:b/>
          <w:bCs/>
        </w:rPr>
        <w:t>УЧЁТ ЭЛЕКТРОЭНЕРГИИ</w:t>
      </w:r>
    </w:p>
    <w:p w14:paraId="53C0E682" w14:textId="77777777" w:rsidR="00294747" w:rsidRPr="00863A8A" w:rsidRDefault="00294747" w:rsidP="0099044A">
      <w:pPr>
        <w:pStyle w:val="a3"/>
        <w:widowControl/>
        <w:tabs>
          <w:tab w:val="left" w:pos="284"/>
        </w:tabs>
        <w:autoSpaceDE/>
        <w:autoSpaceDN/>
        <w:ind w:right="-58"/>
        <w:contextualSpacing/>
        <w:rPr>
          <w:b/>
          <w:bCs/>
          <w:sz w:val="24"/>
          <w:szCs w:val="24"/>
        </w:rPr>
      </w:pPr>
    </w:p>
    <w:p w14:paraId="2A57E983" w14:textId="77777777" w:rsidR="00294747" w:rsidRPr="00863A8A" w:rsidRDefault="00294747" w:rsidP="0099044A">
      <w:pPr>
        <w:pStyle w:val="a3"/>
        <w:widowControl/>
        <w:tabs>
          <w:tab w:val="num" w:pos="1276"/>
        </w:tabs>
        <w:autoSpaceDE/>
        <w:autoSpaceDN/>
        <w:ind w:right="-58" w:firstLine="709"/>
        <w:contextualSpacing/>
        <w:rPr>
          <w:sz w:val="24"/>
          <w:szCs w:val="24"/>
        </w:rPr>
      </w:pPr>
      <w:r w:rsidRPr="00863A8A">
        <w:rPr>
          <w:sz w:val="24"/>
          <w:szCs w:val="24"/>
        </w:rPr>
        <w:t>4.1.</w:t>
      </w:r>
      <w:r w:rsidR="0065169E" w:rsidRPr="00863A8A">
        <w:rPr>
          <w:sz w:val="24"/>
          <w:szCs w:val="24"/>
        </w:rPr>
        <w:t> </w:t>
      </w:r>
      <w:r w:rsidRPr="00863A8A">
        <w:rPr>
          <w:sz w:val="24"/>
          <w:szCs w:val="24"/>
        </w:rPr>
        <w:t xml:space="preserve">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балансовой принадлежностью приборов учета электрической энергии. </w:t>
      </w:r>
    </w:p>
    <w:p w14:paraId="09A609BB" w14:textId="77777777" w:rsidR="00294747" w:rsidRPr="00863A8A" w:rsidRDefault="00294747" w:rsidP="0099044A">
      <w:pPr>
        <w:pStyle w:val="a3"/>
        <w:widowControl/>
        <w:tabs>
          <w:tab w:val="num" w:pos="1276"/>
        </w:tabs>
        <w:autoSpaceDE/>
        <w:autoSpaceDN/>
        <w:ind w:right="-58" w:firstLine="709"/>
        <w:contextualSpacing/>
        <w:rPr>
          <w:sz w:val="24"/>
          <w:szCs w:val="24"/>
        </w:rPr>
      </w:pPr>
      <w:r w:rsidRPr="00863A8A">
        <w:rPr>
          <w:sz w:val="24"/>
          <w:szCs w:val="24"/>
        </w:rPr>
        <w:t>4.2.</w:t>
      </w:r>
      <w:r w:rsidR="0065169E" w:rsidRPr="00863A8A">
        <w:rPr>
          <w:sz w:val="24"/>
          <w:szCs w:val="24"/>
        </w:rPr>
        <w:t> </w:t>
      </w:r>
      <w:r w:rsidRPr="00863A8A">
        <w:rPr>
          <w:sz w:val="24"/>
          <w:szCs w:val="24"/>
        </w:rPr>
        <w:t xml:space="preserve">Ежемесячно в порядке, определенном Сторонами в приложении № </w:t>
      </w:r>
      <w:r w:rsidR="000B2857" w:rsidRPr="00863A8A">
        <w:rPr>
          <w:sz w:val="24"/>
          <w:szCs w:val="24"/>
        </w:rPr>
        <w:t>7</w:t>
      </w:r>
      <w:r w:rsidRPr="00863A8A">
        <w:rPr>
          <w:sz w:val="24"/>
          <w:szCs w:val="24"/>
        </w:rPr>
        <w:t xml:space="preserve"> к настоящему Договору, Исполнитель самостоятельно и (или) с привлечением Субисполнителя определяет объемы переданной по Договору (поставленной </w:t>
      </w:r>
      <w:r w:rsidR="00756D09" w:rsidRPr="00863A8A">
        <w:rPr>
          <w:sz w:val="24"/>
          <w:szCs w:val="24"/>
        </w:rPr>
        <w:t>п</w:t>
      </w:r>
      <w:r w:rsidRPr="00863A8A">
        <w:rPr>
          <w:sz w:val="24"/>
          <w:szCs w:val="24"/>
        </w:rPr>
        <w:t xml:space="preserve">отребителям Заказчика) электроэнергии. </w:t>
      </w:r>
    </w:p>
    <w:p w14:paraId="41CFF4D2" w14:textId="77777777" w:rsidR="00294747" w:rsidRPr="00863A8A" w:rsidRDefault="00294747" w:rsidP="0099044A">
      <w:pPr>
        <w:pStyle w:val="a3"/>
        <w:widowControl/>
        <w:tabs>
          <w:tab w:val="num" w:pos="1276"/>
        </w:tabs>
        <w:autoSpaceDE/>
        <w:autoSpaceDN/>
        <w:ind w:right="-58" w:firstLine="709"/>
        <w:contextualSpacing/>
        <w:rPr>
          <w:sz w:val="24"/>
          <w:szCs w:val="24"/>
        </w:rPr>
      </w:pPr>
      <w:r w:rsidRPr="00863A8A">
        <w:rPr>
          <w:sz w:val="24"/>
          <w:szCs w:val="24"/>
        </w:rPr>
        <w:t>4.3.</w:t>
      </w:r>
      <w:r w:rsidR="0065169E" w:rsidRPr="00863A8A">
        <w:rPr>
          <w:sz w:val="24"/>
          <w:szCs w:val="24"/>
        </w:rPr>
        <w:t> </w:t>
      </w:r>
      <w:r w:rsidRPr="00863A8A">
        <w:rPr>
          <w:sz w:val="24"/>
          <w:szCs w:val="24"/>
        </w:rPr>
        <w:t>Исполнитель самостоятельно и (или) с привлечением С</w:t>
      </w:r>
      <w:r w:rsidR="00D94A8E">
        <w:rPr>
          <w:sz w:val="24"/>
          <w:szCs w:val="24"/>
        </w:rPr>
        <w:t xml:space="preserve">СО </w:t>
      </w:r>
      <w:r w:rsidRPr="00863A8A">
        <w:rPr>
          <w:sz w:val="24"/>
          <w:szCs w:val="24"/>
        </w:rPr>
        <w:t xml:space="preserve">в порядке, определенном в приложении № </w:t>
      </w:r>
      <w:r w:rsidR="000B2857" w:rsidRPr="00863A8A">
        <w:rPr>
          <w:sz w:val="24"/>
          <w:szCs w:val="24"/>
        </w:rPr>
        <w:t>6</w:t>
      </w:r>
      <w:r w:rsidRPr="00863A8A">
        <w:rPr>
          <w:sz w:val="24"/>
          <w:szCs w:val="24"/>
        </w:rPr>
        <w:t xml:space="preserve"> к настоящему Договору, выявляет, актирует факты безучётного потребления и определяет объемы безучетно потребленной </w:t>
      </w:r>
      <w:r w:rsidR="00756D09" w:rsidRPr="00863A8A">
        <w:rPr>
          <w:sz w:val="24"/>
          <w:szCs w:val="24"/>
        </w:rPr>
        <w:t>п</w:t>
      </w:r>
      <w:r w:rsidRPr="00863A8A">
        <w:rPr>
          <w:sz w:val="24"/>
          <w:szCs w:val="24"/>
        </w:rPr>
        <w:t>отребителями Заказчика электроэнергии.</w:t>
      </w:r>
    </w:p>
    <w:p w14:paraId="61EFE45E" w14:textId="77777777" w:rsidR="00294747" w:rsidRPr="00863A8A" w:rsidRDefault="00294747" w:rsidP="0099044A">
      <w:pPr>
        <w:pStyle w:val="a3"/>
        <w:widowControl/>
        <w:autoSpaceDE/>
        <w:autoSpaceDN/>
        <w:ind w:right="-58"/>
        <w:contextualSpacing/>
        <w:rPr>
          <w:bCs/>
          <w:sz w:val="24"/>
          <w:szCs w:val="24"/>
          <w:u w:val="single"/>
        </w:rPr>
      </w:pPr>
    </w:p>
    <w:p w14:paraId="4B18E04F" w14:textId="77777777" w:rsidR="00294747" w:rsidRPr="00863A8A" w:rsidRDefault="00294747" w:rsidP="00BC7EDF">
      <w:pPr>
        <w:numPr>
          <w:ilvl w:val="0"/>
          <w:numId w:val="10"/>
        </w:numPr>
        <w:tabs>
          <w:tab w:val="left" w:pos="-3969"/>
          <w:tab w:val="left" w:pos="284"/>
        </w:tabs>
        <w:autoSpaceDE w:val="0"/>
        <w:autoSpaceDN w:val="0"/>
        <w:adjustRightInd w:val="0"/>
        <w:ind w:left="0" w:firstLine="0"/>
        <w:contextualSpacing/>
        <w:jc w:val="center"/>
        <w:rPr>
          <w:b/>
          <w:bCs/>
        </w:rPr>
      </w:pPr>
      <w:r w:rsidRPr="00BC7EDF">
        <w:rPr>
          <w:b/>
          <w:bCs/>
        </w:rPr>
        <w:t>ПОРЯДОК ПОЛНОГО И (ИЛИ) ЧАСТИЧНОГО ОГРАНИЧЕНИЯ РЕЖИМА ПОТРЕБЛЕНИЯ ЭЛЕКТРИЧЕСКОЙ ЭНЕРГИИ</w:t>
      </w:r>
    </w:p>
    <w:p w14:paraId="146221B3" w14:textId="77777777" w:rsidR="00294747" w:rsidRPr="00863A8A" w:rsidRDefault="00294747" w:rsidP="0099044A">
      <w:pPr>
        <w:pStyle w:val="a3"/>
        <w:widowControl/>
        <w:tabs>
          <w:tab w:val="left" w:pos="284"/>
        </w:tabs>
        <w:autoSpaceDE/>
        <w:autoSpaceDN/>
        <w:ind w:left="1070" w:right="-58"/>
        <w:contextualSpacing/>
        <w:rPr>
          <w:bCs/>
          <w:sz w:val="24"/>
          <w:szCs w:val="24"/>
          <w:u w:val="single"/>
        </w:rPr>
      </w:pPr>
    </w:p>
    <w:p w14:paraId="13B39231" w14:textId="77777777" w:rsidR="00294747" w:rsidRPr="00863A8A" w:rsidRDefault="00294747" w:rsidP="0099044A">
      <w:pPr>
        <w:pStyle w:val="a3"/>
        <w:widowControl/>
        <w:tabs>
          <w:tab w:val="num" w:pos="1276"/>
        </w:tabs>
        <w:autoSpaceDE/>
        <w:autoSpaceDN/>
        <w:ind w:right="-58" w:firstLine="709"/>
        <w:contextualSpacing/>
        <w:rPr>
          <w:sz w:val="24"/>
          <w:szCs w:val="24"/>
        </w:rPr>
      </w:pPr>
      <w:r w:rsidRPr="00863A8A">
        <w:rPr>
          <w:sz w:val="24"/>
          <w:szCs w:val="24"/>
        </w:rPr>
        <w:t>5.1.</w:t>
      </w:r>
      <w:r w:rsidR="0065169E" w:rsidRPr="00863A8A">
        <w:rPr>
          <w:sz w:val="24"/>
          <w:szCs w:val="24"/>
        </w:rPr>
        <w:t> </w:t>
      </w:r>
      <w:r w:rsidRPr="00863A8A">
        <w:rPr>
          <w:sz w:val="24"/>
          <w:szCs w:val="24"/>
        </w:rPr>
        <w:t xml:space="preserve">Порядок полного и (или) частичного ограничения режима потребления электрической энергии определен Сторонами в приложении № </w:t>
      </w:r>
      <w:r w:rsidR="000B2857" w:rsidRPr="00863A8A">
        <w:rPr>
          <w:sz w:val="24"/>
          <w:szCs w:val="24"/>
        </w:rPr>
        <w:t>5</w:t>
      </w:r>
      <w:r w:rsidRPr="00863A8A">
        <w:rPr>
          <w:sz w:val="24"/>
          <w:szCs w:val="24"/>
        </w:rPr>
        <w:t xml:space="preserve"> «Регламент </w:t>
      </w:r>
      <w:r w:rsidRPr="00863A8A">
        <w:rPr>
          <w:sz w:val="24"/>
          <w:szCs w:val="24"/>
        </w:rPr>
        <w:lastRenderedPageBreak/>
        <w:t xml:space="preserve">взаимодействия Исполнителя и Заказчика при ограничении режима потребления электрической энергии потребителями Заказчика и при возобновлении их электроснабжения» к настоящему Договору. </w:t>
      </w:r>
    </w:p>
    <w:p w14:paraId="6AFC242F" w14:textId="77777777" w:rsidR="00294747" w:rsidRPr="00863A8A" w:rsidRDefault="00294747" w:rsidP="0099044A">
      <w:pPr>
        <w:pStyle w:val="a3"/>
        <w:tabs>
          <w:tab w:val="num" w:pos="1276"/>
        </w:tabs>
        <w:ind w:right="-58" w:firstLine="709"/>
        <w:contextualSpacing/>
        <w:rPr>
          <w:sz w:val="24"/>
          <w:szCs w:val="24"/>
        </w:rPr>
      </w:pPr>
      <w:r w:rsidRPr="00863A8A">
        <w:rPr>
          <w:sz w:val="24"/>
          <w:szCs w:val="24"/>
        </w:rPr>
        <w:t>5.2.</w:t>
      </w:r>
      <w:r w:rsidR="0065169E" w:rsidRPr="00863A8A">
        <w:rPr>
          <w:sz w:val="24"/>
          <w:szCs w:val="24"/>
        </w:rPr>
        <w:t> </w:t>
      </w:r>
      <w:r w:rsidRPr="00863A8A">
        <w:rPr>
          <w:sz w:val="24"/>
          <w:szCs w:val="24"/>
        </w:rPr>
        <w:t>Стороны установили следующий порядок определения объёма оказанн</w:t>
      </w:r>
      <w:r w:rsidR="00E6468E" w:rsidRPr="00863A8A">
        <w:rPr>
          <w:sz w:val="24"/>
          <w:szCs w:val="24"/>
        </w:rPr>
        <w:t>ых</w:t>
      </w:r>
      <w:r w:rsidRPr="00863A8A">
        <w:rPr>
          <w:sz w:val="24"/>
          <w:szCs w:val="24"/>
        </w:rPr>
        <w:t xml:space="preserve"> услуг по передаче электрической энергии </w:t>
      </w:r>
      <w:r w:rsidR="00E6468E" w:rsidRPr="00863A8A">
        <w:rPr>
          <w:sz w:val="24"/>
          <w:szCs w:val="24"/>
        </w:rPr>
        <w:t>п</w:t>
      </w:r>
      <w:r w:rsidRPr="00863A8A">
        <w:rPr>
          <w:sz w:val="24"/>
          <w:szCs w:val="24"/>
        </w:rPr>
        <w:t>отребителю</w:t>
      </w:r>
      <w:r w:rsidR="00E6468E" w:rsidRPr="00863A8A">
        <w:rPr>
          <w:sz w:val="24"/>
          <w:szCs w:val="24"/>
        </w:rPr>
        <w:t xml:space="preserve"> </w:t>
      </w:r>
      <w:r w:rsidRPr="00863A8A">
        <w:rPr>
          <w:sz w:val="24"/>
          <w:szCs w:val="24"/>
        </w:rPr>
        <w:t>при направлении Заказчиком уведомления о полном или частичном ограничении режима потребления электрической энергией:</w:t>
      </w:r>
    </w:p>
    <w:p w14:paraId="66051CBA" w14:textId="77777777" w:rsidR="00294747" w:rsidRPr="00863A8A" w:rsidRDefault="00294747" w:rsidP="0099044A">
      <w:pPr>
        <w:pStyle w:val="a3"/>
        <w:tabs>
          <w:tab w:val="left" w:pos="1418"/>
        </w:tabs>
        <w:ind w:right="-58" w:firstLine="709"/>
        <w:contextualSpacing/>
        <w:rPr>
          <w:sz w:val="24"/>
          <w:szCs w:val="24"/>
        </w:rPr>
      </w:pPr>
      <w:r w:rsidRPr="00863A8A">
        <w:rPr>
          <w:sz w:val="24"/>
          <w:szCs w:val="24"/>
        </w:rPr>
        <w:t>5.2.1.</w:t>
      </w:r>
      <w:r w:rsidR="0065169E" w:rsidRPr="00863A8A">
        <w:rPr>
          <w:sz w:val="24"/>
          <w:szCs w:val="24"/>
        </w:rPr>
        <w:t> </w:t>
      </w:r>
      <w:r w:rsidRPr="00863A8A">
        <w:rPr>
          <w:sz w:val="24"/>
          <w:szCs w:val="24"/>
        </w:rPr>
        <w:t>Если уведомление о расторжении договора энергоснабжении</w:t>
      </w:r>
      <w:r w:rsidR="00506710" w:rsidRPr="00863A8A">
        <w:rPr>
          <w:sz w:val="24"/>
          <w:szCs w:val="24"/>
        </w:rPr>
        <w:t xml:space="preserve"> </w:t>
      </w:r>
      <w:r w:rsidRPr="00863A8A">
        <w:rPr>
          <w:sz w:val="24"/>
          <w:szCs w:val="24"/>
        </w:rPr>
        <w:t xml:space="preserve">между Заказчиком и </w:t>
      </w:r>
      <w:r w:rsidR="00E6468E" w:rsidRPr="00863A8A">
        <w:rPr>
          <w:sz w:val="24"/>
          <w:szCs w:val="24"/>
        </w:rPr>
        <w:t>п</w:t>
      </w:r>
      <w:r w:rsidRPr="00863A8A">
        <w:rPr>
          <w:sz w:val="24"/>
          <w:szCs w:val="24"/>
        </w:rPr>
        <w:t xml:space="preserve">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w:t>
      </w:r>
      <w:r w:rsidR="00E6468E" w:rsidRPr="00863A8A">
        <w:rPr>
          <w:sz w:val="24"/>
          <w:szCs w:val="24"/>
        </w:rPr>
        <w:t>п</w:t>
      </w:r>
      <w:r w:rsidRPr="00863A8A">
        <w:rPr>
          <w:sz w:val="24"/>
          <w:szCs w:val="24"/>
        </w:rPr>
        <w:t>отребителю осуществляется Исполнителем в порядке, установленном действующим законодательством Российской Федерации.</w:t>
      </w:r>
    </w:p>
    <w:p w14:paraId="6D2BFCEF" w14:textId="77777777" w:rsidR="00294747" w:rsidRPr="00863A8A" w:rsidRDefault="00294747" w:rsidP="0099044A">
      <w:pPr>
        <w:pStyle w:val="a3"/>
        <w:tabs>
          <w:tab w:val="left" w:pos="1418"/>
        </w:tabs>
        <w:ind w:right="-58" w:firstLine="709"/>
        <w:contextualSpacing/>
        <w:rPr>
          <w:sz w:val="24"/>
          <w:szCs w:val="24"/>
        </w:rPr>
      </w:pPr>
      <w:r w:rsidRPr="00863A8A">
        <w:rPr>
          <w:sz w:val="24"/>
          <w:szCs w:val="24"/>
        </w:rPr>
        <w:t>5.2.2.</w:t>
      </w:r>
      <w:r w:rsidR="0065169E" w:rsidRPr="00863A8A">
        <w:rPr>
          <w:sz w:val="24"/>
          <w:szCs w:val="24"/>
        </w:rPr>
        <w:t> </w:t>
      </w:r>
      <w:r w:rsidRPr="00863A8A">
        <w:rPr>
          <w:sz w:val="24"/>
          <w:szCs w:val="24"/>
        </w:rPr>
        <w:t>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14:paraId="4B935635" w14:textId="77777777" w:rsidR="00294747" w:rsidRPr="00863A8A" w:rsidRDefault="00294747" w:rsidP="0099044A">
      <w:pPr>
        <w:pStyle w:val="a3"/>
        <w:tabs>
          <w:tab w:val="left" w:pos="1418"/>
        </w:tabs>
        <w:ind w:right="-58" w:firstLine="709"/>
        <w:contextualSpacing/>
        <w:rPr>
          <w:sz w:val="24"/>
          <w:szCs w:val="24"/>
        </w:rPr>
      </w:pPr>
      <w:r w:rsidRPr="00863A8A">
        <w:rPr>
          <w:sz w:val="24"/>
          <w:szCs w:val="24"/>
        </w:rPr>
        <w:t>5.2.3.</w:t>
      </w:r>
      <w:r w:rsidR="0065169E" w:rsidRPr="00863A8A">
        <w:rPr>
          <w:sz w:val="24"/>
          <w:szCs w:val="24"/>
        </w:rPr>
        <w:t> </w:t>
      </w:r>
      <w:r w:rsidRPr="00863A8A">
        <w:rPr>
          <w:sz w:val="24"/>
          <w:szCs w:val="24"/>
        </w:rPr>
        <w:t xml:space="preserve">Услуга по передаче электроэнергии, оказанная за период с даты расторжения договора энергоснабжения, указанной в уведомлении, до даты получения уведомления Исполнителем, оплачивается Заказчиком в порядке, предусмотренном настоящим Договором. </w:t>
      </w:r>
    </w:p>
    <w:p w14:paraId="6E5F12FB" w14:textId="77777777" w:rsidR="00294747" w:rsidRPr="00863A8A" w:rsidRDefault="00294747" w:rsidP="0099044A">
      <w:pPr>
        <w:pStyle w:val="a3"/>
        <w:tabs>
          <w:tab w:val="left" w:pos="1418"/>
        </w:tabs>
        <w:ind w:right="-58" w:firstLine="709"/>
        <w:contextualSpacing/>
        <w:rPr>
          <w:sz w:val="24"/>
          <w:szCs w:val="24"/>
        </w:rPr>
      </w:pPr>
      <w:r w:rsidRPr="00863A8A">
        <w:rPr>
          <w:sz w:val="24"/>
          <w:szCs w:val="24"/>
        </w:rPr>
        <w:t>5.2.4.</w:t>
      </w:r>
      <w:r w:rsidR="0065169E" w:rsidRPr="00863A8A">
        <w:rPr>
          <w:sz w:val="24"/>
          <w:szCs w:val="24"/>
        </w:rPr>
        <w:t> </w:t>
      </w:r>
      <w:r w:rsidRPr="00863A8A">
        <w:rPr>
          <w:sz w:val="24"/>
          <w:szCs w:val="24"/>
        </w:rPr>
        <w:t>При обнаружении фактов бездоговорного потребления электроэнергии Исполнитель производит отключение таких энергопринимающих устройств, принадлежащих лицу, осуществляющему бездоговорное потребление, если это лицо самостоятельно до этого не произвело отключение, и принять меры, направленные на возмещение причиненных Исполнителю убытков.</w:t>
      </w:r>
    </w:p>
    <w:p w14:paraId="50681E52" w14:textId="77777777" w:rsidR="00294747" w:rsidRPr="00863A8A" w:rsidRDefault="00294747" w:rsidP="0099044A">
      <w:pPr>
        <w:pStyle w:val="a3"/>
        <w:widowControl/>
        <w:autoSpaceDE/>
        <w:autoSpaceDN/>
        <w:ind w:right="-58" w:firstLine="709"/>
        <w:contextualSpacing/>
        <w:rPr>
          <w:bCs/>
          <w:sz w:val="24"/>
          <w:szCs w:val="24"/>
          <w:u w:val="single"/>
        </w:rPr>
      </w:pPr>
    </w:p>
    <w:p w14:paraId="4560026F" w14:textId="77777777" w:rsidR="00294747" w:rsidRPr="00BC7EDF" w:rsidRDefault="00294747" w:rsidP="00BC7EDF">
      <w:pPr>
        <w:numPr>
          <w:ilvl w:val="0"/>
          <w:numId w:val="10"/>
        </w:numPr>
        <w:tabs>
          <w:tab w:val="left" w:pos="-3969"/>
          <w:tab w:val="left" w:pos="284"/>
        </w:tabs>
        <w:autoSpaceDE w:val="0"/>
        <w:autoSpaceDN w:val="0"/>
        <w:adjustRightInd w:val="0"/>
        <w:ind w:left="0" w:firstLine="0"/>
        <w:contextualSpacing/>
        <w:jc w:val="center"/>
        <w:rPr>
          <w:b/>
          <w:bCs/>
        </w:rPr>
      </w:pPr>
      <w:r w:rsidRPr="00BC7EDF">
        <w:rPr>
          <w:b/>
          <w:bCs/>
        </w:rPr>
        <w:t xml:space="preserve">ПОРЯДОК </w:t>
      </w:r>
      <w:r w:rsidR="00212CCB" w:rsidRPr="00BC7EDF">
        <w:rPr>
          <w:b/>
          <w:bCs/>
        </w:rPr>
        <w:t xml:space="preserve">ОПРЕДЕЛЕНИЯ ОБЪЁМА ОКАЗАННЫХ УСЛУГ ПО ПЕРЕДАЧЕ ЭЛЕКТРИЧЕСКОЙ ЭНЕРГИИ (МОЩНОСТИ) И </w:t>
      </w:r>
      <w:r w:rsidRPr="00BC7EDF">
        <w:rPr>
          <w:b/>
          <w:bCs/>
        </w:rPr>
        <w:t>ОПЛАТЫ ЗАКАЗЧИКОМ ОКАЗ</w:t>
      </w:r>
      <w:r w:rsidR="00212CCB" w:rsidRPr="00BC7EDF">
        <w:rPr>
          <w:b/>
          <w:bCs/>
        </w:rPr>
        <w:t>АННЫХ</w:t>
      </w:r>
      <w:r w:rsidRPr="00BC7EDF">
        <w:rPr>
          <w:b/>
          <w:bCs/>
        </w:rPr>
        <w:t xml:space="preserve"> ПО ДОГОВОРУ УСЛУГ</w:t>
      </w:r>
    </w:p>
    <w:p w14:paraId="0F4A4394" w14:textId="77777777" w:rsidR="00294747" w:rsidRPr="00863A8A" w:rsidRDefault="00294747" w:rsidP="0099044A">
      <w:pPr>
        <w:pStyle w:val="a3"/>
        <w:widowControl/>
        <w:autoSpaceDE/>
        <w:autoSpaceDN/>
        <w:ind w:left="1070" w:right="-58"/>
        <w:contextualSpacing/>
        <w:rPr>
          <w:bCs/>
          <w:sz w:val="24"/>
          <w:szCs w:val="24"/>
          <w:u w:val="single"/>
        </w:rPr>
      </w:pPr>
    </w:p>
    <w:p w14:paraId="2F0F43C8" w14:textId="77777777" w:rsidR="00313023" w:rsidRPr="00863A8A" w:rsidRDefault="00313023" w:rsidP="00DF5A6B">
      <w:pPr>
        <w:pStyle w:val="a3"/>
        <w:tabs>
          <w:tab w:val="left" w:pos="1276"/>
        </w:tabs>
        <w:ind w:right="-57" w:firstLine="709"/>
        <w:contextualSpacing/>
        <w:rPr>
          <w:sz w:val="24"/>
          <w:szCs w:val="24"/>
        </w:rPr>
      </w:pPr>
      <w:r w:rsidRPr="00863A8A">
        <w:rPr>
          <w:sz w:val="24"/>
          <w:szCs w:val="24"/>
        </w:rPr>
        <w:t>6</w:t>
      </w:r>
      <w:r w:rsidR="006332EB" w:rsidRPr="00863A8A">
        <w:rPr>
          <w:sz w:val="24"/>
          <w:szCs w:val="24"/>
        </w:rPr>
        <w:t>.1</w:t>
      </w:r>
      <w:r w:rsidRPr="00863A8A">
        <w:rPr>
          <w:sz w:val="24"/>
          <w:szCs w:val="24"/>
        </w:rPr>
        <w:t>.</w:t>
      </w:r>
      <w:r w:rsidR="005F7166" w:rsidRPr="00863A8A">
        <w:rPr>
          <w:sz w:val="24"/>
          <w:szCs w:val="24"/>
        </w:rPr>
        <w:t> </w:t>
      </w:r>
      <w:r w:rsidRPr="00863A8A">
        <w:rPr>
          <w:sz w:val="24"/>
          <w:szCs w:val="24"/>
        </w:rPr>
        <w:t>Расчётным периодом для оплаты оказываемых Исполнителем по настоящему Договору услуг является один календарный месяц.</w:t>
      </w:r>
    </w:p>
    <w:p w14:paraId="77A82047" w14:textId="77777777" w:rsidR="006B2D4E" w:rsidRPr="006B2D4E" w:rsidRDefault="006332EB" w:rsidP="00DB0145">
      <w:pPr>
        <w:widowControl w:val="0"/>
        <w:tabs>
          <w:tab w:val="left" w:pos="720"/>
        </w:tabs>
        <w:autoSpaceDE w:val="0"/>
        <w:ind w:firstLine="709"/>
        <w:jc w:val="both"/>
      </w:pPr>
      <w:r w:rsidRPr="00863A8A">
        <w:t>6.2</w:t>
      </w:r>
      <w:r w:rsidR="00A86C54" w:rsidRPr="00863A8A">
        <w:t>.</w:t>
      </w:r>
      <w:r w:rsidR="005F7166" w:rsidRPr="00863A8A">
        <w:t> </w:t>
      </w:r>
      <w:r w:rsidR="006B2D4E" w:rsidRPr="006B2D4E">
        <w:t>Заказчик оплачивает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14:paraId="07EB2EB8" w14:textId="77777777" w:rsidR="006B2D4E" w:rsidRPr="006B2D4E" w:rsidRDefault="006B2D4E" w:rsidP="006B2D4E">
      <w:pPr>
        <w:autoSpaceDE w:val="0"/>
        <w:autoSpaceDN w:val="0"/>
        <w:adjustRightInd w:val="0"/>
        <w:ind w:firstLine="720"/>
        <w:jc w:val="both"/>
      </w:pPr>
      <w:r w:rsidRPr="006B2D4E">
        <w:t>Заказчик оплачивает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14:paraId="646C041C" w14:textId="77777777" w:rsidR="006B2D4E" w:rsidRPr="006B2D4E" w:rsidRDefault="006B2D4E" w:rsidP="006B2D4E">
      <w:pPr>
        <w:autoSpaceDE w:val="0"/>
        <w:autoSpaceDN w:val="0"/>
        <w:adjustRightInd w:val="0"/>
        <w:ind w:firstLine="720"/>
        <w:jc w:val="both"/>
      </w:pPr>
      <w:r w:rsidRPr="006B2D4E">
        <w:t>Заказчик оплачивает услуги по передаче электрической энергии, оказываемые в интересах прочих потребителей, в следующем порядке:</w:t>
      </w:r>
    </w:p>
    <w:p w14:paraId="1EE69A03" w14:textId="77777777" w:rsidR="006B2D4E" w:rsidRPr="006B2D4E" w:rsidRDefault="006B2D4E" w:rsidP="006B2D4E">
      <w:pPr>
        <w:autoSpaceDE w:val="0"/>
        <w:autoSpaceDN w:val="0"/>
        <w:adjustRightInd w:val="0"/>
        <w:ind w:firstLine="720"/>
        <w:jc w:val="both"/>
      </w:pPr>
      <w:r w:rsidRPr="006B2D4E">
        <w:t>- 30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14:paraId="0FAF37E4" w14:textId="77777777" w:rsidR="006B2D4E" w:rsidRPr="006B2D4E" w:rsidRDefault="006B2D4E" w:rsidP="006B2D4E">
      <w:pPr>
        <w:autoSpaceDE w:val="0"/>
        <w:autoSpaceDN w:val="0"/>
        <w:adjustRightInd w:val="0"/>
        <w:ind w:firstLine="720"/>
        <w:jc w:val="both"/>
      </w:pPr>
      <w:r w:rsidRPr="006B2D4E">
        <w:t>- 40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14:paraId="4FFFCE4A" w14:textId="77777777" w:rsidR="006B2D4E" w:rsidRPr="006B2D4E" w:rsidRDefault="006B2D4E" w:rsidP="006B2D4E">
      <w:pPr>
        <w:autoSpaceDE w:val="0"/>
        <w:autoSpaceDN w:val="0"/>
        <w:adjustRightInd w:val="0"/>
        <w:ind w:firstLine="720"/>
        <w:jc w:val="both"/>
      </w:pPr>
      <w:r w:rsidRPr="006B2D4E">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w:t>
      </w:r>
      <w:r w:rsidRPr="006B2D4E">
        <w:lastRenderedPageBreak/>
        <w:t>с Основами ценообразования в области регулируемых цен (тарифов) в электроэнергетике для предшествующего расчетного периода.</w:t>
      </w:r>
    </w:p>
    <w:p w14:paraId="2399CA05" w14:textId="77777777" w:rsidR="006B2D4E" w:rsidRPr="006B2D4E" w:rsidRDefault="006B2D4E" w:rsidP="006B2D4E">
      <w:pPr>
        <w:autoSpaceDE w:val="0"/>
        <w:autoSpaceDN w:val="0"/>
        <w:adjustRightInd w:val="0"/>
        <w:ind w:firstLine="720"/>
        <w:jc w:val="both"/>
      </w:pPr>
      <w:r w:rsidRPr="006B2D4E">
        <w:t>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условиями настоящего Договора объему услуг по передаче электрической энергии за предшествующий расчетный период.</w:t>
      </w:r>
    </w:p>
    <w:p w14:paraId="5DE7F330" w14:textId="77777777" w:rsidR="006B2D4E" w:rsidRPr="006B2D4E" w:rsidRDefault="006B2D4E" w:rsidP="006B2D4E">
      <w:pPr>
        <w:autoSpaceDE w:val="0"/>
        <w:autoSpaceDN w:val="0"/>
        <w:adjustRightInd w:val="0"/>
        <w:ind w:firstLine="720"/>
        <w:jc w:val="both"/>
      </w:pPr>
      <w:r w:rsidRPr="006B2D4E">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Заказчиком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26695C52" w14:textId="77777777" w:rsidR="0028524A" w:rsidRDefault="006B2D4E" w:rsidP="0028524A">
      <w:pPr>
        <w:pStyle w:val="a3"/>
        <w:tabs>
          <w:tab w:val="left" w:pos="1276"/>
        </w:tabs>
        <w:ind w:right="-57" w:firstLine="709"/>
        <w:contextualSpacing/>
        <w:rPr>
          <w:sz w:val="24"/>
          <w:szCs w:val="24"/>
        </w:rPr>
      </w:pPr>
      <w:r w:rsidRPr="006B2D4E">
        <w:rPr>
          <w:sz w:val="24"/>
          <w:szCs w:val="24"/>
        </w:rPr>
        <w:t>Излишне уплаченная за услуги по передаче электрической энергии сумма засчитывается в счет платежа, подлежащего уплате за следующий месяц.</w:t>
      </w:r>
    </w:p>
    <w:p w14:paraId="33076E23" w14:textId="77777777" w:rsidR="0028524A" w:rsidRPr="0028524A" w:rsidRDefault="0028524A" w:rsidP="0028524A">
      <w:pPr>
        <w:pStyle w:val="a3"/>
        <w:tabs>
          <w:tab w:val="left" w:pos="1276"/>
        </w:tabs>
        <w:ind w:right="-57" w:firstLine="709"/>
        <w:contextualSpacing/>
        <w:rPr>
          <w:sz w:val="24"/>
          <w:szCs w:val="24"/>
        </w:rPr>
      </w:pPr>
      <w:r w:rsidRPr="0028524A">
        <w:rPr>
          <w:sz w:val="24"/>
          <w:szCs w:val="24"/>
        </w:rPr>
        <w:t>Задолженность Заказчика погашается в следующем порядке: сначала погашается задолженность с более поздним сроком образования, затем задолженность с более ранним сроком образования (метод ЛИФО – «last in-first out»).</w:t>
      </w:r>
    </w:p>
    <w:p w14:paraId="3F18FEF8" w14:textId="77777777" w:rsidR="0028524A" w:rsidRPr="006B2D4E" w:rsidRDefault="0028524A" w:rsidP="0028524A">
      <w:pPr>
        <w:pStyle w:val="a3"/>
        <w:tabs>
          <w:tab w:val="left" w:pos="1276"/>
        </w:tabs>
        <w:ind w:right="-57" w:firstLine="709"/>
        <w:contextualSpacing/>
        <w:rPr>
          <w:sz w:val="24"/>
          <w:szCs w:val="24"/>
        </w:rPr>
      </w:pPr>
      <w:r w:rsidRPr="0028524A">
        <w:rPr>
          <w:sz w:val="24"/>
          <w:szCs w:val="24"/>
        </w:rPr>
        <w:t>В случае указания Заказчиком в платежном поручении иного назначения платежа, в нарушение порядка погашения задолженности, определенного настоящим пунктом (в том числе некорректное указание периода погашаемой задолженности), денежные средства засчитываются Исполнителем в счет погашения задолженности в соответствии с порядком, определенным настоящим пунктом</w:t>
      </w:r>
    </w:p>
    <w:p w14:paraId="3CFA4A28" w14:textId="77777777" w:rsidR="00DF5A6B" w:rsidRPr="00863A8A" w:rsidRDefault="00DF5A6B" w:rsidP="006B2D4E">
      <w:pPr>
        <w:pStyle w:val="a3"/>
        <w:tabs>
          <w:tab w:val="left" w:pos="1276"/>
        </w:tabs>
        <w:ind w:right="-57" w:firstLine="709"/>
        <w:contextualSpacing/>
        <w:rPr>
          <w:sz w:val="24"/>
          <w:szCs w:val="24"/>
        </w:rPr>
      </w:pPr>
      <w:r w:rsidRPr="00863A8A">
        <w:rPr>
          <w:sz w:val="24"/>
          <w:szCs w:val="24"/>
        </w:rPr>
        <w:t>6.</w:t>
      </w:r>
      <w:r w:rsidR="006332EB" w:rsidRPr="00863A8A">
        <w:rPr>
          <w:sz w:val="24"/>
          <w:szCs w:val="24"/>
        </w:rPr>
        <w:t>3</w:t>
      </w:r>
      <w:r w:rsidRPr="00863A8A">
        <w:rPr>
          <w:sz w:val="24"/>
          <w:szCs w:val="24"/>
        </w:rPr>
        <w:t>.</w:t>
      </w:r>
      <w:r w:rsidR="005F7166" w:rsidRPr="00863A8A">
        <w:rPr>
          <w:sz w:val="24"/>
          <w:szCs w:val="24"/>
        </w:rPr>
        <w:t> </w:t>
      </w:r>
      <w:r w:rsidRPr="00863A8A">
        <w:rPr>
          <w:sz w:val="24"/>
          <w:szCs w:val="24"/>
        </w:rPr>
        <w:t xml:space="preserve">Исполнитель в срок не позднее </w:t>
      </w:r>
      <w:r w:rsidR="00D94A8E">
        <w:rPr>
          <w:sz w:val="24"/>
          <w:szCs w:val="24"/>
        </w:rPr>
        <w:t>10</w:t>
      </w:r>
      <w:r w:rsidRPr="00863A8A">
        <w:rPr>
          <w:sz w:val="24"/>
          <w:szCs w:val="24"/>
        </w:rPr>
        <w:t xml:space="preserve"> числа месяца, следующего за расчётным, представляет Заказчику:</w:t>
      </w:r>
    </w:p>
    <w:p w14:paraId="68FBC71B" w14:textId="77777777" w:rsidR="00DF5A6B" w:rsidRPr="00863A8A" w:rsidRDefault="00DF5A6B" w:rsidP="00DF5A6B">
      <w:pPr>
        <w:pStyle w:val="a3"/>
        <w:tabs>
          <w:tab w:val="left" w:pos="1276"/>
        </w:tabs>
        <w:ind w:right="-57" w:firstLine="709"/>
        <w:contextualSpacing/>
        <w:rPr>
          <w:sz w:val="24"/>
          <w:szCs w:val="24"/>
        </w:rPr>
      </w:pPr>
      <w:r w:rsidRPr="00863A8A">
        <w:rPr>
          <w:sz w:val="24"/>
          <w:szCs w:val="24"/>
        </w:rPr>
        <w:t>а) расчет объёма и стоимости услуг по передаче электрической энергии (мощности) по сетям Исполнителя;</w:t>
      </w:r>
    </w:p>
    <w:p w14:paraId="1E124A33" w14:textId="77777777" w:rsidR="00DF5A6B" w:rsidRPr="00863A8A" w:rsidRDefault="00DF5A6B" w:rsidP="00DF5A6B">
      <w:pPr>
        <w:pStyle w:val="a3"/>
        <w:tabs>
          <w:tab w:val="left" w:pos="1276"/>
        </w:tabs>
        <w:ind w:right="-57" w:firstLine="709"/>
        <w:contextualSpacing/>
        <w:rPr>
          <w:sz w:val="24"/>
          <w:szCs w:val="24"/>
        </w:rPr>
      </w:pPr>
      <w:r w:rsidRPr="00863A8A">
        <w:rPr>
          <w:sz w:val="24"/>
          <w:szCs w:val="24"/>
        </w:rPr>
        <w:t xml:space="preserve">б) акт об оказании услуг по передаче электрической энергии (мощности) за расчётный месяц по форме согласно </w:t>
      </w:r>
      <w:r w:rsidR="00574C8C" w:rsidRPr="00863A8A">
        <w:rPr>
          <w:sz w:val="24"/>
          <w:szCs w:val="24"/>
        </w:rPr>
        <w:t xml:space="preserve">Приложение № 7.6 к приложению № 7 </w:t>
      </w:r>
      <w:r w:rsidRPr="00863A8A">
        <w:rPr>
          <w:sz w:val="24"/>
          <w:szCs w:val="24"/>
        </w:rPr>
        <w:t xml:space="preserve"> к настоящему Договору; </w:t>
      </w:r>
    </w:p>
    <w:p w14:paraId="3EB555E0" w14:textId="77777777" w:rsidR="00DF5A6B" w:rsidRPr="00863A8A" w:rsidRDefault="00DF5A6B" w:rsidP="00DF5A6B">
      <w:pPr>
        <w:pStyle w:val="a3"/>
        <w:tabs>
          <w:tab w:val="left" w:pos="1276"/>
        </w:tabs>
        <w:ind w:right="-57" w:firstLine="709"/>
        <w:contextualSpacing/>
        <w:rPr>
          <w:sz w:val="24"/>
          <w:szCs w:val="24"/>
        </w:rPr>
      </w:pPr>
      <w:r w:rsidRPr="00863A8A">
        <w:rPr>
          <w:sz w:val="24"/>
          <w:szCs w:val="24"/>
        </w:rPr>
        <w:t>в) счет-фактуру;</w:t>
      </w:r>
      <w:r w:rsidRPr="00863A8A">
        <w:rPr>
          <w:sz w:val="24"/>
          <w:szCs w:val="24"/>
        </w:rPr>
        <w:tab/>
      </w:r>
    </w:p>
    <w:p w14:paraId="4DAC59ED" w14:textId="77777777" w:rsidR="00DF5A6B" w:rsidRPr="00863A8A" w:rsidRDefault="00DF5A6B" w:rsidP="00DF5A6B">
      <w:pPr>
        <w:pStyle w:val="a3"/>
        <w:tabs>
          <w:tab w:val="left" w:pos="1276"/>
        </w:tabs>
        <w:ind w:right="-57" w:firstLine="709"/>
        <w:contextualSpacing/>
        <w:rPr>
          <w:sz w:val="24"/>
          <w:szCs w:val="24"/>
        </w:rPr>
      </w:pPr>
      <w:r w:rsidRPr="00863A8A">
        <w:rPr>
          <w:sz w:val="24"/>
          <w:szCs w:val="24"/>
        </w:rPr>
        <w:t xml:space="preserve">г) акт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w:t>
      </w:r>
    </w:p>
    <w:p w14:paraId="6802B3FC" w14:textId="77777777" w:rsidR="00DF5A6B" w:rsidRPr="00031F4A" w:rsidRDefault="00DF5A6B" w:rsidP="00DF5A6B">
      <w:pPr>
        <w:pStyle w:val="a3"/>
        <w:tabs>
          <w:tab w:val="left" w:pos="1276"/>
        </w:tabs>
        <w:ind w:right="-57" w:firstLine="709"/>
        <w:contextualSpacing/>
        <w:rPr>
          <w:color w:val="000000" w:themeColor="text1"/>
          <w:sz w:val="24"/>
          <w:szCs w:val="24"/>
        </w:rPr>
      </w:pPr>
      <w:r w:rsidRPr="00863A8A">
        <w:rPr>
          <w:sz w:val="24"/>
          <w:szCs w:val="24"/>
        </w:rPr>
        <w:t>д) акт об оказании услуг по внеплановой проверке состояния приборов учета потребителей.</w:t>
      </w:r>
    </w:p>
    <w:p w14:paraId="4ABFB10C" w14:textId="77777777" w:rsidR="00437BEB" w:rsidRPr="00031F4A" w:rsidRDefault="00EC7DFD" w:rsidP="00DF5A6B">
      <w:pPr>
        <w:pStyle w:val="a3"/>
        <w:widowControl/>
        <w:tabs>
          <w:tab w:val="left" w:pos="1276"/>
        </w:tabs>
        <w:autoSpaceDE/>
        <w:autoSpaceDN/>
        <w:ind w:right="-57" w:firstLine="709"/>
        <w:contextualSpacing/>
        <w:rPr>
          <w:color w:val="000000" w:themeColor="text1"/>
          <w:sz w:val="24"/>
          <w:szCs w:val="24"/>
        </w:rPr>
      </w:pPr>
      <w:r w:rsidRPr="00031F4A">
        <w:rPr>
          <w:color w:val="000000" w:themeColor="text1"/>
          <w:sz w:val="24"/>
          <w:szCs w:val="24"/>
        </w:rPr>
        <w:t>Документы по пунктам</w:t>
      </w:r>
      <w:r w:rsidR="00DF5A6B" w:rsidRPr="00031F4A">
        <w:rPr>
          <w:color w:val="000000" w:themeColor="text1"/>
          <w:sz w:val="24"/>
          <w:szCs w:val="24"/>
        </w:rPr>
        <w:t xml:space="preserve"> г), д) предоставляются только в случае исполнения условий указанных в последних двух абзацах п. 3.2.8.</w:t>
      </w:r>
    </w:p>
    <w:p w14:paraId="36F805C8" w14:textId="77777777" w:rsidR="00DF5A6B" w:rsidRPr="00863A8A" w:rsidRDefault="00DF5A6B" w:rsidP="00426C57">
      <w:pPr>
        <w:pStyle w:val="a3"/>
        <w:tabs>
          <w:tab w:val="left" w:pos="1276"/>
        </w:tabs>
        <w:ind w:right="-57" w:firstLine="709"/>
        <w:contextualSpacing/>
        <w:rPr>
          <w:sz w:val="24"/>
          <w:szCs w:val="24"/>
        </w:rPr>
      </w:pPr>
      <w:r w:rsidRPr="00863A8A">
        <w:rPr>
          <w:sz w:val="24"/>
          <w:szCs w:val="24"/>
        </w:rPr>
        <w:t>6.</w:t>
      </w:r>
      <w:r w:rsidR="00007643" w:rsidRPr="00863A8A">
        <w:rPr>
          <w:sz w:val="24"/>
          <w:szCs w:val="24"/>
        </w:rPr>
        <w:t>4</w:t>
      </w:r>
      <w:r w:rsidRPr="00863A8A">
        <w:rPr>
          <w:sz w:val="24"/>
          <w:szCs w:val="24"/>
        </w:rPr>
        <w:t>.</w:t>
      </w:r>
      <w:r w:rsidR="005F7166" w:rsidRPr="00863A8A">
        <w:rPr>
          <w:sz w:val="24"/>
          <w:szCs w:val="24"/>
        </w:rPr>
        <w:t> </w:t>
      </w:r>
      <w:r w:rsidRPr="00863A8A">
        <w:rPr>
          <w:sz w:val="24"/>
          <w:szCs w:val="24"/>
        </w:rPr>
        <w:t>Заказчик обязан в течение 3 рабочих дней с момента получения от Исполнителя документов, предусмотренных пунктом 6.</w:t>
      </w:r>
      <w:r w:rsidR="006332EB" w:rsidRPr="00863A8A">
        <w:rPr>
          <w:sz w:val="24"/>
          <w:szCs w:val="24"/>
        </w:rPr>
        <w:t>3</w:t>
      </w:r>
      <w:r w:rsidRPr="00863A8A">
        <w:rPr>
          <w:sz w:val="24"/>
          <w:szCs w:val="24"/>
        </w:rPr>
        <w:t>. настоящего Договора, подписать их и один экземпляр оформленных со своей стороны документов направить Исполнителю. При наличии возражений акт об оказании услуг подлежит подписанию с разногласиями и приложением обосновывающих документов.</w:t>
      </w:r>
    </w:p>
    <w:p w14:paraId="64029D20" w14:textId="77777777" w:rsidR="00705C4C" w:rsidRPr="00863A8A" w:rsidRDefault="00DF5A6B" w:rsidP="0099044A">
      <w:pPr>
        <w:pStyle w:val="a3"/>
        <w:widowControl/>
        <w:tabs>
          <w:tab w:val="left" w:pos="1276"/>
        </w:tabs>
        <w:autoSpaceDE/>
        <w:autoSpaceDN/>
        <w:ind w:right="-57" w:firstLine="709"/>
        <w:contextualSpacing/>
        <w:rPr>
          <w:sz w:val="24"/>
          <w:szCs w:val="24"/>
        </w:rPr>
      </w:pPr>
      <w:r w:rsidRPr="00863A8A">
        <w:rPr>
          <w:sz w:val="24"/>
          <w:szCs w:val="24"/>
        </w:rPr>
        <w:t>6.</w:t>
      </w:r>
      <w:r w:rsidR="00007643" w:rsidRPr="00863A8A">
        <w:rPr>
          <w:sz w:val="24"/>
          <w:szCs w:val="24"/>
        </w:rPr>
        <w:t>5</w:t>
      </w:r>
      <w:r w:rsidRPr="00863A8A">
        <w:rPr>
          <w:sz w:val="24"/>
          <w:szCs w:val="24"/>
        </w:rPr>
        <w:t>.</w:t>
      </w:r>
      <w:r w:rsidR="005F7166" w:rsidRPr="00863A8A">
        <w:rPr>
          <w:sz w:val="24"/>
          <w:szCs w:val="24"/>
        </w:rPr>
        <w:t> </w:t>
      </w:r>
      <w:r w:rsidRPr="00863A8A">
        <w:rPr>
          <w:sz w:val="24"/>
          <w:szCs w:val="24"/>
        </w:rPr>
        <w:t>При возникновении у Заказчика обоснованных претензий к объёму и (или) качеству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w:t>
      </w:r>
      <w:r w:rsidR="006332EB" w:rsidRPr="00863A8A">
        <w:rPr>
          <w:sz w:val="24"/>
          <w:szCs w:val="24"/>
        </w:rPr>
        <w:t xml:space="preserve"> (или) качеству оказанных услуг с приложением подтверждающей документации.</w:t>
      </w:r>
    </w:p>
    <w:p w14:paraId="5352BBCD" w14:textId="77777777" w:rsidR="00313023" w:rsidRPr="00863A8A" w:rsidRDefault="00313023" w:rsidP="0099044A">
      <w:pPr>
        <w:pStyle w:val="a3"/>
        <w:widowControl/>
        <w:tabs>
          <w:tab w:val="left" w:pos="1276"/>
        </w:tabs>
        <w:autoSpaceDE/>
        <w:autoSpaceDN/>
        <w:ind w:right="-57" w:firstLine="709"/>
        <w:contextualSpacing/>
        <w:rPr>
          <w:sz w:val="24"/>
          <w:szCs w:val="24"/>
        </w:rPr>
      </w:pPr>
      <w:r w:rsidRPr="00863A8A">
        <w:rPr>
          <w:sz w:val="24"/>
          <w:szCs w:val="24"/>
        </w:rPr>
        <w:t>Стороны рассматривают и согласовывают имеющиеся разногласия</w:t>
      </w:r>
      <w:r w:rsidR="00660A3B" w:rsidRPr="00863A8A">
        <w:rPr>
          <w:sz w:val="24"/>
          <w:szCs w:val="24"/>
        </w:rPr>
        <w:t xml:space="preserve"> в течение 5-ти рабочих дней с момента получения Исполнителем мотивированных возражений Заказчика.</w:t>
      </w:r>
    </w:p>
    <w:p w14:paraId="27FB85E2" w14:textId="77777777" w:rsidR="00660A3B" w:rsidRPr="00863A8A" w:rsidRDefault="00660A3B" w:rsidP="0099044A">
      <w:pPr>
        <w:pStyle w:val="a3"/>
        <w:widowControl/>
        <w:tabs>
          <w:tab w:val="left" w:pos="1276"/>
        </w:tabs>
        <w:autoSpaceDE/>
        <w:autoSpaceDN/>
        <w:ind w:right="-57" w:firstLine="709"/>
        <w:contextualSpacing/>
        <w:rPr>
          <w:sz w:val="24"/>
          <w:szCs w:val="24"/>
        </w:rPr>
      </w:pPr>
      <w:r w:rsidRPr="00863A8A">
        <w:rPr>
          <w:sz w:val="24"/>
          <w:szCs w:val="24"/>
        </w:rPr>
        <w:t>По результатам согласования разногласий Стороны корректируют расчёты за предыдущие расчётные периоды в текущем расчётном периоде. Исполнитель выставляет Заказчику корректировочные акты об оказании услуг и корректировочные счета-фактуры.</w:t>
      </w:r>
    </w:p>
    <w:p w14:paraId="774C03D8" w14:textId="77777777" w:rsidR="0063133E" w:rsidRPr="00863A8A" w:rsidRDefault="0063133E" w:rsidP="0099044A">
      <w:pPr>
        <w:pStyle w:val="a3"/>
        <w:widowControl/>
        <w:tabs>
          <w:tab w:val="left" w:pos="1276"/>
        </w:tabs>
        <w:autoSpaceDE/>
        <w:autoSpaceDN/>
        <w:ind w:right="-57" w:firstLine="709"/>
        <w:contextualSpacing/>
        <w:rPr>
          <w:sz w:val="24"/>
          <w:szCs w:val="24"/>
        </w:rPr>
      </w:pPr>
      <w:r w:rsidRPr="00863A8A">
        <w:rPr>
          <w:sz w:val="24"/>
          <w:szCs w:val="24"/>
        </w:rPr>
        <w:lastRenderedPageBreak/>
        <w:t>Оспариваемая часть подлежит оплате в течение 3-х дней с даты урегулирования разногласий по объему и (или) качеству оказанных услуг.</w:t>
      </w:r>
    </w:p>
    <w:p w14:paraId="3A3C6004" w14:textId="77777777" w:rsidR="00660A3B" w:rsidRPr="00863A8A" w:rsidRDefault="00660A3B" w:rsidP="0099044A">
      <w:pPr>
        <w:pStyle w:val="a3"/>
        <w:widowControl/>
        <w:tabs>
          <w:tab w:val="left" w:pos="1276"/>
        </w:tabs>
        <w:autoSpaceDE/>
        <w:autoSpaceDN/>
        <w:ind w:right="-57" w:firstLine="709"/>
        <w:contextualSpacing/>
        <w:rPr>
          <w:sz w:val="24"/>
          <w:szCs w:val="24"/>
        </w:rPr>
      </w:pPr>
      <w:r w:rsidRPr="00863A8A">
        <w:rPr>
          <w:sz w:val="24"/>
          <w:szCs w:val="24"/>
        </w:rPr>
        <w:t>6.</w:t>
      </w:r>
      <w:r w:rsidR="00007643" w:rsidRPr="00863A8A">
        <w:rPr>
          <w:sz w:val="24"/>
          <w:szCs w:val="24"/>
        </w:rPr>
        <w:t>6</w:t>
      </w:r>
      <w:r w:rsidRPr="00863A8A">
        <w:rPr>
          <w:sz w:val="24"/>
          <w:szCs w:val="24"/>
        </w:rPr>
        <w:t>.</w:t>
      </w:r>
      <w:r w:rsidR="005F7166" w:rsidRPr="00863A8A">
        <w:rPr>
          <w:sz w:val="24"/>
          <w:szCs w:val="24"/>
        </w:rPr>
        <w:t> </w:t>
      </w:r>
      <w:r w:rsidR="00007643" w:rsidRPr="00863A8A">
        <w:rPr>
          <w:sz w:val="24"/>
          <w:szCs w:val="24"/>
        </w:rPr>
        <w:t>Сторона по настоящему Договору, у которой возникли обоснованные претензии к объему и (или) качеству оказанных услуг в прошедшие расчётные периоды, вправе направить обоснованную претензию другой Стороне в течение 5-ти рабочих дней с даты, когда основания для претензии были выявлены. Срок ответа на претензию – 20 рабочих дней.</w:t>
      </w:r>
    </w:p>
    <w:p w14:paraId="393C5EAF" w14:textId="77777777" w:rsidR="00660A3B" w:rsidRPr="00863A8A" w:rsidRDefault="00660A3B" w:rsidP="0099044A">
      <w:pPr>
        <w:pStyle w:val="a3"/>
        <w:widowControl/>
        <w:tabs>
          <w:tab w:val="left" w:pos="1276"/>
        </w:tabs>
        <w:autoSpaceDE/>
        <w:autoSpaceDN/>
        <w:ind w:right="-57" w:firstLine="709"/>
        <w:contextualSpacing/>
        <w:rPr>
          <w:sz w:val="24"/>
          <w:szCs w:val="24"/>
          <w:shd w:val="clear" w:color="auto" w:fill="DAEEF3" w:themeFill="accent5" w:themeFillTint="33"/>
        </w:rPr>
      </w:pPr>
    </w:p>
    <w:p w14:paraId="5C092242" w14:textId="77777777" w:rsidR="00294747" w:rsidRPr="00863A8A" w:rsidRDefault="00294747" w:rsidP="0099044A">
      <w:pPr>
        <w:pStyle w:val="a3"/>
        <w:widowControl/>
        <w:tabs>
          <w:tab w:val="left" w:pos="284"/>
        </w:tabs>
        <w:autoSpaceDE/>
        <w:autoSpaceDN/>
        <w:ind w:right="-58"/>
        <w:contextualSpacing/>
        <w:jc w:val="center"/>
        <w:rPr>
          <w:b/>
          <w:bCs/>
          <w:sz w:val="24"/>
          <w:szCs w:val="24"/>
        </w:rPr>
      </w:pPr>
      <w:r w:rsidRPr="00863A8A">
        <w:rPr>
          <w:b/>
          <w:bCs/>
          <w:sz w:val="24"/>
          <w:szCs w:val="24"/>
        </w:rPr>
        <w:t xml:space="preserve">7. </w:t>
      </w:r>
      <w:r w:rsidR="0063133E" w:rsidRPr="00863A8A">
        <w:rPr>
          <w:b/>
          <w:bCs/>
          <w:sz w:val="24"/>
          <w:szCs w:val="24"/>
        </w:rPr>
        <w:t xml:space="preserve">ПОРЯДОК ОПРЕДЕЛЕНИЯ </w:t>
      </w:r>
      <w:r w:rsidRPr="00863A8A">
        <w:rPr>
          <w:b/>
          <w:bCs/>
          <w:sz w:val="24"/>
          <w:szCs w:val="24"/>
        </w:rPr>
        <w:t>СТОИМОСТ</w:t>
      </w:r>
      <w:r w:rsidR="0063133E" w:rsidRPr="00863A8A">
        <w:rPr>
          <w:b/>
          <w:bCs/>
          <w:sz w:val="24"/>
          <w:szCs w:val="24"/>
        </w:rPr>
        <w:t>И</w:t>
      </w:r>
      <w:r w:rsidRPr="00863A8A">
        <w:rPr>
          <w:b/>
          <w:bCs/>
          <w:sz w:val="24"/>
          <w:szCs w:val="24"/>
        </w:rPr>
        <w:t xml:space="preserve"> ОКАЗЫВАЕМЫХ ПО ДОГОВОРУ УСЛУГ ПО ПЕРЕДАЧЕ ЭЛЕКТРОЭНЕРГИИ</w:t>
      </w:r>
    </w:p>
    <w:p w14:paraId="65743124" w14:textId="77777777" w:rsidR="00294747" w:rsidRPr="00863A8A" w:rsidRDefault="00294747" w:rsidP="0099044A">
      <w:pPr>
        <w:pStyle w:val="a3"/>
        <w:widowControl/>
        <w:autoSpaceDE/>
        <w:autoSpaceDN/>
        <w:ind w:right="-58" w:firstLine="709"/>
        <w:contextualSpacing/>
        <w:rPr>
          <w:bCs/>
          <w:sz w:val="24"/>
          <w:szCs w:val="24"/>
          <w:u w:val="single"/>
        </w:rPr>
      </w:pPr>
    </w:p>
    <w:p w14:paraId="358E12E3" w14:textId="77777777" w:rsidR="00806964" w:rsidRPr="00863A8A" w:rsidRDefault="00294747" w:rsidP="00D44595">
      <w:pPr>
        <w:pStyle w:val="a3"/>
        <w:tabs>
          <w:tab w:val="left" w:pos="0"/>
        </w:tabs>
        <w:ind w:right="-57" w:firstLine="709"/>
        <w:contextualSpacing/>
        <w:rPr>
          <w:sz w:val="24"/>
          <w:szCs w:val="24"/>
        </w:rPr>
      </w:pPr>
      <w:r w:rsidRPr="00863A8A">
        <w:rPr>
          <w:sz w:val="24"/>
          <w:szCs w:val="24"/>
        </w:rPr>
        <w:t>7.1.</w:t>
      </w:r>
      <w:r w:rsidR="005F7166" w:rsidRPr="00863A8A">
        <w:rPr>
          <w:sz w:val="24"/>
          <w:szCs w:val="24"/>
        </w:rPr>
        <w:t> </w:t>
      </w:r>
      <w:r w:rsidR="00806964" w:rsidRPr="00863A8A">
        <w:rPr>
          <w:sz w:val="24"/>
          <w:szCs w:val="24"/>
        </w:rPr>
        <w:t xml:space="preserve">Для целей расчетов по настоящему договору Сторонами </w:t>
      </w:r>
      <w:r w:rsidR="00430CB5" w:rsidRPr="00863A8A">
        <w:rPr>
          <w:sz w:val="24"/>
          <w:szCs w:val="24"/>
        </w:rPr>
        <w:t>применя</w:t>
      </w:r>
      <w:r w:rsidR="00430CB5">
        <w:rPr>
          <w:sz w:val="24"/>
          <w:szCs w:val="24"/>
        </w:rPr>
        <w:t>ю</w:t>
      </w:r>
      <w:r w:rsidR="00430CB5" w:rsidRPr="00863A8A">
        <w:rPr>
          <w:sz w:val="24"/>
          <w:szCs w:val="24"/>
        </w:rPr>
        <w:t xml:space="preserve">тся </w:t>
      </w:r>
      <w:r w:rsidR="00806964" w:rsidRPr="00863A8A">
        <w:rPr>
          <w:sz w:val="24"/>
          <w:szCs w:val="24"/>
        </w:rPr>
        <w:t>тариф</w:t>
      </w:r>
      <w:r w:rsidR="00430CB5">
        <w:rPr>
          <w:sz w:val="24"/>
          <w:szCs w:val="24"/>
        </w:rPr>
        <w:t>ы</w:t>
      </w:r>
      <w:r w:rsidR="00806964" w:rsidRPr="00863A8A">
        <w:rPr>
          <w:sz w:val="24"/>
          <w:szCs w:val="24"/>
        </w:rPr>
        <w:t xml:space="preserve">, </w:t>
      </w:r>
      <w:r w:rsidR="00430CB5" w:rsidRPr="00863A8A">
        <w:rPr>
          <w:sz w:val="24"/>
          <w:szCs w:val="24"/>
        </w:rPr>
        <w:t>установленны</w:t>
      </w:r>
      <w:r w:rsidR="00430CB5">
        <w:rPr>
          <w:sz w:val="24"/>
          <w:szCs w:val="24"/>
        </w:rPr>
        <w:t>е</w:t>
      </w:r>
      <w:r w:rsidR="00430CB5" w:rsidRPr="00863A8A">
        <w:rPr>
          <w:sz w:val="24"/>
          <w:szCs w:val="24"/>
        </w:rPr>
        <w:t xml:space="preserve"> </w:t>
      </w:r>
      <w:r w:rsidR="00806964" w:rsidRPr="00863A8A">
        <w:rPr>
          <w:sz w:val="24"/>
          <w:szCs w:val="24"/>
        </w:rPr>
        <w:t xml:space="preserve">органом исполнительной власти субъекта РФ в области государственного регулирования тарифов. </w:t>
      </w:r>
    </w:p>
    <w:p w14:paraId="26775C04"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Основанием для изменения варианта применяемого тарифа на следующий период регулирования является письменное уведомление Заказчика, направленное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w:t>
      </w:r>
    </w:p>
    <w:p w14:paraId="4C11DF38"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Выбранный вариант тарифа применяется для расчетов за услуги по передаче электрической энергии со дня введения в действие указанных тарифов.</w:t>
      </w:r>
    </w:p>
    <w:p w14:paraId="64AD320C"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 xml:space="preserve">Заказчик в расчетах за услуги по передаче электрической энергии, оказанные Исполнителем, применяет только цены (тарифы), выбранные обслуживаемыми им Потребителями. </w:t>
      </w:r>
    </w:p>
    <w:p w14:paraId="6365D3DE"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Заказчик обязан в течение 5 дней со дня получения соответствующего уведомления Потребителя о применяемой цене (тарифе) направить информацию о выбранном варианте тарифа Исполнителю.</w:t>
      </w:r>
    </w:p>
    <w:p w14:paraId="547DDFDC"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 xml:space="preserve">При отсутствии указанного уведомления расчеты за услуги по передаче электрической энергии по электрическим сетям Исполнителя производятся по варианту тарифа, применявшемуся в предшествующий расчетный период регулирования. </w:t>
      </w:r>
    </w:p>
    <w:p w14:paraId="7C01F08E"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Расчеты за услуги по передаче электрической энергии по электрическим сетям, принадлежащим на праве собственности или ином законном основании Исполнителю, в отношении Потребителей Заказчика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Исполнителя через энергетические установки производителей электрической энергии, в отношении Потребителей Заказчика,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производятся по двухставочному тарифу на услуги по передаче электрической энергии.</w:t>
      </w:r>
    </w:p>
    <w:p w14:paraId="71767E87"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Потребители Заказчика, энергопринимающие устройства которых опосредованно присоединены к электрическим сетям Исполнителя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14:paraId="69E1067D"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 расходы на содержание электрических сетей оплачиваются в полном объеме;</w:t>
      </w:r>
    </w:p>
    <w:p w14:paraId="78C2D694" w14:textId="77777777" w:rsidR="00806964" w:rsidRPr="00863A8A" w:rsidRDefault="00806964" w:rsidP="00D44595">
      <w:pPr>
        <w:pStyle w:val="a3"/>
        <w:tabs>
          <w:tab w:val="left" w:pos="0"/>
        </w:tabs>
        <w:ind w:right="-57" w:firstLine="709"/>
        <w:contextualSpacing/>
        <w:rPr>
          <w:sz w:val="24"/>
          <w:szCs w:val="24"/>
        </w:rPr>
      </w:pPr>
      <w:r w:rsidRPr="00863A8A">
        <w:rPr>
          <w:sz w:val="24"/>
          <w:szCs w:val="24"/>
        </w:rPr>
        <w:t>- 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14:paraId="65AEDE8E" w14:textId="77777777" w:rsidR="00294747" w:rsidRPr="00863A8A" w:rsidRDefault="00806964" w:rsidP="00D44595">
      <w:pPr>
        <w:pStyle w:val="a3"/>
        <w:widowControl/>
        <w:tabs>
          <w:tab w:val="left" w:pos="0"/>
        </w:tabs>
        <w:autoSpaceDE/>
        <w:autoSpaceDN/>
        <w:ind w:right="-57" w:firstLine="709"/>
        <w:contextualSpacing/>
        <w:rPr>
          <w:sz w:val="24"/>
          <w:szCs w:val="24"/>
        </w:rPr>
      </w:pPr>
      <w:r w:rsidRPr="00863A8A">
        <w:rPr>
          <w:sz w:val="24"/>
          <w:szCs w:val="24"/>
        </w:rPr>
        <w:t xml:space="preserve">- 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w:t>
      </w:r>
      <w:r w:rsidRPr="00863A8A">
        <w:rPr>
          <w:sz w:val="24"/>
          <w:szCs w:val="24"/>
        </w:rPr>
        <w:lastRenderedPageBreak/>
        <w:t>энергетические установки производителя электрической энергии присоединены к электрическим сетям Исполнителя.</w:t>
      </w:r>
    </w:p>
    <w:p w14:paraId="009CD1EB" w14:textId="77777777" w:rsidR="00806964" w:rsidRPr="00863A8A" w:rsidRDefault="00806964" w:rsidP="00D44595">
      <w:pPr>
        <w:tabs>
          <w:tab w:val="left" w:pos="0"/>
          <w:tab w:val="left" w:pos="1418"/>
        </w:tabs>
        <w:ind w:firstLine="709"/>
        <w:contextualSpacing/>
        <w:jc w:val="both"/>
      </w:pPr>
      <w:r w:rsidRPr="00863A8A">
        <w:t>7.1.1. </w:t>
      </w:r>
      <w:r w:rsidRPr="00863A8A">
        <w:tab/>
        <w:t>Стоимость услуг Исполнителя по передаче электрической энергии при расчетах по двухставочному тарифу определяется по формуле:</w:t>
      </w:r>
    </w:p>
    <w:p w14:paraId="1B2DE02B" w14:textId="77777777" w:rsidR="00806964" w:rsidRPr="00863A8A" w:rsidRDefault="00806964" w:rsidP="00806964">
      <w:pPr>
        <w:ind w:firstLine="675"/>
        <w:contextualSpacing/>
        <w:jc w:val="both"/>
      </w:pPr>
    </w:p>
    <w:p w14:paraId="49FD8326" w14:textId="77777777" w:rsidR="00806964" w:rsidRPr="00863A8A" w:rsidRDefault="00806964" w:rsidP="00806964">
      <w:pPr>
        <w:ind w:firstLine="709"/>
        <w:contextualSpacing/>
        <w:jc w:val="center"/>
      </w:pPr>
      <w:r w:rsidRPr="00863A8A">
        <w:rPr>
          <w:position w:val="-30"/>
        </w:rPr>
        <w:object w:dxaOrig="4080" w:dyaOrig="700" w14:anchorId="08C7F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45pt;height:34.6pt" o:ole="">
            <v:imagedata r:id="rId10" o:title=""/>
          </v:shape>
          <o:OLEObject Type="Embed" ProgID="Equation.3" ShapeID="_x0000_i1025" DrawAspect="Content" ObjectID="_1670145887" r:id="rId11"/>
        </w:object>
      </w:r>
      <w:r w:rsidRPr="00863A8A">
        <w:t>,</w:t>
      </w:r>
    </w:p>
    <w:p w14:paraId="1D9D309F" w14:textId="77777777" w:rsidR="00806964" w:rsidRPr="00863A8A" w:rsidRDefault="00806964" w:rsidP="00806964">
      <w:pPr>
        <w:ind w:firstLine="709"/>
        <w:contextualSpacing/>
      </w:pPr>
      <w:r w:rsidRPr="00863A8A">
        <w:t>где:</w:t>
      </w:r>
    </w:p>
    <w:p w14:paraId="325EFD75"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pPr>
      <w:r w:rsidRPr="00863A8A">
        <w:object w:dxaOrig="480" w:dyaOrig="400" w14:anchorId="79676DD6">
          <v:shape id="_x0000_i1026" type="#_x0000_t75" style="width:24.8pt;height:20.1pt" o:ole="">
            <v:imagedata r:id="rId12" o:title=""/>
          </v:shape>
          <o:OLEObject Type="Embed" ProgID="Equation.3" ShapeID="_x0000_i1026" DrawAspect="Content" ObjectID="_1670145888" r:id="rId13"/>
        </w:object>
      </w:r>
      <w:r w:rsidRPr="00863A8A">
        <w:t xml:space="preserve"> - ставка за содержание электрических сетей </w:t>
      </w:r>
      <w:r w:rsidRPr="00863A8A">
        <w:rPr>
          <w:rFonts w:eastAsia="Calibri"/>
        </w:rPr>
        <w:object w:dxaOrig="200" w:dyaOrig="300" w14:anchorId="0FED95AB">
          <v:shape id="_x0000_i1027" type="#_x0000_t75" style="width:9.8pt;height:15.9pt" o:ole="">
            <v:imagedata r:id="rId14" o:title=""/>
          </v:shape>
          <o:OLEObject Type="Embed" ProgID="Equation.3" ShapeID="_x0000_i1027" DrawAspect="Content" ObjectID="_1670145889" r:id="rId15"/>
        </w:object>
      </w:r>
      <w:r w:rsidRPr="00863A8A">
        <w:rPr>
          <w:rFonts w:eastAsia="Calibri"/>
        </w:rPr>
        <w:t>-</w:t>
      </w:r>
      <w:r w:rsidRPr="00863A8A">
        <w:t xml:space="preserve"> го уровня напряжения - единого котлового тарифа на услуги по передаче электрической энергии по сетям </w:t>
      </w:r>
      <w:r w:rsidR="00014C5B">
        <w:t>Исполнителя</w:t>
      </w:r>
      <w:r w:rsidRPr="00863A8A">
        <w:t>, установленного органом исполнительной власти в области государственного регулирования тарифов субъекта Российс</w:t>
      </w:r>
      <w:r w:rsidR="003D5766">
        <w:t>кой Федерации, руб./М</w:t>
      </w:r>
      <w:r w:rsidRPr="00863A8A">
        <w:t>Вт.мес.;</w:t>
      </w:r>
    </w:p>
    <w:p w14:paraId="012E461A"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outlineLvl w:val="1"/>
      </w:pPr>
      <w:r w:rsidRPr="00863A8A">
        <w:object w:dxaOrig="400" w:dyaOrig="400" w14:anchorId="28937C64">
          <v:shape id="_x0000_i1028" type="#_x0000_t75" style="width:19.65pt;height:20.1pt" o:ole="">
            <v:imagedata r:id="rId16" o:title=""/>
          </v:shape>
          <o:OLEObject Type="Embed" ProgID="Equation.3" ShapeID="_x0000_i1028" DrawAspect="Content" ObjectID="_1670145890" r:id="rId17"/>
        </w:object>
      </w:r>
      <w:r w:rsidRPr="00863A8A">
        <w:t xml:space="preserve"> -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w:t>
      </w:r>
      <w:r w:rsidRPr="00863A8A">
        <w:rPr>
          <w:rFonts w:eastAsia="Calibri"/>
        </w:rPr>
        <w:object w:dxaOrig="200" w:dyaOrig="300" w14:anchorId="3D17D5CE">
          <v:shape id="_x0000_i1029" type="#_x0000_t75" style="width:9.8pt;height:15.9pt" o:ole="">
            <v:imagedata r:id="rId14" o:title=""/>
          </v:shape>
          <o:OLEObject Type="Embed" ProgID="Equation.3" ShapeID="_x0000_i1029" DrawAspect="Content" ObjectID="_1670145891" r:id="rId18"/>
        </w:object>
      </w:r>
      <w:r w:rsidRPr="00863A8A">
        <w:rPr>
          <w:rFonts w:eastAsia="Calibri"/>
        </w:rPr>
        <w:t xml:space="preserve"> -</w:t>
      </w:r>
      <w:r w:rsidRPr="00863A8A">
        <w:t xml:space="preserve"> ом уровне напряжения (суммарных по всем точкам поставки) в установленные системным оператором плановые часы пиковой нагрузки, МВт;</w:t>
      </w:r>
    </w:p>
    <w:p w14:paraId="674409B1"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pPr>
      <w:r w:rsidRPr="00863A8A">
        <w:object w:dxaOrig="499" w:dyaOrig="400" w14:anchorId="567212A1">
          <v:shape id="_x0000_i1030" type="#_x0000_t75" style="width:24.8pt;height:20.1pt" o:ole="">
            <v:imagedata r:id="rId19" o:title=""/>
          </v:shape>
          <o:OLEObject Type="Embed" ProgID="Equation.3" ShapeID="_x0000_i1030" DrawAspect="Content" ObjectID="_1670145892" r:id="rId20"/>
        </w:object>
      </w:r>
      <w:r w:rsidRPr="00863A8A">
        <w:t xml:space="preserve"> - ставка на оплату технологического расхода (потерь) электрической энергии в сетях </w:t>
      </w:r>
      <w:r w:rsidRPr="00863A8A">
        <w:object w:dxaOrig="200" w:dyaOrig="300" w14:anchorId="71419FAC">
          <v:shape id="_x0000_i1031" type="#_x0000_t75" style="width:9.8pt;height:15.9pt" o:ole="">
            <v:imagedata r:id="rId14" o:title=""/>
          </v:shape>
          <o:OLEObject Type="Embed" ProgID="Equation.3" ShapeID="_x0000_i1031" DrawAspect="Content" ObjectID="_1670145893" r:id="rId21"/>
        </w:object>
      </w:r>
      <w:r w:rsidRPr="00863A8A">
        <w:t xml:space="preserve">- го уровня напряжения единого котлового тарифа на услуги по передаче электрической энергии по сетям </w:t>
      </w:r>
      <w:r w:rsidR="00004A83" w:rsidRPr="00863A8A">
        <w:t>___________</w:t>
      </w:r>
      <w:r w:rsidRPr="00863A8A">
        <w:t xml:space="preserve"> области, установленного органом исполнительной власти в области государственного регулирования тарифов субъе</w:t>
      </w:r>
      <w:r w:rsidR="003D5766">
        <w:t>кта Российской Федерации, руб./М</w:t>
      </w:r>
      <w:r w:rsidRPr="00863A8A">
        <w:t>Втч.;</w:t>
      </w:r>
    </w:p>
    <w:p w14:paraId="3834B8A0"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pPr>
      <w:r w:rsidRPr="00863A8A">
        <w:object w:dxaOrig="320" w:dyaOrig="400" w14:anchorId="7D978CFB">
          <v:shape id="_x0000_i1032" type="#_x0000_t75" style="width:15.9pt;height:20.1pt" o:ole="">
            <v:imagedata r:id="rId22" o:title=""/>
          </v:shape>
          <o:OLEObject Type="Embed" ProgID="Equation.3" ShapeID="_x0000_i1032" DrawAspect="Content" ObjectID="_1670145894" r:id="rId23"/>
        </w:object>
      </w:r>
      <w:r w:rsidRPr="00863A8A">
        <w:t xml:space="preserve"> - объем электрической энергии, фактически переданной в данном расчетном периоде на энергопринимающие устройства Заказчика, подключенные на </w:t>
      </w:r>
      <w:r w:rsidRPr="00863A8A">
        <w:object w:dxaOrig="200" w:dyaOrig="300" w14:anchorId="3A0870FF">
          <v:shape id="_x0000_i1033" type="#_x0000_t75" style="width:9.8pt;height:15.9pt" o:ole="">
            <v:imagedata r:id="rId14" o:title=""/>
          </v:shape>
          <o:OLEObject Type="Embed" ProgID="Equation.3" ShapeID="_x0000_i1033" DrawAspect="Content" ObjectID="_1670145895" r:id="rId24"/>
        </w:object>
      </w:r>
      <w:r w:rsidRPr="00863A8A">
        <w:t>- ом уровне напряжения, МВтч;</w:t>
      </w:r>
    </w:p>
    <w:p w14:paraId="599B9197"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pPr>
      <w:r w:rsidRPr="00863A8A">
        <w:object w:dxaOrig="700" w:dyaOrig="320" w14:anchorId="70E3AB32">
          <v:shape id="_x0000_i1034" type="#_x0000_t75" style="width:34.6pt;height:15.9pt" o:ole="">
            <v:imagedata r:id="rId25" o:title=""/>
          </v:shape>
          <o:OLEObject Type="Embed" ProgID="Equation.3" ShapeID="_x0000_i1034" DrawAspect="Content" ObjectID="_1670145896" r:id="rId26"/>
        </w:object>
      </w:r>
      <w:r w:rsidRPr="00863A8A">
        <w:t xml:space="preserve"> - стоимость объема электрической энергии, приобретаемой Исполнителем в целях компенсации потерь электрической энергии в своих сетях, учтенных в равновесных ценах на электрическую энергию на оптовом рынке электрической энергии (мощности), приходящейся на Заказчика – в случае покупки Заказчиком электрической энергии на оптовом рынке, руб.;</w:t>
      </w:r>
    </w:p>
    <w:p w14:paraId="402D21ED"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pPr>
      <w:r w:rsidRPr="00863A8A">
        <w:object w:dxaOrig="220" w:dyaOrig="279" w14:anchorId="692B7EB8">
          <v:shape id="_x0000_i1035" type="#_x0000_t75" style="width:9.8pt;height:14.05pt" o:ole="">
            <v:imagedata r:id="rId27" o:title=""/>
          </v:shape>
          <o:OLEObject Type="Embed" ProgID="Equation.3" ShapeID="_x0000_i1035" DrawAspect="Content" ObjectID="_1670145897" r:id="rId28"/>
        </w:object>
      </w:r>
      <w:r w:rsidRPr="00863A8A">
        <w:t xml:space="preserve"> - количество уровней напряжения.</w:t>
      </w:r>
    </w:p>
    <w:p w14:paraId="1E7B534C" w14:textId="77777777" w:rsidR="00806964" w:rsidRPr="00863A8A" w:rsidRDefault="00806964" w:rsidP="00806964">
      <w:pPr>
        <w:ind w:firstLine="709"/>
        <w:contextualSpacing/>
        <w:jc w:val="both"/>
      </w:pPr>
      <w:r w:rsidRPr="00863A8A">
        <w:t>7.1.2. Стоимость услуг Исполнителя по передаче электрической энергии при расчетах по одноставочному тарифу определяется по формуле:</w:t>
      </w:r>
    </w:p>
    <w:p w14:paraId="7C37480C" w14:textId="77777777" w:rsidR="00806964" w:rsidRPr="00863A8A" w:rsidRDefault="00806964" w:rsidP="00806964">
      <w:pPr>
        <w:ind w:firstLine="709"/>
        <w:contextualSpacing/>
        <w:jc w:val="both"/>
      </w:pPr>
    </w:p>
    <w:p w14:paraId="6FD3F276" w14:textId="77777777" w:rsidR="00806964" w:rsidRPr="00863A8A" w:rsidRDefault="00806964" w:rsidP="00806964">
      <w:pPr>
        <w:spacing w:before="120" w:after="120"/>
        <w:ind w:right="-58" w:firstLine="709"/>
        <w:contextualSpacing/>
        <w:jc w:val="center"/>
      </w:pPr>
      <w:r w:rsidRPr="00863A8A">
        <w:object w:dxaOrig="2380" w:dyaOrig="700" w14:anchorId="44A945DD">
          <v:shape id="_x0000_i1036" type="#_x0000_t75" style="width:119.2pt;height:34.6pt" o:ole="">
            <v:imagedata r:id="rId29" o:title=""/>
          </v:shape>
          <o:OLEObject Type="Embed" ProgID="Equation.3" ShapeID="_x0000_i1036" DrawAspect="Content" ObjectID="_1670145898" r:id="rId30"/>
        </w:object>
      </w:r>
      <w:r w:rsidRPr="00863A8A">
        <w:rPr>
          <w:rFonts w:eastAsia="Calibri"/>
        </w:rPr>
        <w:t>,</w:t>
      </w:r>
    </w:p>
    <w:p w14:paraId="31098DAE" w14:textId="77777777" w:rsidR="00806964" w:rsidRPr="00863A8A" w:rsidRDefault="00806964" w:rsidP="00806964">
      <w:pPr>
        <w:ind w:firstLine="709"/>
        <w:contextualSpacing/>
      </w:pPr>
      <w:r w:rsidRPr="00863A8A">
        <w:t>где:</w:t>
      </w:r>
    </w:p>
    <w:p w14:paraId="568D2CF1" w14:textId="77777777" w:rsidR="00806964" w:rsidRPr="00863A8A" w:rsidRDefault="00806964" w:rsidP="00542009">
      <w:pPr>
        <w:numPr>
          <w:ilvl w:val="0"/>
          <w:numId w:val="2"/>
        </w:numPr>
        <w:tabs>
          <w:tab w:val="clear" w:pos="720"/>
          <w:tab w:val="num" w:pos="426"/>
        </w:tabs>
        <w:autoSpaceDE w:val="0"/>
        <w:autoSpaceDN w:val="0"/>
        <w:adjustRightInd w:val="0"/>
        <w:ind w:left="0" w:firstLine="360"/>
        <w:contextualSpacing/>
        <w:jc w:val="both"/>
      </w:pPr>
      <w:r w:rsidRPr="00863A8A">
        <w:object w:dxaOrig="260" w:dyaOrig="400" w14:anchorId="2CEA1424">
          <v:shape id="_x0000_i1037" type="#_x0000_t75" style="width:12.6pt;height:20.1pt" o:ole="">
            <v:imagedata r:id="rId31" o:title=""/>
          </v:shape>
          <o:OLEObject Type="Embed" ProgID="Equation.3" ShapeID="_x0000_i1037" DrawAspect="Content" ObjectID="_1670145899" r:id="rId32"/>
        </w:object>
      </w:r>
      <w:r w:rsidRPr="00863A8A">
        <w:t xml:space="preserve"> - одноставочный тариф на оплату услуг по передаче электрической энергии в сетях </w:t>
      </w:r>
      <w:r w:rsidRPr="00863A8A">
        <w:rPr>
          <w:rFonts w:eastAsia="Calibri"/>
        </w:rPr>
        <w:object w:dxaOrig="200" w:dyaOrig="300" w14:anchorId="2B136F4A">
          <v:shape id="_x0000_i1038" type="#_x0000_t75" style="width:9.8pt;height:15.9pt" o:ole="">
            <v:imagedata r:id="rId14" o:title=""/>
          </v:shape>
          <o:OLEObject Type="Embed" ProgID="Equation.3" ShapeID="_x0000_i1038" DrawAspect="Content" ObjectID="_1670145900" r:id="rId33"/>
        </w:object>
      </w:r>
      <w:r w:rsidRPr="00863A8A">
        <w:rPr>
          <w:rFonts w:eastAsia="Calibri"/>
        </w:rPr>
        <w:t xml:space="preserve"> -</w:t>
      </w:r>
      <w:r w:rsidRPr="00863A8A">
        <w:t xml:space="preserve"> го уровня напряжения единого котлового тарифа на услуги по передаче электрической энергии по сетям </w:t>
      </w:r>
      <w:r w:rsidR="00014C5B">
        <w:t>Исполнителя</w:t>
      </w:r>
      <w:r w:rsidRPr="00863A8A">
        <w:t>, установленного органом исполнительной власти в области государственного регулирования тарифов субъекта Россий</w:t>
      </w:r>
      <w:r w:rsidR="00542009">
        <w:t xml:space="preserve">ской Федерации для Потребителей, </w:t>
      </w:r>
      <w:r w:rsidR="003D5766">
        <w:t>руб./М</w:t>
      </w:r>
      <w:r w:rsidR="00542009" w:rsidRPr="00542009">
        <w:t>Вт.ч;</w:t>
      </w:r>
    </w:p>
    <w:p w14:paraId="01020680"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pPr>
      <w:r w:rsidRPr="00863A8A">
        <w:object w:dxaOrig="320" w:dyaOrig="400" w14:anchorId="23A124EE">
          <v:shape id="_x0000_i1039" type="#_x0000_t75" style="width:15.9pt;height:20.1pt" o:ole="">
            <v:imagedata r:id="rId22" o:title=""/>
          </v:shape>
          <o:OLEObject Type="Embed" ProgID="Equation.3" ShapeID="_x0000_i1039" DrawAspect="Content" ObjectID="_1670145901" r:id="rId34"/>
        </w:object>
      </w:r>
      <w:r w:rsidRPr="00863A8A">
        <w:t xml:space="preserve"> - объем электрической энергии, фактически переданной в данном расчетном периоде на энергопринимающие устройства Заказчика, подключенные на </w:t>
      </w:r>
      <w:r w:rsidRPr="00863A8A">
        <w:rPr>
          <w:rFonts w:eastAsia="Calibri"/>
        </w:rPr>
        <w:object w:dxaOrig="200" w:dyaOrig="300" w14:anchorId="78127707">
          <v:shape id="_x0000_i1040" type="#_x0000_t75" style="width:9.8pt;height:15.9pt" o:ole="">
            <v:imagedata r:id="rId14" o:title=""/>
          </v:shape>
          <o:OLEObject Type="Embed" ProgID="Equation.3" ShapeID="_x0000_i1040" DrawAspect="Content" ObjectID="_1670145902" r:id="rId35"/>
        </w:object>
      </w:r>
      <w:r w:rsidRPr="00863A8A">
        <w:rPr>
          <w:rFonts w:eastAsia="Calibri"/>
        </w:rPr>
        <w:t xml:space="preserve"> -</w:t>
      </w:r>
      <w:r w:rsidRPr="00863A8A">
        <w:t xml:space="preserve"> ом уровне напряжения, МВтч;</w:t>
      </w:r>
    </w:p>
    <w:p w14:paraId="45C01406"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pPr>
      <w:r w:rsidRPr="00863A8A">
        <w:object w:dxaOrig="700" w:dyaOrig="320" w14:anchorId="776D4D10">
          <v:shape id="_x0000_i1041" type="#_x0000_t75" style="width:34.6pt;height:15.9pt" o:ole="">
            <v:imagedata r:id="rId25" o:title=""/>
          </v:shape>
          <o:OLEObject Type="Embed" ProgID="Equation.3" ShapeID="_x0000_i1041" DrawAspect="Content" ObjectID="_1670145903" r:id="rId36"/>
        </w:object>
      </w:r>
      <w:r w:rsidRPr="00863A8A">
        <w:t xml:space="preserve"> - стоимость объема электрической энергии, приобретаемой Исполнителем в целях компенсации потерь электрической энергии в своих сетях, учтенных в равновесных ценах на электрическую энергию на оптовом рынке электрической энергии (мощности), приходящейся на Заказчика – в случае покупки Заказчиком электрической энергии на оптовом рынке, руб.;</w:t>
      </w:r>
    </w:p>
    <w:p w14:paraId="74CCF482" w14:textId="77777777" w:rsidR="00806964" w:rsidRPr="00863A8A" w:rsidRDefault="00806964" w:rsidP="00806964">
      <w:pPr>
        <w:numPr>
          <w:ilvl w:val="0"/>
          <w:numId w:val="2"/>
        </w:numPr>
        <w:tabs>
          <w:tab w:val="clear" w:pos="720"/>
          <w:tab w:val="num" w:pos="993"/>
        </w:tabs>
        <w:autoSpaceDE w:val="0"/>
        <w:autoSpaceDN w:val="0"/>
        <w:adjustRightInd w:val="0"/>
        <w:ind w:left="0" w:firstLine="709"/>
        <w:contextualSpacing/>
        <w:jc w:val="both"/>
      </w:pPr>
      <w:r w:rsidRPr="00863A8A">
        <w:object w:dxaOrig="220" w:dyaOrig="279" w14:anchorId="37325307">
          <v:shape id="_x0000_i1042" type="#_x0000_t75" style="width:9.8pt;height:14.05pt" o:ole="">
            <v:imagedata r:id="rId27" o:title=""/>
          </v:shape>
          <o:OLEObject Type="Embed" ProgID="Equation.3" ShapeID="_x0000_i1042" DrawAspect="Content" ObjectID="_1670145904" r:id="rId37"/>
        </w:object>
      </w:r>
      <w:r w:rsidRPr="00863A8A">
        <w:t xml:space="preserve"> - количество уровней напряжения.</w:t>
      </w:r>
    </w:p>
    <w:p w14:paraId="75CD0BB8" w14:textId="77777777" w:rsidR="00806964" w:rsidRPr="00863A8A" w:rsidRDefault="00806964" w:rsidP="00806964">
      <w:pPr>
        <w:tabs>
          <w:tab w:val="left" w:pos="1418"/>
        </w:tabs>
        <w:ind w:firstLine="709"/>
        <w:contextualSpacing/>
        <w:jc w:val="both"/>
      </w:pPr>
      <w:r w:rsidRPr="00863A8A">
        <w:t>7.1.3. </w:t>
      </w:r>
      <w:r w:rsidRPr="00863A8A">
        <w:tab/>
        <w:t>Определение обязательств Заказчика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порядке определенном требованиями</w:t>
      </w:r>
      <w:r w:rsidR="00031F4A">
        <w:t xml:space="preserve"> действующего законодательства Р</w:t>
      </w:r>
      <w:r w:rsidRPr="00863A8A">
        <w:t>оссийской Федерации.</w:t>
      </w:r>
    </w:p>
    <w:p w14:paraId="564792A5" w14:textId="77777777" w:rsidR="00806964" w:rsidRPr="00863A8A" w:rsidRDefault="00806964" w:rsidP="00806964">
      <w:pPr>
        <w:tabs>
          <w:tab w:val="left" w:pos="1418"/>
        </w:tabs>
        <w:ind w:firstLine="709"/>
        <w:contextualSpacing/>
        <w:jc w:val="both"/>
      </w:pPr>
      <w:r w:rsidRPr="00863A8A">
        <w:t>7.1.4. </w:t>
      </w:r>
      <w:r w:rsidRPr="00863A8A">
        <w:tab/>
        <w:t>Используемые в целях определения стоимости услуг Исполнителя по передаче электрической энергии стоимость и объемы электрической энергии, приобретаемой Исполнителем в целях компенсации потерь электрической энергии в своих сетях, учтенных в ценах на электрическую эне</w:t>
      </w:r>
      <w:r w:rsidR="00031F4A">
        <w:t xml:space="preserve">ргию, определяет для Заказчика </w:t>
      </w:r>
      <w:r w:rsidRPr="00863A8A">
        <w:t>АО «АТС» на основе Правил оптового рынка электрической энергии и мощности и Договора о присоединении к торговой системе оптового рынка и сообщает Заказчику в сроки, устанавливаемые указанными документами.</w:t>
      </w:r>
    </w:p>
    <w:p w14:paraId="12D1A713" w14:textId="77777777" w:rsidR="00443ECC" w:rsidRPr="00863A8A" w:rsidRDefault="00031F4A" w:rsidP="00443ECC">
      <w:pPr>
        <w:tabs>
          <w:tab w:val="left" w:pos="1276"/>
        </w:tabs>
        <w:ind w:right="-58" w:firstLine="709"/>
        <w:contextualSpacing/>
        <w:jc w:val="both"/>
      </w:pPr>
      <w:r>
        <w:t>7.2</w:t>
      </w:r>
      <w:r w:rsidR="00443ECC" w:rsidRPr="00863A8A">
        <w:t>.</w:t>
      </w:r>
      <w:r w:rsidR="00040E36" w:rsidRPr="00863A8A">
        <w:t> </w:t>
      </w:r>
      <w:r w:rsidR="00443ECC" w:rsidRPr="00863A8A">
        <w:t xml:space="preserve">При осуществлении расчетов по настоящему Договору Заказчик обязан указывать в платежных документах следующие сведения: </w:t>
      </w:r>
    </w:p>
    <w:p w14:paraId="1003434C" w14:textId="77777777" w:rsidR="00443ECC" w:rsidRPr="00863A8A" w:rsidRDefault="00443ECC" w:rsidP="00CB3B59">
      <w:pPr>
        <w:pStyle w:val="af5"/>
        <w:numPr>
          <w:ilvl w:val="0"/>
          <w:numId w:val="20"/>
        </w:numPr>
        <w:tabs>
          <w:tab w:val="left" w:pos="1276"/>
        </w:tabs>
        <w:ind w:right="-58"/>
        <w:jc w:val="both"/>
      </w:pPr>
      <w:r w:rsidRPr="00863A8A">
        <w:t>сумму платежа с учетом НДС;</w:t>
      </w:r>
    </w:p>
    <w:p w14:paraId="68396158" w14:textId="77777777" w:rsidR="00443ECC" w:rsidRPr="00863A8A" w:rsidRDefault="00443ECC" w:rsidP="00CB3B59">
      <w:pPr>
        <w:pStyle w:val="af5"/>
        <w:numPr>
          <w:ilvl w:val="0"/>
          <w:numId w:val="20"/>
        </w:numPr>
        <w:tabs>
          <w:tab w:val="left" w:pos="1276"/>
        </w:tabs>
        <w:ind w:right="-58"/>
        <w:jc w:val="both"/>
      </w:pPr>
      <w:r w:rsidRPr="00863A8A">
        <w:t>документы, на основании которых производится платеж:</w:t>
      </w:r>
    </w:p>
    <w:p w14:paraId="7C5869A5" w14:textId="77777777" w:rsidR="00443ECC" w:rsidRPr="00863A8A" w:rsidRDefault="00443ECC" w:rsidP="00CB3B59">
      <w:pPr>
        <w:pStyle w:val="af5"/>
        <w:numPr>
          <w:ilvl w:val="0"/>
          <w:numId w:val="20"/>
        </w:numPr>
        <w:tabs>
          <w:tab w:val="left" w:pos="1276"/>
        </w:tabs>
        <w:ind w:right="-58"/>
        <w:jc w:val="both"/>
      </w:pPr>
      <w:r w:rsidRPr="00863A8A">
        <w:t xml:space="preserve"> номер и дату договора;</w:t>
      </w:r>
    </w:p>
    <w:p w14:paraId="66D9E8BC" w14:textId="77777777" w:rsidR="00443ECC" w:rsidRPr="00863A8A" w:rsidRDefault="00443ECC" w:rsidP="00CB3B59">
      <w:pPr>
        <w:pStyle w:val="af5"/>
        <w:numPr>
          <w:ilvl w:val="0"/>
          <w:numId w:val="20"/>
        </w:numPr>
        <w:tabs>
          <w:tab w:val="left" w:pos="1276"/>
        </w:tabs>
        <w:ind w:right="-58"/>
        <w:jc w:val="both"/>
      </w:pPr>
      <w:r w:rsidRPr="00863A8A">
        <w:t xml:space="preserve"> номер и дату акта об  оказании услуг по передаче электрической энергии;</w:t>
      </w:r>
    </w:p>
    <w:p w14:paraId="50C24FA2" w14:textId="77777777" w:rsidR="00031F4A" w:rsidRDefault="00443ECC" w:rsidP="00CB3B59">
      <w:pPr>
        <w:pStyle w:val="af5"/>
        <w:numPr>
          <w:ilvl w:val="0"/>
          <w:numId w:val="20"/>
        </w:numPr>
        <w:tabs>
          <w:tab w:val="left" w:pos="1276"/>
        </w:tabs>
        <w:ind w:right="-58"/>
        <w:jc w:val="both"/>
      </w:pPr>
      <w:r w:rsidRPr="00863A8A">
        <w:t>период,</w:t>
      </w:r>
      <w:r w:rsidR="00031F4A">
        <w:t xml:space="preserve"> за который производится платеж;</w:t>
      </w:r>
    </w:p>
    <w:p w14:paraId="4975E3CD" w14:textId="77777777" w:rsidR="00031F4A" w:rsidRPr="00031F4A" w:rsidRDefault="00031F4A" w:rsidP="00CB3B59">
      <w:pPr>
        <w:pStyle w:val="af5"/>
        <w:numPr>
          <w:ilvl w:val="0"/>
          <w:numId w:val="20"/>
        </w:numPr>
        <w:tabs>
          <w:tab w:val="left" w:pos="1276"/>
        </w:tabs>
        <w:ind w:left="0" w:right="-58" w:firstLine="1069"/>
        <w:jc w:val="both"/>
      </w:pPr>
      <w:r w:rsidRPr="00031F4A">
        <w:t>наименование филиала «_________» Исполнителя для которого производится  оплата услуг по передаче электрической энергии.</w:t>
      </w:r>
    </w:p>
    <w:p w14:paraId="4AB1032B" w14:textId="77777777" w:rsidR="00806964" w:rsidRPr="00863A8A" w:rsidRDefault="00031F4A" w:rsidP="00806964">
      <w:pPr>
        <w:pStyle w:val="a3"/>
        <w:ind w:right="-58" w:firstLine="709"/>
        <w:contextualSpacing/>
        <w:rPr>
          <w:sz w:val="24"/>
          <w:szCs w:val="24"/>
        </w:rPr>
      </w:pPr>
      <w:r>
        <w:rPr>
          <w:sz w:val="24"/>
          <w:szCs w:val="24"/>
        </w:rPr>
        <w:t>7.3</w:t>
      </w:r>
      <w:r w:rsidR="00806964" w:rsidRPr="00863A8A">
        <w:rPr>
          <w:sz w:val="24"/>
          <w:szCs w:val="24"/>
        </w:rPr>
        <w:t>. В случае непредставления Заказчиком/Потребителем Заказчика показаний расчетного прибора учета в сроки, установленные в настоящем Договоре (далее - непредставление показаний расчетного прибора учета в установленные сроки), а также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при определении объемов оказанных услуг по передаче электрической энергии Сторонами используются показания контрольных средств измерений с учетом особенностей, указанных в п. 166 «Основных положений функционирования розничных рынков электрической энергии», утвержденных Постановлением Правительства РФ № 442 от 04.05.2012г.</w:t>
      </w:r>
    </w:p>
    <w:p w14:paraId="03D35E58" w14:textId="77777777" w:rsidR="00806964" w:rsidRPr="00863A8A" w:rsidRDefault="00806964" w:rsidP="00806964">
      <w:pPr>
        <w:pStyle w:val="a3"/>
        <w:ind w:right="-58" w:firstLine="567"/>
        <w:contextualSpacing/>
        <w:rPr>
          <w:sz w:val="24"/>
          <w:szCs w:val="24"/>
        </w:rPr>
      </w:pPr>
      <w:r w:rsidRPr="00863A8A">
        <w:rPr>
          <w:sz w:val="24"/>
          <w:szCs w:val="24"/>
        </w:rPr>
        <w:tab/>
        <w:t>В случае отсутствия контрольных средств измерений для 1-го и 2-го расчетных периодов объем оказанных услуг по передаче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5ED701A7" w14:textId="77777777" w:rsidR="00806964" w:rsidRPr="00863A8A" w:rsidRDefault="00806964" w:rsidP="00806964">
      <w:pPr>
        <w:pStyle w:val="a3"/>
        <w:ind w:right="-58" w:firstLine="567"/>
        <w:contextualSpacing/>
        <w:rPr>
          <w:sz w:val="24"/>
          <w:szCs w:val="24"/>
        </w:rPr>
      </w:pPr>
      <w:r w:rsidRPr="00863A8A">
        <w:rPr>
          <w:sz w:val="24"/>
          <w:szCs w:val="24"/>
        </w:rPr>
        <w:tab/>
        <w:t>Для 3-го и последующих расчетных периодов объем оказанных Исполнителем услуг по передаче электрической энергии определяется с применением расчетных способов учета электрической энергии (мощности), указанных в Приложении № 3 к «Основным положениям функционирования розничных рынков электрической энергии», утвержденным Постановлением Правительства РФ № 442 от 04.05.2012г.</w:t>
      </w:r>
    </w:p>
    <w:p w14:paraId="79673988" w14:textId="77777777" w:rsidR="00806964" w:rsidRPr="00863A8A" w:rsidRDefault="00806964" w:rsidP="00806964">
      <w:pPr>
        <w:pStyle w:val="a3"/>
        <w:ind w:right="-58" w:firstLine="709"/>
        <w:contextualSpacing/>
        <w:rPr>
          <w:sz w:val="24"/>
          <w:szCs w:val="24"/>
        </w:rPr>
      </w:pPr>
      <w:r w:rsidRPr="00863A8A">
        <w:rPr>
          <w:sz w:val="24"/>
          <w:szCs w:val="24"/>
        </w:rPr>
        <w:t xml:space="preserve">Определение объемов оказанных Исполнителем услуг по передаче электрической </w:t>
      </w:r>
      <w:r w:rsidRPr="00863A8A">
        <w:rPr>
          <w:sz w:val="24"/>
          <w:szCs w:val="24"/>
        </w:rPr>
        <w:lastRenderedPageBreak/>
        <w:t>энергии с применением расчетных способов учета электрической энергии (мощности), указанных в Приложении № 3 к «Основным положениям функционирования розничных рынков электрической энергии», утвержденным Постановлением Правительства РФ № 442 от 04.05.2012г., применяется Исполнителем  в следующих случаях:</w:t>
      </w:r>
    </w:p>
    <w:p w14:paraId="08171CC2" w14:textId="77777777" w:rsidR="00806964" w:rsidRPr="00863A8A" w:rsidRDefault="00806964" w:rsidP="00806964">
      <w:pPr>
        <w:pStyle w:val="a3"/>
        <w:ind w:right="-58" w:firstLine="567"/>
        <w:contextualSpacing/>
        <w:rPr>
          <w:sz w:val="24"/>
          <w:szCs w:val="24"/>
        </w:rPr>
      </w:pPr>
      <w:r w:rsidRPr="00863A8A">
        <w:rPr>
          <w:sz w:val="24"/>
          <w:szCs w:val="24"/>
        </w:rPr>
        <w:tab/>
        <w:t>- в случае 2-кратного недопуска к расчетному прибору учета, установленному в границах энергопринимающих устройств Потребителей Заказчика, для проведения контрольного снятия показаний или проведения проверки приборов учета (начиная с даты, когда произошел факт 2-кратного недопуска, вплоть до даты допуска к расчетному прибору учета электрической энергии);</w:t>
      </w:r>
    </w:p>
    <w:p w14:paraId="79B6E5D0" w14:textId="77777777" w:rsidR="00806964" w:rsidRPr="00863A8A" w:rsidRDefault="00806964" w:rsidP="00806964">
      <w:pPr>
        <w:pStyle w:val="a3"/>
        <w:ind w:right="-58" w:firstLine="567"/>
        <w:contextualSpacing/>
        <w:rPr>
          <w:sz w:val="24"/>
          <w:szCs w:val="24"/>
        </w:rPr>
      </w:pPr>
      <w:r w:rsidRPr="00863A8A">
        <w:rPr>
          <w:sz w:val="24"/>
          <w:szCs w:val="24"/>
        </w:rPr>
        <w:tab/>
        <w:t xml:space="preserve">- в случае выявления объемов безучетного потребления электрической энергии; </w:t>
      </w:r>
    </w:p>
    <w:p w14:paraId="789B4443" w14:textId="77777777" w:rsidR="00806964" w:rsidRPr="00863A8A" w:rsidRDefault="00806964" w:rsidP="00806964">
      <w:pPr>
        <w:pStyle w:val="a3"/>
        <w:widowControl/>
        <w:autoSpaceDE/>
        <w:autoSpaceDN/>
        <w:ind w:right="-58" w:firstLine="567"/>
        <w:contextualSpacing/>
        <w:rPr>
          <w:sz w:val="24"/>
          <w:szCs w:val="24"/>
        </w:rPr>
      </w:pPr>
      <w:r w:rsidRPr="00863A8A">
        <w:rPr>
          <w:sz w:val="24"/>
          <w:szCs w:val="24"/>
        </w:rPr>
        <w:tab/>
        <w:t>- в случае отсутствия приборов учета электрической энергии с учетом особенностей, указанных в п. 181 «Основных положений функционирования розничных рынков электрической энергии», утвержденных Постановлением Правительства РФ № 442 от 04.05.2012г.</w:t>
      </w:r>
    </w:p>
    <w:p w14:paraId="7796A729" w14:textId="77777777" w:rsidR="00294747" w:rsidRPr="00863A8A" w:rsidRDefault="00294747" w:rsidP="0099044A">
      <w:pPr>
        <w:pStyle w:val="a3"/>
        <w:widowControl/>
        <w:autoSpaceDE/>
        <w:autoSpaceDN/>
        <w:ind w:right="-58" w:firstLine="709"/>
        <w:contextualSpacing/>
        <w:jc w:val="center"/>
        <w:rPr>
          <w:sz w:val="24"/>
          <w:szCs w:val="24"/>
        </w:rPr>
      </w:pPr>
    </w:p>
    <w:p w14:paraId="6997D497" w14:textId="77777777" w:rsidR="00294747" w:rsidRPr="00863A8A" w:rsidRDefault="00040E36" w:rsidP="0099044A">
      <w:pPr>
        <w:pStyle w:val="a3"/>
        <w:widowControl/>
        <w:autoSpaceDE/>
        <w:autoSpaceDN/>
        <w:ind w:right="-58" w:firstLine="709"/>
        <w:contextualSpacing/>
        <w:jc w:val="center"/>
        <w:rPr>
          <w:b/>
          <w:bCs/>
          <w:sz w:val="24"/>
          <w:szCs w:val="24"/>
        </w:rPr>
      </w:pPr>
      <w:r w:rsidRPr="00863A8A">
        <w:rPr>
          <w:b/>
          <w:bCs/>
          <w:sz w:val="24"/>
          <w:szCs w:val="24"/>
        </w:rPr>
        <w:t>8</w:t>
      </w:r>
      <w:r w:rsidR="00232300" w:rsidRPr="00863A8A">
        <w:rPr>
          <w:b/>
          <w:bCs/>
          <w:sz w:val="24"/>
          <w:szCs w:val="24"/>
        </w:rPr>
        <w:t xml:space="preserve">. </w:t>
      </w:r>
      <w:r w:rsidR="00294747" w:rsidRPr="00863A8A">
        <w:rPr>
          <w:b/>
          <w:bCs/>
          <w:sz w:val="24"/>
          <w:szCs w:val="24"/>
        </w:rPr>
        <w:t>СТОИМОСТЬ И ПОРЯДОК ОПЛАТЫ ЗАКАЗЧИКОМ ИНЫХ ОКАЗЫВАЕМЫХ ПО ДОГОВОРУ УСЛУГ</w:t>
      </w:r>
    </w:p>
    <w:p w14:paraId="00C39913" w14:textId="77777777" w:rsidR="00294747" w:rsidRPr="00863A8A" w:rsidRDefault="00294747" w:rsidP="0099044A">
      <w:pPr>
        <w:pStyle w:val="a3"/>
        <w:widowControl/>
        <w:autoSpaceDE/>
        <w:autoSpaceDN/>
        <w:ind w:right="-58" w:firstLine="709"/>
        <w:contextualSpacing/>
        <w:jc w:val="center"/>
        <w:rPr>
          <w:b/>
          <w:bCs/>
          <w:sz w:val="24"/>
          <w:szCs w:val="24"/>
        </w:rPr>
      </w:pPr>
    </w:p>
    <w:p w14:paraId="6AD416D0" w14:textId="77777777" w:rsidR="00294747" w:rsidRPr="00863A8A" w:rsidRDefault="00040E36" w:rsidP="00506710">
      <w:pPr>
        <w:pStyle w:val="a3"/>
        <w:widowControl/>
        <w:tabs>
          <w:tab w:val="left" w:pos="1276"/>
        </w:tabs>
        <w:autoSpaceDE/>
        <w:autoSpaceDN/>
        <w:ind w:right="-57" w:firstLine="709"/>
        <w:contextualSpacing/>
        <w:rPr>
          <w:sz w:val="24"/>
          <w:szCs w:val="24"/>
        </w:rPr>
      </w:pPr>
      <w:r w:rsidRPr="00863A8A">
        <w:rPr>
          <w:sz w:val="24"/>
          <w:szCs w:val="24"/>
        </w:rPr>
        <w:t>8</w:t>
      </w:r>
      <w:r w:rsidR="00294747" w:rsidRPr="00863A8A">
        <w:rPr>
          <w:sz w:val="24"/>
          <w:szCs w:val="24"/>
        </w:rPr>
        <w:t>.</w:t>
      </w:r>
      <w:r w:rsidR="00232300" w:rsidRPr="00863A8A">
        <w:rPr>
          <w:sz w:val="24"/>
          <w:szCs w:val="24"/>
        </w:rPr>
        <w:t>1</w:t>
      </w:r>
      <w:r w:rsidR="00294747" w:rsidRPr="00863A8A">
        <w:rPr>
          <w:sz w:val="24"/>
          <w:szCs w:val="24"/>
        </w:rPr>
        <w:t>. </w:t>
      </w:r>
      <w:r w:rsidR="00506710" w:rsidRPr="00863A8A">
        <w:rPr>
          <w:sz w:val="24"/>
          <w:szCs w:val="24"/>
        </w:rPr>
        <w:tab/>
      </w:r>
      <w:r w:rsidR="00806964" w:rsidRPr="00863A8A">
        <w:rPr>
          <w:sz w:val="24"/>
          <w:szCs w:val="24"/>
        </w:rPr>
        <w:t>Заказчик оплачивает услуги по введению полного или частичного ограничения режима потребления электроэнергии Потребителям Заказчика и по возобновлению их электроснабжения по расценкам, утвержденным Исполнителем в прейскуранте, оформленном по форме приложения № 10 к Договору и представленном Заказчику.</w:t>
      </w:r>
    </w:p>
    <w:p w14:paraId="657C0A25" w14:textId="77777777" w:rsidR="00294747" w:rsidRPr="00863A8A" w:rsidRDefault="00040E36" w:rsidP="00506710">
      <w:pPr>
        <w:pStyle w:val="a3"/>
        <w:widowControl/>
        <w:tabs>
          <w:tab w:val="left" w:pos="1276"/>
        </w:tabs>
        <w:autoSpaceDE/>
        <w:autoSpaceDN/>
        <w:ind w:right="-58" w:firstLine="709"/>
        <w:contextualSpacing/>
        <w:rPr>
          <w:sz w:val="24"/>
          <w:szCs w:val="24"/>
        </w:rPr>
      </w:pPr>
      <w:r w:rsidRPr="00863A8A">
        <w:rPr>
          <w:sz w:val="24"/>
          <w:szCs w:val="24"/>
        </w:rPr>
        <w:t>8</w:t>
      </w:r>
      <w:r w:rsidR="00294747" w:rsidRPr="00863A8A">
        <w:rPr>
          <w:sz w:val="24"/>
          <w:szCs w:val="24"/>
        </w:rPr>
        <w:t>.</w:t>
      </w:r>
      <w:r w:rsidR="00232300" w:rsidRPr="00863A8A">
        <w:rPr>
          <w:sz w:val="24"/>
          <w:szCs w:val="24"/>
        </w:rPr>
        <w:t>2</w:t>
      </w:r>
      <w:r w:rsidR="00294747" w:rsidRPr="00863A8A">
        <w:rPr>
          <w:sz w:val="24"/>
          <w:szCs w:val="24"/>
        </w:rPr>
        <w:t>. </w:t>
      </w:r>
      <w:r w:rsidR="00506710" w:rsidRPr="00863A8A">
        <w:rPr>
          <w:sz w:val="24"/>
          <w:szCs w:val="24"/>
        </w:rPr>
        <w:tab/>
      </w:r>
      <w:r w:rsidR="00294747" w:rsidRPr="00863A8A">
        <w:rPr>
          <w:sz w:val="24"/>
          <w:szCs w:val="24"/>
        </w:rPr>
        <w:t>Расчеты за оказанные в расчетный период услуги по введению полного или частичного ограничения режима потребления электроэнергии Потребителям Заказчика производятся Заказчиком до 18 числа месяца, следующего за расчетным.</w:t>
      </w:r>
    </w:p>
    <w:p w14:paraId="629E1810" w14:textId="77777777" w:rsidR="00C5345D" w:rsidRPr="00863A8A" w:rsidRDefault="00040E36" w:rsidP="00CB3B59">
      <w:pPr>
        <w:pStyle w:val="a3"/>
        <w:widowControl/>
        <w:tabs>
          <w:tab w:val="left" w:pos="1276"/>
        </w:tabs>
        <w:autoSpaceDE/>
        <w:autoSpaceDN/>
        <w:ind w:right="-58" w:firstLine="709"/>
        <w:contextualSpacing/>
        <w:rPr>
          <w:b/>
          <w:bCs/>
          <w:sz w:val="24"/>
          <w:szCs w:val="24"/>
        </w:rPr>
      </w:pPr>
      <w:r w:rsidRPr="00863A8A">
        <w:rPr>
          <w:sz w:val="24"/>
          <w:szCs w:val="24"/>
        </w:rPr>
        <w:t>8</w:t>
      </w:r>
      <w:r w:rsidR="00294747" w:rsidRPr="00863A8A">
        <w:rPr>
          <w:sz w:val="24"/>
          <w:szCs w:val="24"/>
        </w:rPr>
        <w:t>.</w:t>
      </w:r>
      <w:r w:rsidR="00232300" w:rsidRPr="00863A8A">
        <w:rPr>
          <w:sz w:val="24"/>
          <w:szCs w:val="24"/>
        </w:rPr>
        <w:t>3</w:t>
      </w:r>
      <w:r w:rsidR="00294747" w:rsidRPr="00863A8A">
        <w:rPr>
          <w:sz w:val="24"/>
          <w:szCs w:val="24"/>
        </w:rPr>
        <w:t>. </w:t>
      </w:r>
      <w:r w:rsidR="00506710" w:rsidRPr="00863A8A">
        <w:rPr>
          <w:sz w:val="24"/>
          <w:szCs w:val="24"/>
        </w:rPr>
        <w:tab/>
      </w:r>
      <w:r w:rsidR="00294747" w:rsidRPr="00863A8A">
        <w:rPr>
          <w:sz w:val="24"/>
          <w:szCs w:val="24"/>
        </w:rPr>
        <w:t>Заказчик оплачивает оказанные услуги путем перечисления денежных средств на счет Исполнителя, если иной порядок не установлен дополнительным соглашением Сторон.</w:t>
      </w:r>
    </w:p>
    <w:p w14:paraId="660E09DB" w14:textId="77777777" w:rsidR="00443ECC" w:rsidRPr="00863A8A" w:rsidRDefault="00443ECC" w:rsidP="00443ECC">
      <w:pPr>
        <w:pStyle w:val="a3"/>
        <w:widowControl/>
        <w:autoSpaceDE/>
        <w:autoSpaceDN/>
        <w:ind w:right="-58"/>
        <w:contextualSpacing/>
        <w:rPr>
          <w:bCs/>
          <w:sz w:val="24"/>
          <w:szCs w:val="24"/>
        </w:rPr>
      </w:pPr>
    </w:p>
    <w:p w14:paraId="439D13EA" w14:textId="77777777" w:rsidR="00294747" w:rsidRPr="00863A8A" w:rsidRDefault="00A466B5" w:rsidP="00040E36">
      <w:pPr>
        <w:pStyle w:val="a3"/>
        <w:widowControl/>
        <w:autoSpaceDE/>
        <w:autoSpaceDN/>
        <w:ind w:right="-58"/>
        <w:contextualSpacing/>
        <w:jc w:val="center"/>
        <w:rPr>
          <w:b/>
          <w:bCs/>
          <w:sz w:val="24"/>
          <w:szCs w:val="24"/>
        </w:rPr>
      </w:pPr>
      <w:r w:rsidRPr="00863A8A">
        <w:rPr>
          <w:b/>
          <w:bCs/>
          <w:sz w:val="24"/>
          <w:szCs w:val="24"/>
        </w:rPr>
        <w:t>9</w:t>
      </w:r>
      <w:r w:rsidR="00040E36" w:rsidRPr="00863A8A">
        <w:rPr>
          <w:b/>
          <w:bCs/>
          <w:sz w:val="24"/>
          <w:szCs w:val="24"/>
        </w:rPr>
        <w:t xml:space="preserve">. </w:t>
      </w:r>
      <w:r w:rsidR="00294747" w:rsidRPr="00863A8A">
        <w:rPr>
          <w:b/>
          <w:bCs/>
          <w:sz w:val="24"/>
          <w:szCs w:val="24"/>
        </w:rPr>
        <w:t>ОТВЕТСТВЕННОСТЬ СТОРОН</w:t>
      </w:r>
    </w:p>
    <w:p w14:paraId="7C11CD6C" w14:textId="77777777" w:rsidR="00294747" w:rsidRPr="00863A8A" w:rsidRDefault="00294747" w:rsidP="0099044A">
      <w:pPr>
        <w:pStyle w:val="a3"/>
        <w:widowControl/>
        <w:autoSpaceDE/>
        <w:autoSpaceDN/>
        <w:ind w:left="1070" w:right="-58"/>
        <w:contextualSpacing/>
        <w:rPr>
          <w:bCs/>
          <w:sz w:val="24"/>
          <w:szCs w:val="24"/>
          <w:u w:val="single"/>
        </w:rPr>
      </w:pPr>
    </w:p>
    <w:p w14:paraId="5202AB22" w14:textId="77777777" w:rsidR="00294747" w:rsidRPr="00863A8A" w:rsidRDefault="00A466B5" w:rsidP="00506710">
      <w:pPr>
        <w:pStyle w:val="a3"/>
        <w:widowControl/>
        <w:tabs>
          <w:tab w:val="num" w:pos="1276"/>
        </w:tabs>
        <w:autoSpaceDE/>
        <w:autoSpaceDN/>
        <w:ind w:right="-58" w:firstLine="709"/>
        <w:contextualSpacing/>
        <w:rPr>
          <w:sz w:val="24"/>
          <w:szCs w:val="24"/>
        </w:rPr>
      </w:pPr>
      <w:r w:rsidRPr="00863A8A">
        <w:rPr>
          <w:sz w:val="24"/>
          <w:szCs w:val="24"/>
        </w:rPr>
        <w:t>9</w:t>
      </w:r>
      <w:r w:rsidR="002B6DDD" w:rsidRPr="00863A8A">
        <w:rPr>
          <w:sz w:val="24"/>
          <w:szCs w:val="24"/>
        </w:rPr>
        <w:t>.1. </w:t>
      </w:r>
      <w:r w:rsidR="00294747" w:rsidRPr="00863A8A">
        <w:rPr>
          <w:sz w:val="24"/>
          <w:szCs w:val="24"/>
        </w:rPr>
        <w:t xml:space="preserve">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w:t>
      </w:r>
      <w:r w:rsidR="002B6DDD" w:rsidRPr="00863A8A">
        <w:rPr>
          <w:sz w:val="24"/>
          <w:szCs w:val="24"/>
        </w:rPr>
        <w:t>Сторона, нарушившая обязательства по настоящему договору, обязана возместить причиненный этим реальный ущерб.</w:t>
      </w:r>
    </w:p>
    <w:p w14:paraId="4B6C1DC7" w14:textId="77777777" w:rsidR="00294747" w:rsidRPr="00863A8A" w:rsidRDefault="00A466B5" w:rsidP="00506710">
      <w:pPr>
        <w:pStyle w:val="a3"/>
        <w:widowControl/>
        <w:tabs>
          <w:tab w:val="num" w:pos="1276"/>
        </w:tabs>
        <w:autoSpaceDE/>
        <w:autoSpaceDN/>
        <w:ind w:right="-58" w:firstLine="709"/>
        <w:contextualSpacing/>
        <w:rPr>
          <w:sz w:val="24"/>
          <w:szCs w:val="24"/>
        </w:rPr>
      </w:pPr>
      <w:r w:rsidRPr="00863A8A">
        <w:rPr>
          <w:sz w:val="24"/>
          <w:szCs w:val="24"/>
        </w:rPr>
        <w:t>9</w:t>
      </w:r>
      <w:r w:rsidR="00294747" w:rsidRPr="00863A8A">
        <w:rPr>
          <w:sz w:val="24"/>
          <w:szCs w:val="24"/>
        </w:rPr>
        <w:t>.2.</w:t>
      </w:r>
      <w:r w:rsidR="002B6DDD" w:rsidRPr="00863A8A">
        <w:rPr>
          <w:sz w:val="24"/>
          <w:szCs w:val="24"/>
        </w:rPr>
        <w:t> </w:t>
      </w:r>
      <w:r w:rsidR="00294747" w:rsidRPr="00863A8A">
        <w:rPr>
          <w:sz w:val="24"/>
          <w:szCs w:val="24"/>
        </w:rPr>
        <w:t>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14:paraId="0DBF40C0" w14:textId="77777777" w:rsidR="00294747" w:rsidRPr="00863A8A" w:rsidRDefault="00A466B5" w:rsidP="00506710">
      <w:pPr>
        <w:pStyle w:val="a3"/>
        <w:widowControl/>
        <w:tabs>
          <w:tab w:val="num" w:pos="1418"/>
        </w:tabs>
        <w:autoSpaceDE/>
        <w:autoSpaceDN/>
        <w:ind w:right="-58" w:firstLine="709"/>
        <w:contextualSpacing/>
        <w:rPr>
          <w:sz w:val="24"/>
          <w:szCs w:val="24"/>
        </w:rPr>
      </w:pPr>
      <w:r w:rsidRPr="00863A8A">
        <w:rPr>
          <w:sz w:val="24"/>
          <w:szCs w:val="24"/>
        </w:rPr>
        <w:t>9</w:t>
      </w:r>
      <w:r w:rsidR="00294747" w:rsidRPr="00863A8A">
        <w:rPr>
          <w:sz w:val="24"/>
          <w:szCs w:val="24"/>
        </w:rPr>
        <w:t>.2.1. </w:t>
      </w:r>
      <w:r w:rsidR="00506710" w:rsidRPr="00863A8A">
        <w:rPr>
          <w:sz w:val="24"/>
          <w:szCs w:val="24"/>
        </w:rPr>
        <w:tab/>
      </w:r>
      <w:r w:rsidR="00294747" w:rsidRPr="00863A8A">
        <w:rPr>
          <w:sz w:val="24"/>
          <w:szCs w:val="24"/>
        </w:rPr>
        <w:t>Пределы ответственности Заказчика:</w:t>
      </w:r>
    </w:p>
    <w:p w14:paraId="7D23B6F9" w14:textId="77777777" w:rsidR="00294747" w:rsidRPr="00863A8A" w:rsidRDefault="00294747" w:rsidP="00506710">
      <w:pPr>
        <w:pStyle w:val="a3"/>
        <w:widowControl/>
        <w:tabs>
          <w:tab w:val="left" w:pos="1134"/>
        </w:tabs>
        <w:autoSpaceDE/>
        <w:autoSpaceDN/>
        <w:ind w:right="-58" w:firstLine="709"/>
        <w:contextualSpacing/>
        <w:rPr>
          <w:sz w:val="24"/>
          <w:szCs w:val="24"/>
        </w:rPr>
      </w:pPr>
      <w:r w:rsidRPr="00863A8A">
        <w:rPr>
          <w:sz w:val="24"/>
          <w:szCs w:val="24"/>
        </w:rPr>
        <w:t>а) </w:t>
      </w:r>
      <w:r w:rsidR="00506710" w:rsidRPr="00863A8A">
        <w:rPr>
          <w:sz w:val="24"/>
          <w:szCs w:val="24"/>
        </w:rPr>
        <w:tab/>
      </w:r>
      <w:r w:rsidRPr="00863A8A">
        <w:rPr>
          <w:sz w:val="24"/>
          <w:szCs w:val="24"/>
        </w:rPr>
        <w:t>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14:paraId="5E2F7B9F" w14:textId="77777777" w:rsidR="00294747" w:rsidRPr="00863A8A" w:rsidRDefault="00294747" w:rsidP="00506710">
      <w:pPr>
        <w:pStyle w:val="a3"/>
        <w:widowControl/>
        <w:tabs>
          <w:tab w:val="left" w:pos="1134"/>
        </w:tabs>
        <w:autoSpaceDE/>
        <w:autoSpaceDN/>
        <w:ind w:right="-58" w:firstLine="709"/>
        <w:contextualSpacing/>
        <w:rPr>
          <w:sz w:val="24"/>
          <w:szCs w:val="24"/>
        </w:rPr>
      </w:pPr>
      <w:r w:rsidRPr="00863A8A">
        <w:rPr>
          <w:sz w:val="24"/>
          <w:szCs w:val="24"/>
        </w:rPr>
        <w:t>б) </w:t>
      </w:r>
      <w:r w:rsidR="00506710" w:rsidRPr="00863A8A">
        <w:rPr>
          <w:sz w:val="24"/>
          <w:szCs w:val="24"/>
        </w:rPr>
        <w:tab/>
      </w:r>
      <w:r w:rsidRPr="00863A8A">
        <w:rPr>
          <w:sz w:val="24"/>
          <w:szCs w:val="24"/>
        </w:rPr>
        <w:t>направление Исполнителю необоснованного уведомления на введение ограничения режима потребления электроэнергии в отношении Потребителя;</w:t>
      </w:r>
    </w:p>
    <w:p w14:paraId="5EA664B1" w14:textId="77777777" w:rsidR="00294747" w:rsidRPr="00863A8A" w:rsidRDefault="00294747" w:rsidP="00506710">
      <w:pPr>
        <w:pStyle w:val="a3"/>
        <w:widowControl/>
        <w:tabs>
          <w:tab w:val="left" w:pos="1134"/>
        </w:tabs>
        <w:autoSpaceDE/>
        <w:autoSpaceDN/>
        <w:ind w:right="-58" w:firstLine="709"/>
        <w:contextualSpacing/>
        <w:rPr>
          <w:sz w:val="24"/>
          <w:szCs w:val="24"/>
        </w:rPr>
      </w:pPr>
      <w:r w:rsidRPr="00863A8A">
        <w:rPr>
          <w:sz w:val="24"/>
          <w:szCs w:val="24"/>
        </w:rPr>
        <w:t>в) </w:t>
      </w:r>
      <w:r w:rsidR="00506710" w:rsidRPr="00863A8A">
        <w:rPr>
          <w:sz w:val="24"/>
          <w:szCs w:val="24"/>
        </w:rPr>
        <w:tab/>
      </w:r>
      <w:r w:rsidRPr="00863A8A">
        <w:rPr>
          <w:sz w:val="24"/>
          <w:szCs w:val="24"/>
        </w:rPr>
        <w:t>последствия, возникшие в результате исполнения уведомления Заказчика на введение ограничения режима потребления электроэнергии Потребителям;</w:t>
      </w:r>
    </w:p>
    <w:p w14:paraId="3071C3A7" w14:textId="77777777" w:rsidR="00294747" w:rsidRPr="00863A8A" w:rsidRDefault="00294747" w:rsidP="00506710">
      <w:pPr>
        <w:pStyle w:val="a3"/>
        <w:widowControl/>
        <w:tabs>
          <w:tab w:val="left" w:pos="1134"/>
        </w:tabs>
        <w:autoSpaceDE/>
        <w:autoSpaceDN/>
        <w:ind w:right="-58" w:firstLine="709"/>
        <w:contextualSpacing/>
        <w:rPr>
          <w:sz w:val="24"/>
          <w:szCs w:val="24"/>
        </w:rPr>
      </w:pPr>
      <w:r w:rsidRPr="00863A8A">
        <w:rPr>
          <w:sz w:val="24"/>
          <w:szCs w:val="24"/>
        </w:rPr>
        <w:t>г) </w:t>
      </w:r>
      <w:r w:rsidR="00506710" w:rsidRPr="00863A8A">
        <w:rPr>
          <w:sz w:val="24"/>
          <w:szCs w:val="24"/>
        </w:rPr>
        <w:tab/>
      </w:r>
      <w:r w:rsidRPr="00863A8A">
        <w:rPr>
          <w:sz w:val="24"/>
          <w:szCs w:val="24"/>
        </w:rPr>
        <w:t>не уведомление Потребителя о полном и (или) частичном ограничении режима потребления электроэнергии при направлении Исполнителю уведомления.</w:t>
      </w:r>
    </w:p>
    <w:p w14:paraId="176B9FFB" w14:textId="77777777" w:rsidR="00294747" w:rsidRPr="00863A8A" w:rsidRDefault="00A466B5" w:rsidP="00506710">
      <w:pPr>
        <w:pStyle w:val="a3"/>
        <w:widowControl/>
        <w:tabs>
          <w:tab w:val="left" w:pos="1418"/>
        </w:tabs>
        <w:autoSpaceDE/>
        <w:autoSpaceDN/>
        <w:ind w:right="-58" w:firstLine="709"/>
        <w:contextualSpacing/>
        <w:rPr>
          <w:sz w:val="24"/>
          <w:szCs w:val="24"/>
        </w:rPr>
      </w:pPr>
      <w:r w:rsidRPr="00863A8A">
        <w:rPr>
          <w:sz w:val="24"/>
          <w:szCs w:val="24"/>
        </w:rPr>
        <w:t>9</w:t>
      </w:r>
      <w:r w:rsidR="00294747" w:rsidRPr="00863A8A">
        <w:rPr>
          <w:sz w:val="24"/>
          <w:szCs w:val="24"/>
        </w:rPr>
        <w:t>.2.2. </w:t>
      </w:r>
      <w:r w:rsidR="00506710" w:rsidRPr="00863A8A">
        <w:rPr>
          <w:sz w:val="24"/>
          <w:szCs w:val="24"/>
        </w:rPr>
        <w:tab/>
      </w:r>
      <w:r w:rsidR="00294747" w:rsidRPr="00863A8A">
        <w:rPr>
          <w:sz w:val="24"/>
          <w:szCs w:val="24"/>
        </w:rPr>
        <w:t>Пределы ответственности Исполнителя:</w:t>
      </w:r>
    </w:p>
    <w:p w14:paraId="16E53082" w14:textId="77777777" w:rsidR="00294747" w:rsidRPr="00863A8A" w:rsidRDefault="00294747" w:rsidP="00506710">
      <w:pPr>
        <w:pStyle w:val="a3"/>
        <w:widowControl/>
        <w:tabs>
          <w:tab w:val="left" w:pos="1134"/>
        </w:tabs>
        <w:autoSpaceDE/>
        <w:autoSpaceDN/>
        <w:ind w:right="-58" w:firstLine="709"/>
        <w:contextualSpacing/>
        <w:rPr>
          <w:sz w:val="24"/>
          <w:szCs w:val="24"/>
        </w:rPr>
      </w:pPr>
      <w:r w:rsidRPr="00863A8A">
        <w:rPr>
          <w:sz w:val="24"/>
          <w:szCs w:val="24"/>
        </w:rPr>
        <w:t>а) </w:t>
      </w:r>
      <w:r w:rsidR="00506710" w:rsidRPr="00863A8A">
        <w:rPr>
          <w:sz w:val="24"/>
          <w:szCs w:val="24"/>
        </w:rPr>
        <w:tab/>
      </w:r>
      <w:r w:rsidRPr="00863A8A">
        <w:rPr>
          <w:sz w:val="24"/>
          <w:szCs w:val="24"/>
        </w:rPr>
        <w:t>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14:paraId="7182BA46" w14:textId="77777777" w:rsidR="00294747" w:rsidRPr="00863A8A" w:rsidRDefault="00294747" w:rsidP="00506710">
      <w:pPr>
        <w:pStyle w:val="a3"/>
        <w:widowControl/>
        <w:tabs>
          <w:tab w:val="left" w:pos="1134"/>
        </w:tabs>
        <w:autoSpaceDE/>
        <w:autoSpaceDN/>
        <w:ind w:right="-58" w:firstLine="709"/>
        <w:contextualSpacing/>
        <w:rPr>
          <w:sz w:val="24"/>
          <w:szCs w:val="24"/>
        </w:rPr>
      </w:pPr>
      <w:r w:rsidRPr="00863A8A">
        <w:rPr>
          <w:sz w:val="24"/>
          <w:szCs w:val="24"/>
        </w:rPr>
        <w:lastRenderedPageBreak/>
        <w:t>б) </w:t>
      </w:r>
      <w:r w:rsidR="00506710" w:rsidRPr="00863A8A">
        <w:rPr>
          <w:sz w:val="24"/>
          <w:szCs w:val="24"/>
        </w:rPr>
        <w:tab/>
      </w:r>
      <w:r w:rsidRPr="00863A8A">
        <w:rPr>
          <w:sz w:val="24"/>
          <w:szCs w:val="24"/>
        </w:rPr>
        <w:t>нарушение установленного порядка полного и (или) частичного ограничения режима потребления электроэнергии;</w:t>
      </w:r>
    </w:p>
    <w:p w14:paraId="3F310179" w14:textId="77777777" w:rsidR="00294747" w:rsidRPr="00863A8A" w:rsidRDefault="00294747" w:rsidP="00506710">
      <w:pPr>
        <w:pStyle w:val="a3"/>
        <w:widowControl/>
        <w:tabs>
          <w:tab w:val="left" w:pos="1134"/>
        </w:tabs>
        <w:autoSpaceDE/>
        <w:autoSpaceDN/>
        <w:ind w:right="-58" w:firstLine="709"/>
        <w:contextualSpacing/>
        <w:rPr>
          <w:sz w:val="24"/>
          <w:szCs w:val="24"/>
        </w:rPr>
      </w:pPr>
      <w:r w:rsidRPr="00863A8A">
        <w:rPr>
          <w:sz w:val="24"/>
          <w:szCs w:val="24"/>
        </w:rPr>
        <w:t>в) </w:t>
      </w:r>
      <w:r w:rsidR="00506710" w:rsidRPr="00863A8A">
        <w:rPr>
          <w:sz w:val="24"/>
          <w:szCs w:val="24"/>
        </w:rPr>
        <w:tab/>
      </w:r>
      <w:r w:rsidRPr="00863A8A">
        <w:rPr>
          <w:sz w:val="24"/>
          <w:szCs w:val="24"/>
        </w:rPr>
        <w:t>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14:paraId="5612441D" w14:textId="77777777" w:rsidR="00294747" w:rsidRPr="00863A8A" w:rsidRDefault="00294747" w:rsidP="00506710">
      <w:pPr>
        <w:pStyle w:val="a3"/>
        <w:widowControl/>
        <w:tabs>
          <w:tab w:val="left" w:pos="1134"/>
        </w:tabs>
        <w:autoSpaceDE/>
        <w:autoSpaceDN/>
        <w:ind w:right="-58" w:firstLine="709"/>
        <w:contextualSpacing/>
        <w:rPr>
          <w:sz w:val="24"/>
          <w:szCs w:val="24"/>
        </w:rPr>
      </w:pPr>
      <w:r w:rsidRPr="00863A8A">
        <w:rPr>
          <w:sz w:val="24"/>
          <w:szCs w:val="24"/>
        </w:rPr>
        <w:t xml:space="preserve">г) </w:t>
      </w:r>
      <w:r w:rsidR="00506710" w:rsidRPr="00863A8A">
        <w:rPr>
          <w:sz w:val="24"/>
          <w:szCs w:val="24"/>
        </w:rPr>
        <w:tab/>
      </w:r>
      <w:r w:rsidRPr="00863A8A">
        <w:rPr>
          <w:sz w:val="24"/>
          <w:szCs w:val="24"/>
        </w:rPr>
        <w:t>завышение фактических показаний расчётных приборов учёта в Акте проверки расчетного прибора учета или Акте контрольного снятия показаний Потребителя Заказчика, повлёкшее полное или частичное ограничение режима потребления электроэнергии такому потребителю по инициативе Заказчика.</w:t>
      </w:r>
      <w:r w:rsidRPr="00863A8A">
        <w:rPr>
          <w:b/>
          <w:sz w:val="24"/>
          <w:szCs w:val="24"/>
        </w:rPr>
        <w:t xml:space="preserve"> </w:t>
      </w:r>
    </w:p>
    <w:p w14:paraId="15CBFF7A" w14:textId="77777777" w:rsidR="00A466B5" w:rsidRPr="00863A8A" w:rsidRDefault="00A466B5" w:rsidP="00A466B5">
      <w:pPr>
        <w:pStyle w:val="a3"/>
        <w:tabs>
          <w:tab w:val="left" w:pos="1276"/>
        </w:tabs>
        <w:ind w:right="-58" w:firstLine="709"/>
        <w:contextualSpacing/>
        <w:rPr>
          <w:sz w:val="24"/>
          <w:szCs w:val="24"/>
        </w:rPr>
      </w:pPr>
      <w:r w:rsidRPr="00863A8A">
        <w:rPr>
          <w:sz w:val="24"/>
          <w:szCs w:val="24"/>
        </w:rPr>
        <w:t xml:space="preserve">9.3. </w:t>
      </w:r>
      <w:r w:rsidRPr="00863A8A">
        <w:rPr>
          <w:sz w:val="24"/>
          <w:szCs w:val="24"/>
        </w:rPr>
        <w:tab/>
        <w:t>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ответственности Заказчика, установленным в п. 8.2.1. настоящего договора.</w:t>
      </w:r>
    </w:p>
    <w:p w14:paraId="4E14B739" w14:textId="77777777" w:rsidR="00A466B5" w:rsidRPr="00863A8A" w:rsidRDefault="00A466B5" w:rsidP="00A466B5">
      <w:pPr>
        <w:pStyle w:val="a3"/>
        <w:tabs>
          <w:tab w:val="left" w:pos="1276"/>
        </w:tabs>
        <w:ind w:right="-58" w:firstLine="709"/>
        <w:contextualSpacing/>
        <w:rPr>
          <w:sz w:val="24"/>
          <w:szCs w:val="24"/>
        </w:rPr>
      </w:pPr>
      <w:r w:rsidRPr="00863A8A">
        <w:rPr>
          <w:sz w:val="24"/>
          <w:szCs w:val="24"/>
        </w:rPr>
        <w:t xml:space="preserve">9.4. </w:t>
      </w:r>
      <w:r w:rsidRPr="00863A8A">
        <w:rPr>
          <w:sz w:val="24"/>
          <w:szCs w:val="24"/>
        </w:rPr>
        <w:tab/>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14:paraId="0BC5DFA0" w14:textId="77777777" w:rsidR="00A466B5" w:rsidRPr="00863A8A" w:rsidRDefault="00A466B5" w:rsidP="00A466B5">
      <w:pPr>
        <w:pStyle w:val="a3"/>
        <w:tabs>
          <w:tab w:val="left" w:pos="1276"/>
        </w:tabs>
        <w:ind w:right="-58" w:firstLine="709"/>
        <w:contextualSpacing/>
        <w:rPr>
          <w:sz w:val="24"/>
          <w:szCs w:val="24"/>
        </w:rPr>
      </w:pPr>
      <w:r w:rsidRPr="00863A8A">
        <w:rPr>
          <w:sz w:val="24"/>
          <w:szCs w:val="24"/>
        </w:rPr>
        <w:t xml:space="preserve">9.5. </w:t>
      </w:r>
      <w:r w:rsidRPr="00863A8A">
        <w:rPr>
          <w:sz w:val="24"/>
          <w:szCs w:val="24"/>
        </w:rPr>
        <w:tab/>
        <w:t xml:space="preserve">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 в соответствии с действующим законодательством Российской Федерации. </w:t>
      </w:r>
    </w:p>
    <w:p w14:paraId="4120AF67" w14:textId="77777777" w:rsidR="00A466B5" w:rsidRPr="00863A8A" w:rsidRDefault="00A466B5" w:rsidP="00A466B5">
      <w:pPr>
        <w:pStyle w:val="a3"/>
        <w:tabs>
          <w:tab w:val="left" w:pos="1276"/>
        </w:tabs>
        <w:ind w:right="-58" w:firstLine="709"/>
        <w:contextualSpacing/>
        <w:rPr>
          <w:sz w:val="24"/>
          <w:szCs w:val="24"/>
        </w:rPr>
      </w:pPr>
      <w:r w:rsidRPr="00863A8A">
        <w:rPr>
          <w:sz w:val="24"/>
          <w:szCs w:val="24"/>
        </w:rPr>
        <w:t>9.6. Убытки, причинённые Исполнителю, в результате неисполнения или ненадлежащего исполнения Заказчиком условий настоящего Договора, в том числе в результате неисполнения либо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 Добровольное возмещение Заказчиком убытков причиненных Потребителю в результате неисполнения или ненадлежащего исполнения условий Договора, осуществляется по согласованию с Исполнителем.</w:t>
      </w:r>
    </w:p>
    <w:p w14:paraId="1DF5D7B0" w14:textId="77777777" w:rsidR="00A466B5" w:rsidRPr="00863A8A" w:rsidRDefault="00A466B5" w:rsidP="00A466B5">
      <w:pPr>
        <w:pStyle w:val="a3"/>
        <w:tabs>
          <w:tab w:val="left" w:pos="1276"/>
        </w:tabs>
        <w:ind w:right="-58" w:firstLine="709"/>
        <w:contextualSpacing/>
        <w:rPr>
          <w:sz w:val="24"/>
          <w:szCs w:val="24"/>
        </w:rPr>
      </w:pPr>
      <w:r w:rsidRPr="00863A8A">
        <w:rPr>
          <w:sz w:val="24"/>
          <w:szCs w:val="24"/>
        </w:rPr>
        <w:t xml:space="preserve">Указанная ответственность не распространяется на Заказчика в случае: </w:t>
      </w:r>
    </w:p>
    <w:p w14:paraId="7B604989" w14:textId="77777777" w:rsidR="00A466B5" w:rsidRPr="00863A8A" w:rsidRDefault="00A466B5" w:rsidP="00A466B5">
      <w:pPr>
        <w:pStyle w:val="a3"/>
        <w:tabs>
          <w:tab w:val="left" w:pos="1276"/>
        </w:tabs>
        <w:ind w:right="-58" w:firstLine="709"/>
        <w:contextualSpacing/>
        <w:rPr>
          <w:sz w:val="24"/>
          <w:szCs w:val="24"/>
        </w:rPr>
      </w:pPr>
      <w:r w:rsidRPr="00863A8A">
        <w:rPr>
          <w:sz w:val="24"/>
          <w:szCs w:val="24"/>
        </w:rPr>
        <w:t>˗</w:t>
      </w:r>
      <w:r w:rsidRPr="00863A8A">
        <w:rPr>
          <w:sz w:val="24"/>
          <w:szCs w:val="24"/>
        </w:rPr>
        <w:tab/>
        <w:t>если Заказчик не обеспечил включение какого-либо из условий согласно п. 3.2.2. в договор энергоснабжения с Потребителем по причине того, что его включение в договор  признано несоответствующим законодательству РФ (решением суда). Заказчик уведомляет об этом Исполнителя;</w:t>
      </w:r>
    </w:p>
    <w:p w14:paraId="37F1FB5D" w14:textId="77777777" w:rsidR="00A466B5" w:rsidRPr="00863A8A" w:rsidRDefault="00A466B5" w:rsidP="00A466B5">
      <w:pPr>
        <w:pStyle w:val="a3"/>
        <w:widowControl/>
        <w:tabs>
          <w:tab w:val="left" w:pos="1276"/>
        </w:tabs>
        <w:autoSpaceDE/>
        <w:autoSpaceDN/>
        <w:ind w:right="-58" w:firstLine="709"/>
        <w:contextualSpacing/>
        <w:rPr>
          <w:sz w:val="24"/>
          <w:szCs w:val="24"/>
        </w:rPr>
      </w:pPr>
      <w:r w:rsidRPr="00863A8A">
        <w:rPr>
          <w:sz w:val="24"/>
          <w:szCs w:val="24"/>
        </w:rPr>
        <w:t>˗</w:t>
      </w:r>
      <w:r w:rsidRPr="00863A8A">
        <w:rPr>
          <w:sz w:val="24"/>
          <w:szCs w:val="24"/>
        </w:rPr>
        <w:tab/>
        <w:t>оспаривания Потребителем в судебном порядке включения указанных условий в договор энергоснабжения (понуждения Потребителя Заказчиком в судебном порядке к включению указанных условий в договор) с момента подачи Потребителем (Заказчиком) иска (о чем Заказчик уведомляет Исполнителя) и до момента вступления в законную силу р</w:t>
      </w:r>
      <w:r w:rsidR="00863A8A">
        <w:rPr>
          <w:sz w:val="24"/>
          <w:szCs w:val="24"/>
        </w:rPr>
        <w:t>ешения суда по указанному спору.</w:t>
      </w:r>
    </w:p>
    <w:p w14:paraId="5944FC85" w14:textId="77777777" w:rsidR="00A466B5" w:rsidRPr="00863A8A" w:rsidRDefault="00A466B5" w:rsidP="00A466B5">
      <w:pPr>
        <w:pStyle w:val="a3"/>
        <w:tabs>
          <w:tab w:val="left" w:pos="709"/>
        </w:tabs>
        <w:ind w:right="-58" w:firstLine="567"/>
        <w:contextualSpacing/>
        <w:rPr>
          <w:sz w:val="24"/>
          <w:szCs w:val="24"/>
        </w:rPr>
      </w:pPr>
      <w:r w:rsidRPr="00863A8A">
        <w:rPr>
          <w:sz w:val="24"/>
          <w:szCs w:val="24"/>
        </w:rPr>
        <w:tab/>
        <w:t xml:space="preserve">9.7. В случае, если Исполнитель не исполнил или ненадлежащим образом исполнил заявку Заказчика на введение ограничения режима потребления, он несет ответственность перед Заказчиком в размере, равном стоимости электрической энергии, отпущенной Потребителю после предполагаемой даты введения ограничения режима потребления, указанной в заявке на полное и (или) частичное ограничение режима потребления. Исполнитель не несет ответственности перед Заказчиком за неисполнение или ненадлежащее исполнение заявки на введение ограничения режима потребления в случае: </w:t>
      </w:r>
    </w:p>
    <w:p w14:paraId="46985D12" w14:textId="77777777" w:rsidR="00A466B5" w:rsidRPr="00863A8A" w:rsidRDefault="00A466B5" w:rsidP="00A466B5">
      <w:pPr>
        <w:pStyle w:val="a3"/>
        <w:tabs>
          <w:tab w:val="left" w:pos="567"/>
        </w:tabs>
        <w:ind w:right="-58" w:firstLine="567"/>
        <w:contextualSpacing/>
        <w:rPr>
          <w:sz w:val="24"/>
          <w:szCs w:val="24"/>
        </w:rPr>
      </w:pPr>
      <w:r w:rsidRPr="00863A8A">
        <w:rPr>
          <w:sz w:val="24"/>
          <w:szCs w:val="24"/>
        </w:rPr>
        <w:tab/>
        <w:t>- отказа Потребителя в доступе к энергопринимающим устройствам (объектам электросетевого хозяйства) Исполнителя,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w:t>
      </w:r>
    </w:p>
    <w:p w14:paraId="5E3764D0" w14:textId="77777777" w:rsidR="00A466B5" w:rsidRPr="00863A8A" w:rsidRDefault="00A466B5" w:rsidP="00A466B5">
      <w:pPr>
        <w:pStyle w:val="a3"/>
        <w:tabs>
          <w:tab w:val="left" w:pos="567"/>
        </w:tabs>
        <w:ind w:right="-58" w:firstLine="567"/>
        <w:contextualSpacing/>
        <w:rPr>
          <w:sz w:val="24"/>
          <w:szCs w:val="24"/>
        </w:rPr>
      </w:pPr>
      <w:r w:rsidRPr="00863A8A">
        <w:rPr>
          <w:sz w:val="24"/>
          <w:szCs w:val="24"/>
        </w:rPr>
        <w:tab/>
        <w:t>- невозможности введения Исполнителем ограничения режима потребления в соответствии с заявкой Заказчика вследствие получения от субъекта оперативно-</w:t>
      </w:r>
      <w:r w:rsidRPr="00863A8A">
        <w:rPr>
          <w:sz w:val="24"/>
          <w:szCs w:val="24"/>
        </w:rPr>
        <w:lastRenderedPageBreak/>
        <w:t>диспетчерского управления в электроэнергетике решения об отказе в согласовании диспетчерской заявки или невозможности выполнения по независящим от Исполнителя обстоятельствам условий, необходимых для согласования диспетчерской заявки;</w:t>
      </w:r>
    </w:p>
    <w:p w14:paraId="0E236146" w14:textId="77777777" w:rsidR="00A466B5" w:rsidRPr="00863A8A" w:rsidRDefault="00A466B5" w:rsidP="00A466B5">
      <w:pPr>
        <w:pStyle w:val="a3"/>
        <w:tabs>
          <w:tab w:val="left" w:pos="567"/>
        </w:tabs>
        <w:ind w:right="-58" w:firstLine="567"/>
        <w:contextualSpacing/>
        <w:rPr>
          <w:sz w:val="24"/>
          <w:szCs w:val="24"/>
        </w:rPr>
      </w:pPr>
      <w:r w:rsidRPr="00863A8A">
        <w:rPr>
          <w:sz w:val="24"/>
          <w:szCs w:val="24"/>
        </w:rPr>
        <w:tab/>
        <w:t>- несоответствия заявки Заказчика на введение ограничения режима потребления или о возобновлении подачи электрической энергии требованиям, предусмотренным «Правилами полного и (или) частичного ограничения режима потребления электрической энергии»;</w:t>
      </w:r>
    </w:p>
    <w:p w14:paraId="7E576882" w14:textId="77777777" w:rsidR="00A466B5" w:rsidRPr="00863A8A" w:rsidRDefault="00A466B5" w:rsidP="00A466B5">
      <w:pPr>
        <w:pStyle w:val="a3"/>
        <w:tabs>
          <w:tab w:val="left" w:pos="567"/>
        </w:tabs>
        <w:ind w:right="-58" w:firstLine="567"/>
        <w:contextualSpacing/>
        <w:rPr>
          <w:sz w:val="24"/>
          <w:szCs w:val="24"/>
        </w:rPr>
      </w:pPr>
      <w:r w:rsidRPr="00863A8A">
        <w:rPr>
          <w:sz w:val="24"/>
          <w:szCs w:val="24"/>
        </w:rPr>
        <w:tab/>
        <w:t>- невозможности введения Исполнителем ограничения режима потребления, в том числе в указанные в заявке на введение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«Правилах полного и (или) частичного ограничения режима потребления электрической энергии» случаях;</w:t>
      </w:r>
    </w:p>
    <w:p w14:paraId="7A513843" w14:textId="77777777" w:rsidR="00A466B5" w:rsidRPr="00863A8A" w:rsidRDefault="00A466B5" w:rsidP="00A466B5">
      <w:pPr>
        <w:pStyle w:val="a3"/>
        <w:tabs>
          <w:tab w:val="left" w:pos="567"/>
        </w:tabs>
        <w:ind w:right="-58" w:firstLine="567"/>
        <w:contextualSpacing/>
        <w:rPr>
          <w:sz w:val="24"/>
          <w:szCs w:val="24"/>
        </w:rPr>
      </w:pPr>
      <w:r w:rsidRPr="00863A8A">
        <w:rPr>
          <w:sz w:val="24"/>
          <w:szCs w:val="24"/>
        </w:rPr>
        <w:tab/>
        <w:t>- действия обстоятельств непреодолимой силы.</w:t>
      </w:r>
    </w:p>
    <w:p w14:paraId="18E8580E" w14:textId="77777777" w:rsidR="00A466B5" w:rsidRPr="00863A8A" w:rsidRDefault="00A466B5" w:rsidP="00A466B5">
      <w:pPr>
        <w:pStyle w:val="a3"/>
        <w:widowControl/>
        <w:tabs>
          <w:tab w:val="left" w:pos="1276"/>
        </w:tabs>
        <w:autoSpaceDE/>
        <w:autoSpaceDN/>
        <w:ind w:right="-58" w:firstLine="709"/>
        <w:contextualSpacing/>
        <w:rPr>
          <w:sz w:val="24"/>
          <w:szCs w:val="24"/>
        </w:rPr>
      </w:pPr>
      <w:r w:rsidRPr="00863A8A">
        <w:rPr>
          <w:sz w:val="24"/>
          <w:szCs w:val="24"/>
        </w:rPr>
        <w:t>В случае оплаты Исполнителем электрической энергии, отпущенной Потребителю после предполагаемой даты введения ограничения режима потребления, указанной в заявке о введении ограничения режима потребления, к Исполнителю переходит право требования Заказчика к такому Потребителю об оплате электрической энергии в соответствующем объеме.</w:t>
      </w:r>
    </w:p>
    <w:p w14:paraId="2486D25A" w14:textId="77777777" w:rsidR="00A466B5" w:rsidRPr="00863A8A" w:rsidRDefault="00A466B5" w:rsidP="00A466B5">
      <w:pPr>
        <w:pStyle w:val="a3"/>
        <w:widowControl/>
        <w:tabs>
          <w:tab w:val="left" w:pos="1276"/>
        </w:tabs>
        <w:autoSpaceDE/>
        <w:autoSpaceDN/>
        <w:ind w:right="-58" w:firstLine="709"/>
        <w:contextualSpacing/>
        <w:rPr>
          <w:sz w:val="24"/>
          <w:szCs w:val="24"/>
        </w:rPr>
      </w:pPr>
      <w:r w:rsidRPr="00863A8A">
        <w:rPr>
          <w:sz w:val="24"/>
          <w:szCs w:val="24"/>
        </w:rPr>
        <w:t>9.8</w:t>
      </w:r>
      <w:r w:rsidR="00294747" w:rsidRPr="00863A8A">
        <w:rPr>
          <w:sz w:val="24"/>
          <w:szCs w:val="24"/>
        </w:rPr>
        <w:t>.</w:t>
      </w:r>
      <w:r w:rsidR="009A5D28" w:rsidRPr="00863A8A">
        <w:rPr>
          <w:sz w:val="24"/>
          <w:szCs w:val="24"/>
        </w:rPr>
        <w:t> </w:t>
      </w:r>
      <w:r w:rsidR="00294747" w:rsidRPr="00863A8A">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14:paraId="63408230" w14:textId="77777777" w:rsidR="00294747" w:rsidRPr="00863A8A" w:rsidRDefault="00A466B5" w:rsidP="00506710">
      <w:pPr>
        <w:pStyle w:val="a3"/>
        <w:widowControl/>
        <w:tabs>
          <w:tab w:val="left" w:pos="1276"/>
        </w:tabs>
        <w:autoSpaceDE/>
        <w:autoSpaceDN/>
        <w:ind w:right="-58" w:firstLine="709"/>
        <w:contextualSpacing/>
        <w:rPr>
          <w:sz w:val="24"/>
          <w:szCs w:val="24"/>
        </w:rPr>
      </w:pPr>
      <w:r w:rsidRPr="00863A8A">
        <w:rPr>
          <w:sz w:val="24"/>
          <w:szCs w:val="24"/>
        </w:rPr>
        <w:t>9.9</w:t>
      </w:r>
      <w:r w:rsidR="00294747" w:rsidRPr="00863A8A">
        <w:rPr>
          <w:sz w:val="24"/>
          <w:szCs w:val="24"/>
        </w:rPr>
        <w:t>.</w:t>
      </w:r>
      <w:r w:rsidR="009A5D28" w:rsidRPr="00863A8A">
        <w:rPr>
          <w:sz w:val="24"/>
          <w:szCs w:val="24"/>
        </w:rPr>
        <w:t> </w:t>
      </w:r>
      <w:r w:rsidR="00294747" w:rsidRPr="00863A8A">
        <w:rPr>
          <w:sz w:val="24"/>
          <w:szCs w:val="24"/>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3CCF4DD2" w14:textId="77777777" w:rsidR="00294747" w:rsidRPr="00863A8A" w:rsidRDefault="00294747" w:rsidP="0099044A">
      <w:pPr>
        <w:pStyle w:val="a3"/>
        <w:widowControl/>
        <w:autoSpaceDE/>
        <w:autoSpaceDN/>
        <w:ind w:right="-58" w:firstLine="709"/>
        <w:contextualSpacing/>
        <w:rPr>
          <w:sz w:val="24"/>
          <w:szCs w:val="24"/>
        </w:rPr>
      </w:pPr>
      <w:r w:rsidRPr="00863A8A">
        <w:rPr>
          <w:sz w:val="24"/>
          <w:szCs w:val="24"/>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14:paraId="77E937B8" w14:textId="77777777" w:rsidR="00294747" w:rsidRPr="00863A8A" w:rsidRDefault="00A466B5" w:rsidP="00506710">
      <w:pPr>
        <w:pStyle w:val="a3"/>
        <w:widowControl/>
        <w:tabs>
          <w:tab w:val="left" w:pos="1418"/>
        </w:tabs>
        <w:autoSpaceDE/>
        <w:autoSpaceDN/>
        <w:ind w:right="-58" w:firstLine="709"/>
        <w:contextualSpacing/>
        <w:rPr>
          <w:sz w:val="24"/>
          <w:szCs w:val="24"/>
        </w:rPr>
      </w:pPr>
      <w:r w:rsidRPr="00863A8A">
        <w:rPr>
          <w:sz w:val="24"/>
          <w:szCs w:val="24"/>
        </w:rPr>
        <w:t>9.10</w:t>
      </w:r>
      <w:r w:rsidR="009A5D28" w:rsidRPr="00863A8A">
        <w:rPr>
          <w:sz w:val="24"/>
          <w:szCs w:val="24"/>
        </w:rPr>
        <w:t>. </w:t>
      </w:r>
      <w:r w:rsidR="000F26A9" w:rsidRPr="00863A8A">
        <w:rPr>
          <w:sz w:val="24"/>
          <w:szCs w:val="24"/>
        </w:rPr>
        <w:t>При нарушении сроков оплаты услуг Исполнителя, установленных настоящим Договором, Исполнитель вправе предъявить Заказчику требование об уплате неустойки, рассчитанной за каждый день просрочки как произведение размера неоп</w:t>
      </w:r>
      <w:r w:rsidR="009E355B">
        <w:rPr>
          <w:sz w:val="24"/>
          <w:szCs w:val="24"/>
        </w:rPr>
        <w:t>лаченной стоимости услуг и 1/130</w:t>
      </w:r>
      <w:r w:rsidR="000F26A9" w:rsidRPr="00863A8A">
        <w:rPr>
          <w:sz w:val="24"/>
          <w:szCs w:val="24"/>
        </w:rPr>
        <w:t xml:space="preserve"> ставки рефинансирования Центрального банка Российской Федерации, установленной на день, в который обязательство должно было быть исполнено в соответствии с условиями договора.</w:t>
      </w:r>
    </w:p>
    <w:p w14:paraId="490B8428" w14:textId="77777777" w:rsidR="0050679F" w:rsidRPr="00863A8A" w:rsidRDefault="000F26A9" w:rsidP="000F26A9">
      <w:pPr>
        <w:tabs>
          <w:tab w:val="left" w:pos="1418"/>
        </w:tabs>
        <w:autoSpaceDE w:val="0"/>
        <w:autoSpaceDN w:val="0"/>
        <w:adjustRightInd w:val="0"/>
        <w:ind w:firstLine="709"/>
        <w:jc w:val="both"/>
        <w:rPr>
          <w:bCs/>
        </w:rPr>
      </w:pPr>
      <w:r w:rsidRPr="00863A8A">
        <w:t>9.11</w:t>
      </w:r>
      <w:r w:rsidR="00CA4F5F" w:rsidRPr="00863A8A">
        <w:t>. </w:t>
      </w:r>
      <w:r w:rsidR="00294747" w:rsidRPr="00863A8A">
        <w:rPr>
          <w:bCs/>
        </w:rPr>
        <w:t xml:space="preserve">Если Заказчик после заключения договора энергоснабжения с потребителем не обратился к Исполнителю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с </w:t>
      </w:r>
      <w:r w:rsidR="009A5D28" w:rsidRPr="00863A8A">
        <w:rPr>
          <w:bCs/>
        </w:rPr>
        <w:t>ОПФРР</w:t>
      </w:r>
      <w:r w:rsidR="00294747" w:rsidRPr="00863A8A">
        <w:rPr>
          <w:bCs/>
        </w:rPr>
        <w:t xml:space="preserve">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Заказчик обязан оплатить Исполнителю стоимость услуг по передаче электрической энергии потребителю, обслуживаемому на основании договора энергоснабжения, а также отвечает перед потребителем по договору энергоснабжения за последствия прекращения Исполнителем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14:paraId="59D9C52D" w14:textId="77777777" w:rsidR="00570E23" w:rsidRPr="00863A8A" w:rsidRDefault="00570E23" w:rsidP="000F26A9">
      <w:pPr>
        <w:tabs>
          <w:tab w:val="left" w:pos="1418"/>
        </w:tabs>
        <w:autoSpaceDE w:val="0"/>
        <w:autoSpaceDN w:val="0"/>
        <w:adjustRightInd w:val="0"/>
        <w:ind w:firstLine="709"/>
        <w:jc w:val="both"/>
        <w:rPr>
          <w:bCs/>
        </w:rPr>
      </w:pPr>
      <w:r w:rsidRPr="00863A8A">
        <w:rPr>
          <w:bCs/>
        </w:rPr>
        <w:t xml:space="preserve">9.12. Нарушение Заказчиком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Исполнителю или иному лицу, к объектам электросетевого хозяйства (энергетическим установкам) которых осуществляется </w:t>
      </w:r>
      <w:r w:rsidRPr="00863A8A">
        <w:rPr>
          <w:bCs/>
        </w:rPr>
        <w:lastRenderedPageBreak/>
        <w:t>(осуществлено) технологическое присоединение энергопринимающих устройств потребителя электрической энергии; нарушение Заказчиком установленного порядка предоставления обеспечения исполнения обязательств по оплате электрической энергии (мощности), сопряженное с неисполнением (ненадлежащим исполнением) обязательств по их оплате - влечет наложение административного штрафа на Заказчика и его должностных лиц в соответствии с Кодексом Российской Федерации об административных правонарушениях» (статьи 9.22, 14.61)</w:t>
      </w:r>
    </w:p>
    <w:p w14:paraId="126E369A" w14:textId="77777777" w:rsidR="00570E23" w:rsidRPr="00863A8A" w:rsidRDefault="00570E23" w:rsidP="000F26A9">
      <w:pPr>
        <w:tabs>
          <w:tab w:val="left" w:pos="1418"/>
        </w:tabs>
        <w:autoSpaceDE w:val="0"/>
        <w:autoSpaceDN w:val="0"/>
        <w:adjustRightInd w:val="0"/>
        <w:ind w:firstLine="709"/>
        <w:jc w:val="both"/>
        <w:rPr>
          <w:bCs/>
        </w:rPr>
      </w:pPr>
    </w:p>
    <w:p w14:paraId="293170F6" w14:textId="77777777" w:rsidR="00294747" w:rsidRPr="00863A8A" w:rsidRDefault="00232300" w:rsidP="00232300">
      <w:pPr>
        <w:pStyle w:val="a3"/>
        <w:widowControl/>
        <w:autoSpaceDE/>
        <w:autoSpaceDN/>
        <w:ind w:right="-58"/>
        <w:contextualSpacing/>
        <w:jc w:val="center"/>
        <w:rPr>
          <w:b/>
          <w:bCs/>
          <w:sz w:val="24"/>
          <w:szCs w:val="24"/>
        </w:rPr>
      </w:pPr>
      <w:r w:rsidRPr="00863A8A">
        <w:rPr>
          <w:b/>
          <w:bCs/>
          <w:sz w:val="24"/>
          <w:szCs w:val="24"/>
        </w:rPr>
        <w:t>1</w:t>
      </w:r>
      <w:r w:rsidR="000F26A9" w:rsidRPr="00863A8A">
        <w:rPr>
          <w:b/>
          <w:bCs/>
          <w:sz w:val="24"/>
          <w:szCs w:val="24"/>
        </w:rPr>
        <w:t>0</w:t>
      </w:r>
      <w:r w:rsidRPr="00863A8A">
        <w:rPr>
          <w:b/>
          <w:bCs/>
          <w:sz w:val="24"/>
          <w:szCs w:val="24"/>
        </w:rPr>
        <w:t xml:space="preserve">. </w:t>
      </w:r>
      <w:r w:rsidR="00294747" w:rsidRPr="00863A8A">
        <w:rPr>
          <w:b/>
          <w:bCs/>
          <w:sz w:val="24"/>
          <w:szCs w:val="24"/>
        </w:rPr>
        <w:t>СРОК ДЕЙСТВИЯ ДОГОВОРА</w:t>
      </w:r>
      <w:r w:rsidR="0050679F" w:rsidRPr="00863A8A">
        <w:rPr>
          <w:b/>
          <w:bCs/>
          <w:sz w:val="24"/>
          <w:szCs w:val="24"/>
        </w:rPr>
        <w:t>, ПОРЯДОК ЕГО ИЗМЕНЕНИЯ</w:t>
      </w:r>
    </w:p>
    <w:p w14:paraId="68C75DFD" w14:textId="77777777" w:rsidR="00294747" w:rsidRPr="00863A8A" w:rsidRDefault="00294747" w:rsidP="0099044A">
      <w:pPr>
        <w:pStyle w:val="a3"/>
        <w:widowControl/>
        <w:autoSpaceDE/>
        <w:autoSpaceDN/>
        <w:ind w:left="1070" w:right="-58"/>
        <w:contextualSpacing/>
        <w:jc w:val="left"/>
        <w:rPr>
          <w:bCs/>
          <w:sz w:val="24"/>
          <w:szCs w:val="24"/>
          <w:u w:val="single"/>
        </w:rPr>
      </w:pPr>
    </w:p>
    <w:p w14:paraId="436D9DD5" w14:textId="77777777" w:rsidR="00235582" w:rsidRDefault="0050679F" w:rsidP="00235582">
      <w:pPr>
        <w:pStyle w:val="a3"/>
        <w:tabs>
          <w:tab w:val="left" w:pos="1276"/>
        </w:tabs>
        <w:ind w:firstLine="709"/>
        <w:contextualSpacing/>
        <w:rPr>
          <w:sz w:val="24"/>
          <w:szCs w:val="24"/>
        </w:rPr>
      </w:pPr>
      <w:r w:rsidRPr="00863A8A">
        <w:rPr>
          <w:sz w:val="24"/>
          <w:szCs w:val="24"/>
        </w:rPr>
        <w:t>1</w:t>
      </w:r>
      <w:r w:rsidR="000F26A9" w:rsidRPr="00863A8A">
        <w:rPr>
          <w:sz w:val="24"/>
          <w:szCs w:val="24"/>
        </w:rPr>
        <w:t>0</w:t>
      </w:r>
      <w:r w:rsidR="00294747" w:rsidRPr="00863A8A">
        <w:rPr>
          <w:sz w:val="24"/>
          <w:szCs w:val="24"/>
        </w:rPr>
        <w:t xml:space="preserve">.1. </w:t>
      </w:r>
      <w:r w:rsidR="00506710" w:rsidRPr="00863A8A">
        <w:rPr>
          <w:sz w:val="24"/>
          <w:szCs w:val="24"/>
        </w:rPr>
        <w:tab/>
      </w:r>
      <w:r w:rsidR="00EF2B97" w:rsidRPr="00863A8A">
        <w:rPr>
          <w:sz w:val="24"/>
          <w:szCs w:val="24"/>
        </w:rPr>
        <w:t xml:space="preserve">Договор вступает в силу с </w:t>
      </w:r>
      <w:r w:rsidRPr="00863A8A">
        <w:rPr>
          <w:sz w:val="24"/>
          <w:szCs w:val="24"/>
        </w:rPr>
        <w:t>даты</w:t>
      </w:r>
      <w:r w:rsidR="00EF2B97" w:rsidRPr="00863A8A">
        <w:rPr>
          <w:sz w:val="24"/>
          <w:szCs w:val="24"/>
        </w:rPr>
        <w:t xml:space="preserve"> подписания Сторонами и действует до</w:t>
      </w:r>
      <w:r w:rsidRPr="00863A8A">
        <w:rPr>
          <w:sz w:val="24"/>
          <w:szCs w:val="24"/>
        </w:rPr>
        <w:t xml:space="preserve"> </w:t>
      </w:r>
      <w:r w:rsidR="00EF2B97" w:rsidRPr="00863A8A">
        <w:rPr>
          <w:sz w:val="24"/>
          <w:szCs w:val="24"/>
        </w:rPr>
        <w:t>31</w:t>
      </w:r>
      <w:r w:rsidRPr="00863A8A">
        <w:rPr>
          <w:sz w:val="24"/>
          <w:szCs w:val="24"/>
        </w:rPr>
        <w:t> </w:t>
      </w:r>
      <w:r w:rsidR="000F26A9" w:rsidRPr="00863A8A">
        <w:rPr>
          <w:sz w:val="24"/>
          <w:szCs w:val="24"/>
        </w:rPr>
        <w:t>декабря 20__</w:t>
      </w:r>
      <w:r w:rsidR="00EF2B97" w:rsidRPr="00863A8A">
        <w:rPr>
          <w:sz w:val="24"/>
          <w:szCs w:val="24"/>
        </w:rPr>
        <w:t xml:space="preserve"> года, а в части обязательств по оплате за услуги Исполнителя – до полного исполнения обязательств. </w:t>
      </w:r>
    </w:p>
    <w:p w14:paraId="5F4CD5EF" w14:textId="77777777" w:rsidR="00235582" w:rsidRPr="00235582" w:rsidRDefault="00235582" w:rsidP="00235582">
      <w:pPr>
        <w:pStyle w:val="a3"/>
        <w:tabs>
          <w:tab w:val="left" w:pos="1276"/>
        </w:tabs>
        <w:ind w:firstLine="709"/>
        <w:contextualSpacing/>
        <w:rPr>
          <w:sz w:val="24"/>
          <w:szCs w:val="24"/>
        </w:rPr>
      </w:pPr>
      <w:r w:rsidRPr="00235582">
        <w:rPr>
          <w:sz w:val="24"/>
          <w:szCs w:val="24"/>
        </w:rPr>
        <w:t>Договор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14:paraId="21B81EB2" w14:textId="77777777" w:rsidR="00294747" w:rsidRPr="00863A8A" w:rsidRDefault="00235582" w:rsidP="00235582">
      <w:pPr>
        <w:pStyle w:val="a3"/>
        <w:widowControl/>
        <w:tabs>
          <w:tab w:val="left" w:pos="1276"/>
        </w:tabs>
        <w:autoSpaceDE/>
        <w:ind w:firstLine="709"/>
        <w:contextualSpacing/>
        <w:rPr>
          <w:sz w:val="24"/>
          <w:szCs w:val="24"/>
        </w:rPr>
      </w:pPr>
      <w:r w:rsidRPr="00235582">
        <w:rPr>
          <w:sz w:val="24"/>
          <w:szCs w:val="24"/>
        </w:rPr>
        <w:t>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r w:rsidR="00294747" w:rsidRPr="00863A8A">
        <w:rPr>
          <w:sz w:val="24"/>
          <w:szCs w:val="24"/>
        </w:rPr>
        <w:t xml:space="preserve">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(одного) месяца с момента вступления в силу соответствующего нормативного правового акта обязаны привести положения настоящего Договора в соответствие с ним. </w:t>
      </w:r>
    </w:p>
    <w:p w14:paraId="2F7E6995" w14:textId="77777777" w:rsidR="00294747" w:rsidRPr="00863A8A" w:rsidRDefault="00294747" w:rsidP="0099044A">
      <w:pPr>
        <w:pStyle w:val="a3"/>
        <w:widowControl/>
        <w:tabs>
          <w:tab w:val="left" w:pos="1080"/>
        </w:tabs>
        <w:autoSpaceDE/>
        <w:ind w:firstLine="709"/>
        <w:contextualSpacing/>
        <w:rPr>
          <w:sz w:val="24"/>
          <w:szCs w:val="24"/>
        </w:rPr>
      </w:pPr>
      <w:r w:rsidRPr="00863A8A">
        <w:rPr>
          <w:sz w:val="24"/>
          <w:szCs w:val="24"/>
        </w:rPr>
        <w:t>В случае наличия противоречия между условиями настоящего Договора и нормами действующего законодательства Российской Федерации, соответствующие условия Договора Сторонами не применяются.</w:t>
      </w:r>
    </w:p>
    <w:p w14:paraId="1FA54795" w14:textId="77777777" w:rsidR="00294747" w:rsidRPr="00863A8A" w:rsidRDefault="0029550F" w:rsidP="00506710">
      <w:pPr>
        <w:pStyle w:val="a3"/>
        <w:widowControl/>
        <w:tabs>
          <w:tab w:val="left" w:pos="1276"/>
        </w:tabs>
        <w:autoSpaceDE/>
        <w:ind w:firstLine="709"/>
        <w:contextualSpacing/>
        <w:rPr>
          <w:sz w:val="24"/>
          <w:szCs w:val="24"/>
        </w:rPr>
      </w:pPr>
      <w:r w:rsidRPr="00863A8A">
        <w:rPr>
          <w:sz w:val="24"/>
          <w:szCs w:val="24"/>
        </w:rPr>
        <w:t>1</w:t>
      </w:r>
      <w:r w:rsidR="000F26A9" w:rsidRPr="00863A8A">
        <w:rPr>
          <w:sz w:val="24"/>
          <w:szCs w:val="24"/>
        </w:rPr>
        <w:t>0</w:t>
      </w:r>
      <w:r w:rsidR="00294747" w:rsidRPr="00863A8A">
        <w:rPr>
          <w:sz w:val="24"/>
          <w:szCs w:val="24"/>
        </w:rPr>
        <w:t>.2. </w:t>
      </w:r>
      <w:r w:rsidR="00506710" w:rsidRPr="00863A8A">
        <w:rPr>
          <w:sz w:val="24"/>
          <w:szCs w:val="24"/>
        </w:rPr>
        <w:tab/>
      </w:r>
      <w:r w:rsidR="00294747" w:rsidRPr="00863A8A">
        <w:rPr>
          <w:sz w:val="24"/>
          <w:szCs w:val="24"/>
        </w:rPr>
        <w:t xml:space="preserve">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w:t>
      </w:r>
      <w:r w:rsidR="00597C44" w:rsidRPr="00863A8A">
        <w:rPr>
          <w:sz w:val="24"/>
          <w:szCs w:val="24"/>
        </w:rPr>
        <w:t>п</w:t>
      </w:r>
      <w:r w:rsidR="00294747" w:rsidRPr="00863A8A">
        <w:rPr>
          <w:sz w:val="24"/>
          <w:szCs w:val="24"/>
        </w:rPr>
        <w:t>отребителям и Исполнителю, об оказании услуг по передаче которой заключен настоящий Договор.</w:t>
      </w:r>
    </w:p>
    <w:p w14:paraId="22B7D96D" w14:textId="77777777" w:rsidR="00294747" w:rsidRPr="00863A8A" w:rsidRDefault="00294747" w:rsidP="0099044A">
      <w:pPr>
        <w:pStyle w:val="a3"/>
        <w:widowControl/>
        <w:tabs>
          <w:tab w:val="left" w:pos="1080"/>
        </w:tabs>
        <w:autoSpaceDE/>
        <w:ind w:firstLine="709"/>
        <w:contextualSpacing/>
        <w:rPr>
          <w:sz w:val="24"/>
          <w:szCs w:val="24"/>
        </w:rPr>
      </w:pPr>
      <w:r w:rsidRPr="00863A8A">
        <w:rPr>
          <w:sz w:val="24"/>
          <w:szCs w:val="24"/>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14:paraId="021CEA37" w14:textId="77777777" w:rsidR="00294747" w:rsidRPr="00863A8A" w:rsidRDefault="00294747" w:rsidP="0099044A">
      <w:pPr>
        <w:pStyle w:val="a3"/>
        <w:widowControl/>
        <w:tabs>
          <w:tab w:val="left" w:pos="1080"/>
        </w:tabs>
        <w:autoSpaceDE/>
        <w:ind w:firstLine="709"/>
        <w:contextualSpacing/>
        <w:rPr>
          <w:sz w:val="24"/>
          <w:szCs w:val="24"/>
        </w:rPr>
      </w:pPr>
      <w:r w:rsidRPr="00863A8A">
        <w:rPr>
          <w:sz w:val="24"/>
          <w:szCs w:val="24"/>
        </w:rPr>
        <w:t>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
    <w:p w14:paraId="2A51FBA0" w14:textId="77777777" w:rsidR="00597C44" w:rsidRPr="00863A8A" w:rsidRDefault="000F26A9" w:rsidP="0099044A">
      <w:pPr>
        <w:pStyle w:val="a3"/>
        <w:widowControl/>
        <w:tabs>
          <w:tab w:val="left" w:pos="1080"/>
        </w:tabs>
        <w:autoSpaceDE/>
        <w:ind w:firstLine="709"/>
        <w:contextualSpacing/>
        <w:rPr>
          <w:sz w:val="24"/>
          <w:szCs w:val="24"/>
        </w:rPr>
      </w:pPr>
      <w:r w:rsidRPr="00863A8A">
        <w:rPr>
          <w:sz w:val="24"/>
          <w:szCs w:val="24"/>
        </w:rPr>
        <w:t>10.3</w:t>
      </w:r>
      <w:r w:rsidR="00597C44" w:rsidRPr="00863A8A">
        <w:rPr>
          <w:sz w:val="24"/>
          <w:szCs w:val="24"/>
        </w:rPr>
        <w:t>. Исполнитель приступает к оказанию услуг по передаче в рамках настоящего договора с момента его заключения, в отношении потребителей (покупателей), с которыми Заказчик имеет вступившие в силу на этот момент договоры энергоснабжения (купли-продажи (поставки) электроэнергии).</w:t>
      </w:r>
    </w:p>
    <w:p w14:paraId="262EF315" w14:textId="77777777" w:rsidR="00294747" w:rsidRPr="00863A8A" w:rsidRDefault="000F26A9" w:rsidP="000132B9">
      <w:pPr>
        <w:pStyle w:val="a3"/>
        <w:widowControl/>
        <w:tabs>
          <w:tab w:val="left" w:pos="1080"/>
        </w:tabs>
        <w:autoSpaceDE/>
        <w:ind w:firstLine="709"/>
        <w:contextualSpacing/>
        <w:rPr>
          <w:sz w:val="24"/>
          <w:szCs w:val="24"/>
        </w:rPr>
      </w:pPr>
      <w:r w:rsidRPr="00863A8A">
        <w:rPr>
          <w:sz w:val="24"/>
          <w:szCs w:val="24"/>
        </w:rPr>
        <w:t>10.4</w:t>
      </w:r>
      <w:r w:rsidR="00597C44" w:rsidRPr="00863A8A">
        <w:rPr>
          <w:sz w:val="24"/>
          <w:szCs w:val="24"/>
        </w:rPr>
        <w:t>. </w:t>
      </w:r>
      <w:r w:rsidR="00294747" w:rsidRPr="00863A8A">
        <w:rPr>
          <w:sz w:val="24"/>
          <w:szCs w:val="24"/>
        </w:rPr>
        <w:t xml:space="preserve">Исполнитель прекращает оказание услуг по передаче электроэнергии в отношении отдельных </w:t>
      </w:r>
      <w:r w:rsidR="000132B9" w:rsidRPr="00863A8A">
        <w:rPr>
          <w:sz w:val="24"/>
          <w:szCs w:val="24"/>
        </w:rPr>
        <w:t>п</w:t>
      </w:r>
      <w:r w:rsidR="00294747" w:rsidRPr="00863A8A">
        <w:rPr>
          <w:sz w:val="24"/>
          <w:szCs w:val="24"/>
        </w:rPr>
        <w:t>отребителей путем введения полного ограничения режима потребления с даты, указанной в уведомлении Заказчика о расторжении договора энергоснабжения</w:t>
      </w:r>
      <w:r w:rsidR="00506710" w:rsidRPr="00863A8A">
        <w:rPr>
          <w:sz w:val="24"/>
          <w:szCs w:val="24"/>
        </w:rPr>
        <w:t xml:space="preserve"> </w:t>
      </w:r>
      <w:r w:rsidR="00294747" w:rsidRPr="00863A8A">
        <w:rPr>
          <w:sz w:val="24"/>
          <w:szCs w:val="24"/>
        </w:rPr>
        <w:t xml:space="preserve">(купли-продажи)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w:t>
      </w:r>
      <w:r w:rsidR="00294747" w:rsidRPr="00863A8A">
        <w:rPr>
          <w:color w:val="000000" w:themeColor="text1"/>
          <w:sz w:val="24"/>
          <w:szCs w:val="24"/>
        </w:rPr>
        <w:t>п. 3.2.5. Договора</w:t>
      </w:r>
      <w:r w:rsidR="00294747" w:rsidRPr="00863A8A">
        <w:rPr>
          <w:sz w:val="24"/>
          <w:szCs w:val="24"/>
        </w:rPr>
        <w:t xml:space="preserve">, если иной срок прекращения оказания услуг по передаче не установлен законодательством Российской Федерации. </w:t>
      </w:r>
    </w:p>
    <w:p w14:paraId="723041D2" w14:textId="77777777" w:rsidR="00294747" w:rsidRPr="00863A8A" w:rsidRDefault="000132B9" w:rsidP="00506710">
      <w:pPr>
        <w:pStyle w:val="a3"/>
        <w:widowControl/>
        <w:tabs>
          <w:tab w:val="left" w:pos="1276"/>
        </w:tabs>
        <w:autoSpaceDE/>
        <w:ind w:firstLine="709"/>
        <w:contextualSpacing/>
        <w:rPr>
          <w:sz w:val="24"/>
          <w:szCs w:val="24"/>
        </w:rPr>
      </w:pPr>
      <w:r w:rsidRPr="00863A8A">
        <w:rPr>
          <w:sz w:val="24"/>
          <w:szCs w:val="24"/>
        </w:rPr>
        <w:t>1</w:t>
      </w:r>
      <w:r w:rsidR="00040E36" w:rsidRPr="00863A8A">
        <w:rPr>
          <w:sz w:val="24"/>
          <w:szCs w:val="24"/>
        </w:rPr>
        <w:t>2</w:t>
      </w:r>
      <w:r w:rsidRPr="00863A8A">
        <w:rPr>
          <w:sz w:val="24"/>
          <w:szCs w:val="24"/>
        </w:rPr>
        <w:t>.4</w:t>
      </w:r>
      <w:r w:rsidR="00294747" w:rsidRPr="00863A8A">
        <w:rPr>
          <w:sz w:val="24"/>
          <w:szCs w:val="24"/>
        </w:rPr>
        <w:t>. </w:t>
      </w:r>
      <w:r w:rsidR="00506710" w:rsidRPr="00863A8A">
        <w:rPr>
          <w:sz w:val="24"/>
          <w:szCs w:val="24"/>
        </w:rPr>
        <w:tab/>
      </w:r>
      <w:r w:rsidR="00294747" w:rsidRPr="00863A8A">
        <w:rPr>
          <w:sz w:val="24"/>
          <w:szCs w:val="24"/>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14:paraId="405A0349" w14:textId="77777777" w:rsidR="000D7812" w:rsidRPr="00863A8A" w:rsidRDefault="00294747" w:rsidP="00A921D3">
      <w:pPr>
        <w:pStyle w:val="a3"/>
        <w:widowControl/>
        <w:tabs>
          <w:tab w:val="left" w:pos="1080"/>
        </w:tabs>
        <w:autoSpaceDE/>
        <w:ind w:firstLine="709"/>
        <w:contextualSpacing/>
        <w:rPr>
          <w:sz w:val="24"/>
          <w:szCs w:val="24"/>
        </w:rPr>
      </w:pPr>
      <w:r w:rsidRPr="00863A8A">
        <w:rPr>
          <w:sz w:val="24"/>
          <w:szCs w:val="24"/>
        </w:rPr>
        <w:t>В случае несвоевременного выполнения Исполнителем надлежащим образом оформленного уведомления Заказчик</w:t>
      </w:r>
      <w:r w:rsidR="000132B9" w:rsidRPr="00863A8A">
        <w:rPr>
          <w:sz w:val="24"/>
          <w:szCs w:val="24"/>
        </w:rPr>
        <w:t>а</w:t>
      </w:r>
      <w:r w:rsidRPr="00863A8A">
        <w:rPr>
          <w:sz w:val="24"/>
          <w:szCs w:val="24"/>
        </w:rPr>
        <w:t xml:space="preserve"> </w:t>
      </w:r>
      <w:r w:rsidR="000132B9" w:rsidRPr="00863A8A">
        <w:rPr>
          <w:sz w:val="24"/>
          <w:szCs w:val="24"/>
        </w:rPr>
        <w:t>о ведении</w:t>
      </w:r>
      <w:r w:rsidRPr="00863A8A">
        <w:rPr>
          <w:sz w:val="24"/>
          <w:szCs w:val="24"/>
        </w:rPr>
        <w:t xml:space="preserve"> ограничени</w:t>
      </w:r>
      <w:r w:rsidR="000132B9" w:rsidRPr="00863A8A">
        <w:rPr>
          <w:sz w:val="24"/>
          <w:szCs w:val="24"/>
        </w:rPr>
        <w:t>я</w:t>
      </w:r>
      <w:r w:rsidRPr="00863A8A">
        <w:rPr>
          <w:sz w:val="24"/>
          <w:szCs w:val="24"/>
        </w:rPr>
        <w:t xml:space="preserve"> </w:t>
      </w:r>
      <w:r w:rsidR="000132B9" w:rsidRPr="00863A8A">
        <w:rPr>
          <w:sz w:val="24"/>
          <w:szCs w:val="24"/>
        </w:rPr>
        <w:t>режима потребления</w:t>
      </w:r>
      <w:r w:rsidRPr="00863A8A">
        <w:rPr>
          <w:sz w:val="24"/>
          <w:szCs w:val="24"/>
        </w:rPr>
        <w:t xml:space="preserve"> </w:t>
      </w:r>
      <w:r w:rsidR="000132B9" w:rsidRPr="00863A8A">
        <w:rPr>
          <w:sz w:val="24"/>
          <w:szCs w:val="24"/>
        </w:rPr>
        <w:t xml:space="preserve">в </w:t>
      </w:r>
      <w:r w:rsidR="000132B9" w:rsidRPr="00863A8A">
        <w:rPr>
          <w:sz w:val="24"/>
          <w:szCs w:val="24"/>
        </w:rPr>
        <w:lastRenderedPageBreak/>
        <w:t>отношении потребителя</w:t>
      </w:r>
      <w:r w:rsidRPr="00863A8A">
        <w:rPr>
          <w:sz w:val="24"/>
          <w:szCs w:val="24"/>
        </w:rPr>
        <w:t xml:space="preserve"> в связи с расторжением договора электроснабжения или в случае несвоевременного снятия Исполнителем показаний прибора учета </w:t>
      </w:r>
      <w:r w:rsidR="000132B9" w:rsidRPr="00863A8A">
        <w:rPr>
          <w:sz w:val="24"/>
          <w:szCs w:val="24"/>
        </w:rPr>
        <w:t>п</w:t>
      </w:r>
      <w:r w:rsidRPr="00863A8A">
        <w:rPr>
          <w:sz w:val="24"/>
          <w:szCs w:val="24"/>
        </w:rPr>
        <w:t xml:space="preserve">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приложении № </w:t>
      </w:r>
      <w:r w:rsidR="00267985" w:rsidRPr="00863A8A">
        <w:rPr>
          <w:sz w:val="24"/>
          <w:szCs w:val="24"/>
        </w:rPr>
        <w:t>7</w:t>
      </w:r>
      <w:r w:rsidRPr="00863A8A">
        <w:rPr>
          <w:sz w:val="24"/>
          <w:szCs w:val="24"/>
        </w:rPr>
        <w:t xml:space="preserve"> к настоящему Договору.</w:t>
      </w:r>
    </w:p>
    <w:p w14:paraId="583CD3DF" w14:textId="77777777" w:rsidR="0029550F" w:rsidRPr="00863A8A" w:rsidRDefault="0029550F" w:rsidP="0029550F">
      <w:pPr>
        <w:pStyle w:val="a3"/>
        <w:widowControl/>
        <w:tabs>
          <w:tab w:val="left" w:pos="426"/>
        </w:tabs>
        <w:autoSpaceDE/>
        <w:autoSpaceDN/>
        <w:ind w:right="-58"/>
        <w:contextualSpacing/>
        <w:jc w:val="center"/>
        <w:rPr>
          <w:b/>
          <w:bCs/>
          <w:sz w:val="24"/>
          <w:szCs w:val="24"/>
        </w:rPr>
      </w:pPr>
    </w:p>
    <w:p w14:paraId="3098EF60" w14:textId="77777777" w:rsidR="00294747" w:rsidRPr="00863A8A" w:rsidRDefault="00040E36" w:rsidP="00040E36">
      <w:pPr>
        <w:pStyle w:val="a3"/>
        <w:widowControl/>
        <w:autoSpaceDE/>
        <w:autoSpaceDN/>
        <w:ind w:right="-58"/>
        <w:contextualSpacing/>
        <w:jc w:val="center"/>
        <w:rPr>
          <w:b/>
          <w:bCs/>
          <w:sz w:val="24"/>
          <w:szCs w:val="24"/>
        </w:rPr>
      </w:pPr>
      <w:r w:rsidRPr="00863A8A">
        <w:rPr>
          <w:b/>
          <w:bCs/>
          <w:sz w:val="24"/>
          <w:szCs w:val="24"/>
        </w:rPr>
        <w:t>1</w:t>
      </w:r>
      <w:r w:rsidR="000F26A9" w:rsidRPr="00863A8A">
        <w:rPr>
          <w:b/>
          <w:bCs/>
          <w:sz w:val="24"/>
          <w:szCs w:val="24"/>
        </w:rPr>
        <w:t>1</w:t>
      </w:r>
      <w:r w:rsidRPr="00863A8A">
        <w:rPr>
          <w:b/>
          <w:bCs/>
          <w:sz w:val="24"/>
          <w:szCs w:val="24"/>
        </w:rPr>
        <w:t xml:space="preserve">. </w:t>
      </w:r>
      <w:r w:rsidR="00294747" w:rsidRPr="00863A8A">
        <w:rPr>
          <w:b/>
          <w:bCs/>
          <w:sz w:val="24"/>
          <w:szCs w:val="24"/>
        </w:rPr>
        <w:t>ЗАКЛЮЧИТЕЛЬНЫЕ ПОЛОЖЕНИЯ</w:t>
      </w:r>
    </w:p>
    <w:p w14:paraId="7623F5C9" w14:textId="77777777" w:rsidR="00294747" w:rsidRPr="00863A8A" w:rsidRDefault="00294747" w:rsidP="0099044A">
      <w:pPr>
        <w:pStyle w:val="a3"/>
        <w:widowControl/>
        <w:autoSpaceDE/>
        <w:autoSpaceDN/>
        <w:ind w:left="1070" w:right="-58"/>
        <w:contextualSpacing/>
        <w:jc w:val="left"/>
        <w:rPr>
          <w:bCs/>
          <w:sz w:val="24"/>
          <w:szCs w:val="24"/>
          <w:u w:val="single"/>
        </w:rPr>
      </w:pPr>
    </w:p>
    <w:p w14:paraId="5C991DE6" w14:textId="77777777" w:rsidR="00294747" w:rsidRPr="00863A8A" w:rsidRDefault="00387FF0" w:rsidP="00506710">
      <w:pPr>
        <w:pStyle w:val="a3"/>
        <w:widowControl/>
        <w:tabs>
          <w:tab w:val="num" w:pos="1418"/>
        </w:tabs>
        <w:autoSpaceDE/>
        <w:autoSpaceDN/>
        <w:ind w:right="-58" w:firstLine="709"/>
        <w:contextualSpacing/>
        <w:rPr>
          <w:sz w:val="24"/>
          <w:szCs w:val="24"/>
        </w:rPr>
      </w:pPr>
      <w:r w:rsidRPr="00863A8A">
        <w:rPr>
          <w:sz w:val="24"/>
          <w:szCs w:val="24"/>
        </w:rPr>
        <w:t>1</w:t>
      </w:r>
      <w:r w:rsidR="000F26A9" w:rsidRPr="00863A8A">
        <w:rPr>
          <w:sz w:val="24"/>
          <w:szCs w:val="24"/>
        </w:rPr>
        <w:t>1</w:t>
      </w:r>
      <w:r w:rsidR="00294747" w:rsidRPr="00863A8A">
        <w:rPr>
          <w:sz w:val="24"/>
          <w:szCs w:val="24"/>
        </w:rPr>
        <w:t>.1. </w:t>
      </w:r>
      <w:r w:rsidR="00506710" w:rsidRPr="00863A8A">
        <w:rPr>
          <w:sz w:val="24"/>
          <w:szCs w:val="24"/>
        </w:rPr>
        <w:tab/>
      </w:r>
      <w:r w:rsidR="00294747" w:rsidRPr="00863A8A">
        <w:rPr>
          <w:sz w:val="24"/>
          <w:szCs w:val="24"/>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5 дней с момента принятия решения / внесения изменений обязана письменно известить другую Сторону о принятых решениях и произошедших изменениях.</w:t>
      </w:r>
    </w:p>
    <w:p w14:paraId="791CE063" w14:textId="77777777" w:rsidR="00294747" w:rsidRPr="00863A8A" w:rsidRDefault="00387FF0" w:rsidP="00506710">
      <w:pPr>
        <w:pStyle w:val="a3"/>
        <w:widowControl/>
        <w:tabs>
          <w:tab w:val="num" w:pos="1418"/>
        </w:tabs>
        <w:autoSpaceDE/>
        <w:autoSpaceDN/>
        <w:ind w:right="-58" w:firstLine="709"/>
        <w:contextualSpacing/>
        <w:rPr>
          <w:sz w:val="24"/>
          <w:szCs w:val="24"/>
        </w:rPr>
      </w:pPr>
      <w:r w:rsidRPr="00863A8A">
        <w:rPr>
          <w:sz w:val="24"/>
          <w:szCs w:val="24"/>
        </w:rPr>
        <w:t>1</w:t>
      </w:r>
      <w:r w:rsidR="000F26A9" w:rsidRPr="00863A8A">
        <w:rPr>
          <w:sz w:val="24"/>
          <w:szCs w:val="24"/>
        </w:rPr>
        <w:t>1</w:t>
      </w:r>
      <w:r w:rsidR="00294747" w:rsidRPr="00863A8A">
        <w:rPr>
          <w:sz w:val="24"/>
          <w:szCs w:val="24"/>
        </w:rPr>
        <w:t>.2. </w:t>
      </w:r>
      <w:r w:rsidR="00506710" w:rsidRPr="00863A8A">
        <w:rPr>
          <w:sz w:val="24"/>
          <w:szCs w:val="24"/>
        </w:rPr>
        <w:tab/>
      </w:r>
      <w:r w:rsidR="00294747" w:rsidRPr="00863A8A">
        <w:rPr>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 Российской Федерации.</w:t>
      </w:r>
    </w:p>
    <w:p w14:paraId="63D91C04" w14:textId="77777777" w:rsidR="00232300" w:rsidRPr="00863A8A" w:rsidRDefault="00387FF0" w:rsidP="00232300">
      <w:pPr>
        <w:pStyle w:val="a3"/>
        <w:tabs>
          <w:tab w:val="num" w:pos="1418"/>
        </w:tabs>
        <w:ind w:right="-58" w:firstLine="709"/>
        <w:contextualSpacing/>
        <w:rPr>
          <w:sz w:val="24"/>
          <w:szCs w:val="24"/>
        </w:rPr>
      </w:pPr>
      <w:r w:rsidRPr="00863A8A">
        <w:rPr>
          <w:sz w:val="24"/>
          <w:szCs w:val="24"/>
        </w:rPr>
        <w:t>1</w:t>
      </w:r>
      <w:r w:rsidR="000F26A9" w:rsidRPr="00863A8A">
        <w:rPr>
          <w:sz w:val="24"/>
          <w:szCs w:val="24"/>
        </w:rPr>
        <w:t>1</w:t>
      </w:r>
      <w:r w:rsidR="00294747" w:rsidRPr="00863A8A">
        <w:rPr>
          <w:sz w:val="24"/>
          <w:szCs w:val="24"/>
        </w:rPr>
        <w:t>.3. </w:t>
      </w:r>
      <w:r w:rsidR="00506710" w:rsidRPr="00863A8A">
        <w:rPr>
          <w:sz w:val="24"/>
          <w:szCs w:val="24"/>
        </w:rPr>
        <w:tab/>
      </w:r>
      <w:r w:rsidR="00294747" w:rsidRPr="00863A8A">
        <w:rPr>
          <w:sz w:val="24"/>
          <w:szCs w:val="24"/>
        </w:rPr>
        <w:t xml:space="preserve"> </w:t>
      </w:r>
      <w:r w:rsidR="00232300" w:rsidRPr="00863A8A">
        <w:rPr>
          <w:sz w:val="24"/>
          <w:szCs w:val="24"/>
        </w:rPr>
        <w:t>Направление подлинных документов (изменений и дополнений условий настоящего Договора, актов, счетов, счетов-фактур, актов сверки платежей и др.) по настоящему Договору должно осуществляться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14:paraId="1B14AE95" w14:textId="77777777" w:rsidR="00294747" w:rsidRPr="00863A8A" w:rsidRDefault="00232300" w:rsidP="00232300">
      <w:pPr>
        <w:pStyle w:val="a3"/>
        <w:widowControl/>
        <w:tabs>
          <w:tab w:val="num" w:pos="1418"/>
        </w:tabs>
        <w:autoSpaceDE/>
        <w:autoSpaceDN/>
        <w:ind w:right="-58" w:firstLine="709"/>
        <w:contextualSpacing/>
        <w:rPr>
          <w:sz w:val="24"/>
          <w:szCs w:val="24"/>
        </w:rPr>
      </w:pPr>
      <w:r w:rsidRPr="00863A8A">
        <w:rPr>
          <w:sz w:val="24"/>
          <w:szCs w:val="24"/>
        </w:rPr>
        <w:t>Получение указанных документов посредством факсимильной связи и (или) электронной почты считается достаточным основанием для реализации прав и исполнения обязанностей Сторонами в соответствии с условиями настоящего Договора, при условии получения Стороной в последующем оригиналов документов одним из указанных выше способов.</w:t>
      </w:r>
    </w:p>
    <w:p w14:paraId="037A378A" w14:textId="77777777" w:rsidR="00294747" w:rsidRPr="00863A8A" w:rsidRDefault="00232300" w:rsidP="0099044A">
      <w:pPr>
        <w:pStyle w:val="a3"/>
        <w:widowControl/>
        <w:tabs>
          <w:tab w:val="num" w:pos="720"/>
        </w:tabs>
        <w:autoSpaceDE/>
        <w:autoSpaceDN/>
        <w:ind w:right="-58" w:firstLine="709"/>
        <w:contextualSpacing/>
        <w:rPr>
          <w:sz w:val="24"/>
          <w:szCs w:val="24"/>
        </w:rPr>
      </w:pPr>
      <w:r w:rsidRPr="00863A8A">
        <w:rPr>
          <w:sz w:val="24"/>
          <w:szCs w:val="24"/>
        </w:rPr>
        <w:t>1</w:t>
      </w:r>
      <w:r w:rsidR="000F26A9" w:rsidRPr="00863A8A">
        <w:rPr>
          <w:sz w:val="24"/>
          <w:szCs w:val="24"/>
        </w:rPr>
        <w:t>1</w:t>
      </w:r>
      <w:r w:rsidRPr="00863A8A">
        <w:rPr>
          <w:sz w:val="24"/>
          <w:szCs w:val="24"/>
        </w:rPr>
        <w:t>.4. Сведения о деятельности Сторон, полученные ими при заключении, изменении (дополнении), исполнении и расторжении настоящего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всего срока действия Договора и в течение трех лет после его окончания.</w:t>
      </w:r>
    </w:p>
    <w:p w14:paraId="02B15F76" w14:textId="77777777" w:rsidR="00232300" w:rsidRPr="00863A8A" w:rsidRDefault="00232300" w:rsidP="0099044A">
      <w:pPr>
        <w:pStyle w:val="a3"/>
        <w:widowControl/>
        <w:tabs>
          <w:tab w:val="num" w:pos="720"/>
        </w:tabs>
        <w:autoSpaceDE/>
        <w:autoSpaceDN/>
        <w:ind w:right="-58" w:firstLine="709"/>
        <w:contextualSpacing/>
        <w:rPr>
          <w:sz w:val="24"/>
          <w:szCs w:val="24"/>
        </w:rPr>
      </w:pPr>
      <w:r w:rsidRPr="00863A8A">
        <w:rPr>
          <w:sz w:val="24"/>
          <w:szCs w:val="24"/>
        </w:rPr>
        <w:t>1</w:t>
      </w:r>
      <w:r w:rsidR="000F26A9" w:rsidRPr="00863A8A">
        <w:rPr>
          <w:sz w:val="24"/>
          <w:szCs w:val="24"/>
        </w:rPr>
        <w:t>1</w:t>
      </w:r>
      <w:r w:rsidRPr="00863A8A">
        <w:rPr>
          <w:sz w:val="24"/>
          <w:szCs w:val="24"/>
        </w:rPr>
        <w:t>.5. При наличии технической возможности стороны могут организовать электронный документооборот с использованием электронной подписи, при условии оформления дополнительного соглашения  о применении электронной подписи.</w:t>
      </w:r>
    </w:p>
    <w:p w14:paraId="69A7D96D" w14:textId="77777777" w:rsidR="00294747" w:rsidRPr="00863A8A" w:rsidRDefault="00387FF0" w:rsidP="00506710">
      <w:pPr>
        <w:pStyle w:val="a3"/>
        <w:widowControl/>
        <w:tabs>
          <w:tab w:val="num" w:pos="1418"/>
        </w:tabs>
        <w:autoSpaceDE/>
        <w:autoSpaceDN/>
        <w:ind w:right="-58" w:firstLine="709"/>
        <w:contextualSpacing/>
        <w:rPr>
          <w:sz w:val="24"/>
          <w:szCs w:val="24"/>
        </w:rPr>
      </w:pPr>
      <w:r w:rsidRPr="00863A8A">
        <w:rPr>
          <w:sz w:val="24"/>
          <w:szCs w:val="24"/>
        </w:rPr>
        <w:t>1</w:t>
      </w:r>
      <w:r w:rsidR="000F26A9" w:rsidRPr="00863A8A">
        <w:rPr>
          <w:sz w:val="24"/>
          <w:szCs w:val="24"/>
        </w:rPr>
        <w:t>1</w:t>
      </w:r>
      <w:r w:rsidR="00294747" w:rsidRPr="00863A8A">
        <w:rPr>
          <w:sz w:val="24"/>
          <w:szCs w:val="24"/>
        </w:rPr>
        <w:t>.</w:t>
      </w:r>
      <w:r w:rsidR="00232300" w:rsidRPr="00863A8A">
        <w:rPr>
          <w:sz w:val="24"/>
          <w:szCs w:val="24"/>
        </w:rPr>
        <w:t>6</w:t>
      </w:r>
      <w:r w:rsidR="00294747" w:rsidRPr="00863A8A">
        <w:rPr>
          <w:sz w:val="24"/>
          <w:szCs w:val="24"/>
        </w:rPr>
        <w:t>.</w:t>
      </w:r>
      <w:r w:rsidR="00A009E3" w:rsidRPr="00863A8A">
        <w:rPr>
          <w:sz w:val="24"/>
          <w:szCs w:val="24"/>
        </w:rPr>
        <w:t xml:space="preserve"> </w:t>
      </w:r>
      <w:r w:rsidR="00294747" w:rsidRPr="00863A8A">
        <w:rPr>
          <w:sz w:val="24"/>
          <w:szCs w:val="24"/>
        </w:rPr>
        <w:t>Договор составлен в двух экземплярах,</w:t>
      </w:r>
      <w:r w:rsidR="00232300" w:rsidRPr="00863A8A">
        <w:rPr>
          <w:sz w:val="24"/>
          <w:szCs w:val="24"/>
        </w:rPr>
        <w:t xml:space="preserve"> прошитых и пронумерованых,</w:t>
      </w:r>
      <w:r w:rsidR="00294747" w:rsidRPr="00863A8A">
        <w:rPr>
          <w:sz w:val="24"/>
          <w:szCs w:val="24"/>
        </w:rPr>
        <w:t xml:space="preserve"> имеющих равную юридическую силу и находящихся по одному экземпляру у каждой из Сторон.</w:t>
      </w:r>
    </w:p>
    <w:p w14:paraId="674D2734" w14:textId="77777777" w:rsidR="00294747" w:rsidRPr="00863A8A" w:rsidRDefault="00294747" w:rsidP="0099044A">
      <w:pPr>
        <w:pStyle w:val="a3"/>
        <w:widowControl/>
        <w:tabs>
          <w:tab w:val="num" w:pos="720"/>
        </w:tabs>
        <w:autoSpaceDE/>
        <w:autoSpaceDN/>
        <w:ind w:right="-58" w:firstLine="709"/>
        <w:contextualSpacing/>
        <w:rPr>
          <w:sz w:val="24"/>
          <w:szCs w:val="24"/>
        </w:rPr>
      </w:pPr>
    </w:p>
    <w:p w14:paraId="15E5E95C" w14:textId="77777777" w:rsidR="00294747" w:rsidRPr="00863A8A" w:rsidRDefault="00294747" w:rsidP="0099044A">
      <w:pPr>
        <w:pStyle w:val="a3"/>
        <w:widowControl/>
        <w:autoSpaceDE/>
        <w:autoSpaceDN/>
        <w:ind w:right="-58" w:firstLine="709"/>
        <w:contextualSpacing/>
        <w:jc w:val="center"/>
        <w:rPr>
          <w:b/>
          <w:bCs/>
          <w:sz w:val="24"/>
          <w:szCs w:val="24"/>
        </w:rPr>
      </w:pPr>
      <w:r w:rsidRPr="00863A8A">
        <w:rPr>
          <w:b/>
          <w:bCs/>
          <w:sz w:val="24"/>
          <w:szCs w:val="24"/>
        </w:rPr>
        <w:t>1</w:t>
      </w:r>
      <w:r w:rsidR="000F26A9" w:rsidRPr="00863A8A">
        <w:rPr>
          <w:b/>
          <w:bCs/>
          <w:sz w:val="24"/>
          <w:szCs w:val="24"/>
        </w:rPr>
        <w:t>2</w:t>
      </w:r>
      <w:r w:rsidRPr="00863A8A">
        <w:rPr>
          <w:b/>
          <w:bCs/>
          <w:sz w:val="24"/>
          <w:szCs w:val="24"/>
        </w:rPr>
        <w:t>. ПРИЛОЖЕНИЯ К ДОГОВОРУ</w:t>
      </w:r>
    </w:p>
    <w:p w14:paraId="30361E61" w14:textId="77777777" w:rsidR="00294747" w:rsidRPr="00863A8A" w:rsidRDefault="00294747" w:rsidP="0099044A">
      <w:pPr>
        <w:pStyle w:val="a3"/>
        <w:widowControl/>
        <w:autoSpaceDE/>
        <w:autoSpaceDN/>
        <w:ind w:right="-58" w:firstLine="709"/>
        <w:contextualSpacing/>
        <w:rPr>
          <w:b/>
          <w:bCs/>
          <w:sz w:val="24"/>
          <w:szCs w:val="24"/>
        </w:rPr>
      </w:pPr>
    </w:p>
    <w:p w14:paraId="27382C4F" w14:textId="77777777" w:rsidR="00294747" w:rsidRPr="00863A8A" w:rsidRDefault="00294747" w:rsidP="0099044A">
      <w:pPr>
        <w:pStyle w:val="a3"/>
        <w:widowControl/>
        <w:autoSpaceDE/>
        <w:autoSpaceDN/>
        <w:ind w:right="-58" w:firstLine="709"/>
        <w:contextualSpacing/>
        <w:rPr>
          <w:sz w:val="24"/>
          <w:szCs w:val="24"/>
        </w:rPr>
      </w:pPr>
      <w:r w:rsidRPr="00863A8A">
        <w:rPr>
          <w:sz w:val="24"/>
          <w:szCs w:val="24"/>
        </w:rPr>
        <w:t>Все приложения, указанные в настоящем пункте, являются неотъемлемыми частями настоящего Договора.</w:t>
      </w:r>
    </w:p>
    <w:p w14:paraId="3108879A" w14:textId="77777777" w:rsidR="00DC0BE6" w:rsidRPr="00863A8A" w:rsidRDefault="00DC0BE6" w:rsidP="00DC0BE6">
      <w:pPr>
        <w:pStyle w:val="a3"/>
        <w:widowControl/>
        <w:autoSpaceDE/>
        <w:autoSpaceDN/>
        <w:spacing w:after="120"/>
        <w:ind w:right="-57" w:firstLine="284"/>
        <w:contextualSpacing/>
        <w:rPr>
          <w:sz w:val="24"/>
          <w:szCs w:val="24"/>
        </w:rPr>
      </w:pPr>
      <w:r w:rsidRPr="00863A8A">
        <w:rPr>
          <w:sz w:val="24"/>
          <w:szCs w:val="24"/>
        </w:rPr>
        <w:t>1</w:t>
      </w:r>
      <w:r w:rsidR="004F3A26" w:rsidRPr="00863A8A">
        <w:rPr>
          <w:sz w:val="24"/>
          <w:szCs w:val="24"/>
        </w:rPr>
        <w:t>2</w:t>
      </w:r>
      <w:r w:rsidRPr="00863A8A">
        <w:rPr>
          <w:sz w:val="24"/>
          <w:szCs w:val="24"/>
        </w:rPr>
        <w:t xml:space="preserve">.1. Приложение  </w:t>
      </w:r>
      <w:r w:rsidR="004F7914" w:rsidRPr="00863A8A">
        <w:rPr>
          <w:sz w:val="24"/>
          <w:szCs w:val="24"/>
        </w:rPr>
        <w:t xml:space="preserve">№ </w:t>
      </w:r>
      <w:r w:rsidRPr="00863A8A">
        <w:rPr>
          <w:sz w:val="24"/>
          <w:szCs w:val="24"/>
        </w:rPr>
        <w:t>1 «Перечень точек приема электрической энергии в электрические сети Исполнителя и характеристика СКУЭ в точках приема».</w:t>
      </w:r>
    </w:p>
    <w:p w14:paraId="2F46DB90" w14:textId="77777777" w:rsidR="00DC0BE6" w:rsidRPr="00863A8A" w:rsidRDefault="00DC0BE6" w:rsidP="00DC0BE6">
      <w:pPr>
        <w:pStyle w:val="a3"/>
        <w:widowControl/>
        <w:autoSpaceDE/>
        <w:autoSpaceDN/>
        <w:spacing w:after="120"/>
        <w:ind w:right="-57" w:firstLine="284"/>
        <w:contextualSpacing/>
        <w:rPr>
          <w:sz w:val="24"/>
          <w:szCs w:val="24"/>
        </w:rPr>
      </w:pPr>
      <w:r w:rsidRPr="00863A8A">
        <w:rPr>
          <w:sz w:val="24"/>
          <w:szCs w:val="24"/>
        </w:rPr>
        <w:t>1</w:t>
      </w:r>
      <w:r w:rsidR="00320AD9" w:rsidRPr="00863A8A">
        <w:rPr>
          <w:sz w:val="24"/>
          <w:szCs w:val="24"/>
        </w:rPr>
        <w:t>2</w:t>
      </w:r>
      <w:r w:rsidRPr="00863A8A">
        <w:rPr>
          <w:sz w:val="24"/>
          <w:szCs w:val="24"/>
        </w:rPr>
        <w:t xml:space="preserve">.2. Приложение </w:t>
      </w:r>
      <w:r w:rsidR="004F7914" w:rsidRPr="00863A8A">
        <w:rPr>
          <w:sz w:val="24"/>
          <w:szCs w:val="24"/>
        </w:rPr>
        <w:t xml:space="preserve">№ </w:t>
      </w:r>
      <w:r w:rsidRPr="00863A8A">
        <w:rPr>
          <w:sz w:val="24"/>
          <w:szCs w:val="24"/>
        </w:rPr>
        <w:t>2.1. «Перечень точек поставки и характеристика СКУЭ в точках поставки в разрезе договоров энергоснабжения и уровней напряжения по потребителям - юридическим лицам».</w:t>
      </w:r>
    </w:p>
    <w:p w14:paraId="4C61FB21" w14:textId="77777777" w:rsidR="00DC0BE6" w:rsidRPr="00863A8A" w:rsidRDefault="00DC0BE6" w:rsidP="00DC0BE6">
      <w:pPr>
        <w:pStyle w:val="a3"/>
        <w:widowControl/>
        <w:autoSpaceDE/>
        <w:autoSpaceDN/>
        <w:spacing w:after="120"/>
        <w:ind w:right="-57" w:firstLine="284"/>
        <w:contextualSpacing/>
        <w:rPr>
          <w:sz w:val="24"/>
          <w:szCs w:val="24"/>
        </w:rPr>
      </w:pPr>
      <w:r w:rsidRPr="00863A8A">
        <w:rPr>
          <w:sz w:val="24"/>
          <w:szCs w:val="24"/>
        </w:rPr>
        <w:t>1</w:t>
      </w:r>
      <w:r w:rsidR="00320AD9" w:rsidRPr="00863A8A">
        <w:rPr>
          <w:sz w:val="24"/>
          <w:szCs w:val="24"/>
        </w:rPr>
        <w:t>2</w:t>
      </w:r>
      <w:r w:rsidRPr="00863A8A">
        <w:rPr>
          <w:sz w:val="24"/>
          <w:szCs w:val="24"/>
        </w:rPr>
        <w:t xml:space="preserve">.3. Приложение </w:t>
      </w:r>
      <w:r w:rsidR="004F7914" w:rsidRPr="00863A8A">
        <w:rPr>
          <w:sz w:val="24"/>
          <w:szCs w:val="24"/>
        </w:rPr>
        <w:t xml:space="preserve">№ </w:t>
      </w:r>
      <w:r w:rsidRPr="00863A8A">
        <w:rPr>
          <w:sz w:val="24"/>
          <w:szCs w:val="24"/>
        </w:rPr>
        <w:t>2.2. «Перечень точек поставки и характеристика СКУЭ в точках поставки в разрезе потребителей физических лиц».</w:t>
      </w:r>
    </w:p>
    <w:p w14:paraId="65EBF654" w14:textId="77777777" w:rsidR="00DC0BE6" w:rsidRPr="00863A8A" w:rsidRDefault="004F7914" w:rsidP="00DC0BE6">
      <w:pPr>
        <w:pStyle w:val="a3"/>
        <w:widowControl/>
        <w:autoSpaceDE/>
        <w:autoSpaceDN/>
        <w:spacing w:after="120"/>
        <w:ind w:right="-57" w:firstLine="284"/>
        <w:contextualSpacing/>
        <w:rPr>
          <w:sz w:val="24"/>
          <w:szCs w:val="24"/>
        </w:rPr>
      </w:pPr>
      <w:r w:rsidRPr="00863A8A">
        <w:rPr>
          <w:sz w:val="24"/>
          <w:szCs w:val="24"/>
        </w:rPr>
        <w:lastRenderedPageBreak/>
        <w:t>12.4</w:t>
      </w:r>
      <w:r w:rsidR="00DC0BE6" w:rsidRPr="00863A8A">
        <w:rPr>
          <w:sz w:val="24"/>
          <w:szCs w:val="24"/>
        </w:rPr>
        <w:t xml:space="preserve">. Приложение </w:t>
      </w:r>
      <w:r w:rsidRPr="00863A8A">
        <w:rPr>
          <w:sz w:val="24"/>
          <w:szCs w:val="24"/>
        </w:rPr>
        <w:t xml:space="preserve">№ </w:t>
      </w:r>
      <w:r w:rsidR="00320AD9" w:rsidRPr="00863A8A">
        <w:rPr>
          <w:sz w:val="24"/>
          <w:szCs w:val="24"/>
        </w:rPr>
        <w:t>3</w:t>
      </w:r>
      <w:r w:rsidR="00DC0BE6" w:rsidRPr="00863A8A">
        <w:rPr>
          <w:sz w:val="24"/>
          <w:szCs w:val="24"/>
        </w:rPr>
        <w:t xml:space="preserve"> «Плановый объем передачи электрической энергии и мощности потребителя</w:t>
      </w:r>
      <w:r w:rsidR="005C450A">
        <w:rPr>
          <w:sz w:val="24"/>
          <w:szCs w:val="24"/>
        </w:rPr>
        <w:t>м через сети Исполнителя на 20__</w:t>
      </w:r>
      <w:r w:rsidR="00DC0BE6" w:rsidRPr="00863A8A">
        <w:rPr>
          <w:sz w:val="24"/>
          <w:szCs w:val="24"/>
        </w:rPr>
        <w:t xml:space="preserve"> год».</w:t>
      </w:r>
    </w:p>
    <w:p w14:paraId="2855F073" w14:textId="77777777" w:rsidR="004F7914" w:rsidRPr="00863A8A" w:rsidRDefault="004F7914" w:rsidP="00DC0BE6">
      <w:pPr>
        <w:pStyle w:val="a3"/>
        <w:widowControl/>
        <w:autoSpaceDE/>
        <w:autoSpaceDN/>
        <w:spacing w:after="120"/>
        <w:ind w:right="-57" w:firstLine="284"/>
        <w:contextualSpacing/>
        <w:rPr>
          <w:sz w:val="24"/>
          <w:szCs w:val="24"/>
        </w:rPr>
      </w:pPr>
      <w:r w:rsidRPr="00863A8A">
        <w:rPr>
          <w:sz w:val="24"/>
          <w:szCs w:val="24"/>
        </w:rPr>
        <w:t xml:space="preserve">12.5. Приложение № 4 «Акт разграничения балансовой </w:t>
      </w:r>
      <w:r w:rsidR="00633C09" w:rsidRPr="00863A8A">
        <w:rPr>
          <w:sz w:val="24"/>
          <w:szCs w:val="24"/>
        </w:rPr>
        <w:t>принадлежности электрических сет</w:t>
      </w:r>
      <w:r w:rsidRPr="00863A8A">
        <w:rPr>
          <w:sz w:val="24"/>
          <w:szCs w:val="24"/>
        </w:rPr>
        <w:t>ей и эксплуатационной ответственности сторон».</w:t>
      </w:r>
    </w:p>
    <w:p w14:paraId="03F62FE4" w14:textId="77777777" w:rsidR="00DC0BE6" w:rsidRDefault="00DC0BE6" w:rsidP="00DC0BE6">
      <w:pPr>
        <w:pStyle w:val="a3"/>
        <w:widowControl/>
        <w:autoSpaceDE/>
        <w:autoSpaceDN/>
        <w:spacing w:after="120"/>
        <w:ind w:right="-57" w:firstLine="284"/>
        <w:contextualSpacing/>
        <w:rPr>
          <w:sz w:val="24"/>
          <w:szCs w:val="24"/>
        </w:rPr>
      </w:pPr>
      <w:r w:rsidRPr="00863A8A">
        <w:rPr>
          <w:sz w:val="24"/>
          <w:szCs w:val="24"/>
        </w:rPr>
        <w:t>1</w:t>
      </w:r>
      <w:r w:rsidR="002D71E5" w:rsidRPr="00863A8A">
        <w:rPr>
          <w:sz w:val="24"/>
          <w:szCs w:val="24"/>
        </w:rPr>
        <w:t>2</w:t>
      </w:r>
      <w:r w:rsidRPr="00863A8A">
        <w:rPr>
          <w:sz w:val="24"/>
          <w:szCs w:val="24"/>
        </w:rPr>
        <w:t xml:space="preserve">.6. Приложение </w:t>
      </w:r>
      <w:r w:rsidR="002D71E5" w:rsidRPr="00863A8A">
        <w:rPr>
          <w:sz w:val="24"/>
          <w:szCs w:val="24"/>
        </w:rPr>
        <w:t xml:space="preserve">№ </w:t>
      </w:r>
      <w:r w:rsidRPr="00863A8A">
        <w:rPr>
          <w:sz w:val="24"/>
          <w:szCs w:val="24"/>
        </w:rPr>
        <w:t xml:space="preserve">5 «Регламент введения ограничения режима потребления электрической энергии в отношении потребителей электрической энергии, присоединенных к объектам электросетевого хозяйства филиала </w:t>
      </w:r>
      <w:r w:rsidR="00547739" w:rsidRPr="00863A8A">
        <w:rPr>
          <w:sz w:val="24"/>
          <w:szCs w:val="24"/>
        </w:rPr>
        <w:t>П</w:t>
      </w:r>
      <w:r w:rsidRPr="00863A8A">
        <w:rPr>
          <w:sz w:val="24"/>
          <w:szCs w:val="24"/>
        </w:rPr>
        <w:t>АО «</w:t>
      </w:r>
      <w:del w:id="3" w:author="user" w:date="2020-12-22T12:38:00Z">
        <w:r w:rsidRPr="00863A8A" w:rsidDel="00DD2A56">
          <w:rPr>
            <w:sz w:val="24"/>
            <w:szCs w:val="24"/>
          </w:rPr>
          <w:delText>МРСК Юга</w:delText>
        </w:r>
      </w:del>
      <w:r w:rsidRPr="00863A8A">
        <w:rPr>
          <w:sz w:val="24"/>
          <w:szCs w:val="24"/>
        </w:rPr>
        <w:t>» - «</w:t>
      </w:r>
      <w:r w:rsidR="00547739" w:rsidRPr="00863A8A">
        <w:rPr>
          <w:sz w:val="24"/>
          <w:szCs w:val="24"/>
        </w:rPr>
        <w:t>________________</w:t>
      </w:r>
      <w:r w:rsidRPr="00863A8A">
        <w:rPr>
          <w:sz w:val="24"/>
          <w:szCs w:val="24"/>
        </w:rPr>
        <w:t>».</w:t>
      </w:r>
    </w:p>
    <w:p w14:paraId="1697F594" w14:textId="77777777" w:rsidR="005C450A" w:rsidRDefault="005C450A" w:rsidP="005C450A">
      <w:pPr>
        <w:pStyle w:val="a3"/>
        <w:numPr>
          <w:ilvl w:val="0"/>
          <w:numId w:val="19"/>
        </w:numPr>
        <w:spacing w:after="120"/>
        <w:ind w:left="0" w:right="-57" w:firstLine="284"/>
        <w:contextualSpacing/>
        <w:rPr>
          <w:sz w:val="24"/>
          <w:szCs w:val="24"/>
        </w:rPr>
      </w:pPr>
      <w:r w:rsidRPr="005C450A">
        <w:rPr>
          <w:sz w:val="24"/>
          <w:szCs w:val="24"/>
        </w:rPr>
        <w:t xml:space="preserve">Приложение № 5.1 </w:t>
      </w:r>
      <w:r w:rsidR="00DF5ACC">
        <w:rPr>
          <w:sz w:val="24"/>
          <w:szCs w:val="24"/>
        </w:rPr>
        <w:t xml:space="preserve">к приложению № 5 </w:t>
      </w:r>
      <w:r w:rsidRPr="005C450A">
        <w:rPr>
          <w:sz w:val="24"/>
          <w:szCs w:val="24"/>
        </w:rPr>
        <w:t>Форма «Уведомление на ограничение поставки элек</w:t>
      </w:r>
      <w:r w:rsidR="00DF5ACC">
        <w:rPr>
          <w:sz w:val="24"/>
          <w:szCs w:val="24"/>
        </w:rPr>
        <w:t>троэнергии за расчетный период».</w:t>
      </w:r>
    </w:p>
    <w:p w14:paraId="5EB4E7A2" w14:textId="77777777" w:rsidR="005C450A" w:rsidRDefault="005C450A" w:rsidP="00DF5ACC">
      <w:pPr>
        <w:pStyle w:val="a3"/>
        <w:numPr>
          <w:ilvl w:val="0"/>
          <w:numId w:val="19"/>
        </w:numPr>
        <w:spacing w:after="120"/>
        <w:ind w:left="0" w:right="-57" w:firstLine="284"/>
        <w:contextualSpacing/>
        <w:rPr>
          <w:sz w:val="24"/>
          <w:szCs w:val="24"/>
        </w:rPr>
      </w:pPr>
      <w:r w:rsidRPr="005C450A">
        <w:rPr>
          <w:sz w:val="24"/>
          <w:szCs w:val="24"/>
        </w:rPr>
        <w:t xml:space="preserve">Приложение № 5.2 </w:t>
      </w:r>
      <w:r w:rsidR="00DF5ACC" w:rsidRPr="00DF5ACC">
        <w:rPr>
          <w:sz w:val="24"/>
          <w:szCs w:val="24"/>
        </w:rPr>
        <w:t xml:space="preserve">к приложению № 5 </w:t>
      </w:r>
      <w:r w:rsidRPr="005C450A">
        <w:rPr>
          <w:sz w:val="24"/>
          <w:szCs w:val="24"/>
        </w:rPr>
        <w:t xml:space="preserve">Форма «Акт о введении </w:t>
      </w:r>
      <w:r>
        <w:rPr>
          <w:sz w:val="24"/>
          <w:szCs w:val="24"/>
        </w:rPr>
        <w:t>ограничения режима потребления»</w:t>
      </w:r>
      <w:r w:rsidR="00DF5ACC">
        <w:rPr>
          <w:sz w:val="24"/>
          <w:szCs w:val="24"/>
        </w:rPr>
        <w:t>.</w:t>
      </w:r>
    </w:p>
    <w:p w14:paraId="5D272CE2" w14:textId="77777777" w:rsidR="005C450A" w:rsidRDefault="005C450A" w:rsidP="00DF5ACC">
      <w:pPr>
        <w:pStyle w:val="a3"/>
        <w:numPr>
          <w:ilvl w:val="0"/>
          <w:numId w:val="19"/>
        </w:numPr>
        <w:spacing w:after="120"/>
        <w:ind w:left="0" w:right="-57" w:firstLine="284"/>
        <w:contextualSpacing/>
        <w:rPr>
          <w:sz w:val="24"/>
          <w:szCs w:val="24"/>
        </w:rPr>
      </w:pPr>
      <w:r w:rsidRPr="005C450A">
        <w:rPr>
          <w:sz w:val="24"/>
          <w:szCs w:val="24"/>
        </w:rPr>
        <w:t>Приложение № 5.3</w:t>
      </w:r>
      <w:r w:rsidR="00DF5ACC" w:rsidRPr="00DF5ACC">
        <w:t xml:space="preserve"> </w:t>
      </w:r>
      <w:r w:rsidR="00DF5ACC" w:rsidRPr="00DF5ACC">
        <w:rPr>
          <w:sz w:val="24"/>
          <w:szCs w:val="24"/>
        </w:rPr>
        <w:t xml:space="preserve">к приложению № 5 </w:t>
      </w:r>
      <w:r w:rsidRPr="005C450A">
        <w:rPr>
          <w:sz w:val="24"/>
          <w:szCs w:val="24"/>
        </w:rPr>
        <w:t xml:space="preserve"> Форма «Уведомление на возобновление поставки электроэнергии» </w:t>
      </w:r>
      <w:r w:rsidR="00DF5ACC">
        <w:rPr>
          <w:sz w:val="24"/>
          <w:szCs w:val="24"/>
        </w:rPr>
        <w:t>.</w:t>
      </w:r>
    </w:p>
    <w:p w14:paraId="42F1BDAE" w14:textId="77777777" w:rsidR="005C450A" w:rsidRDefault="005C450A" w:rsidP="00DF5ACC">
      <w:pPr>
        <w:pStyle w:val="a3"/>
        <w:numPr>
          <w:ilvl w:val="0"/>
          <w:numId w:val="19"/>
        </w:numPr>
        <w:spacing w:after="120"/>
        <w:ind w:left="0" w:right="-57" w:firstLine="284"/>
        <w:contextualSpacing/>
        <w:rPr>
          <w:sz w:val="24"/>
          <w:szCs w:val="24"/>
        </w:rPr>
      </w:pPr>
      <w:r w:rsidRPr="005C450A">
        <w:rPr>
          <w:sz w:val="24"/>
          <w:szCs w:val="24"/>
        </w:rPr>
        <w:t xml:space="preserve">Приложение № 5.4 </w:t>
      </w:r>
      <w:r w:rsidR="00DF5ACC" w:rsidRPr="00DF5ACC">
        <w:rPr>
          <w:sz w:val="24"/>
          <w:szCs w:val="24"/>
        </w:rPr>
        <w:t xml:space="preserve">к приложению № 5 </w:t>
      </w:r>
      <w:r w:rsidRPr="005C450A">
        <w:rPr>
          <w:sz w:val="24"/>
          <w:szCs w:val="24"/>
        </w:rPr>
        <w:t>Форма «Акт о во</w:t>
      </w:r>
      <w:r>
        <w:rPr>
          <w:sz w:val="24"/>
          <w:szCs w:val="24"/>
        </w:rPr>
        <w:t>зобновлении режима потребления»</w:t>
      </w:r>
      <w:r w:rsidR="00DF5ACC">
        <w:rPr>
          <w:sz w:val="24"/>
          <w:szCs w:val="24"/>
        </w:rPr>
        <w:t>.</w:t>
      </w:r>
    </w:p>
    <w:p w14:paraId="4F06A569" w14:textId="77777777" w:rsidR="005C450A" w:rsidRDefault="005C450A" w:rsidP="00DF5ACC">
      <w:pPr>
        <w:pStyle w:val="a3"/>
        <w:numPr>
          <w:ilvl w:val="0"/>
          <w:numId w:val="19"/>
        </w:numPr>
        <w:spacing w:after="120"/>
        <w:ind w:left="0" w:right="-57" w:firstLine="284"/>
        <w:contextualSpacing/>
        <w:rPr>
          <w:sz w:val="24"/>
          <w:szCs w:val="24"/>
        </w:rPr>
      </w:pPr>
      <w:r w:rsidRPr="005C450A">
        <w:rPr>
          <w:sz w:val="24"/>
          <w:szCs w:val="24"/>
        </w:rPr>
        <w:t xml:space="preserve">Приложение № 5.5. </w:t>
      </w:r>
      <w:r w:rsidR="00DF5ACC" w:rsidRPr="00DF5ACC">
        <w:rPr>
          <w:sz w:val="24"/>
          <w:szCs w:val="24"/>
        </w:rPr>
        <w:t xml:space="preserve">к приложению № 5 </w:t>
      </w:r>
      <w:r w:rsidRPr="005C450A">
        <w:rPr>
          <w:sz w:val="24"/>
          <w:szCs w:val="24"/>
        </w:rPr>
        <w:t xml:space="preserve">Форма «Акт приема-передачи оказанных услуг за расчетный период» (форма № МРЮ-23) </w:t>
      </w:r>
      <w:r w:rsidR="00DF5ACC">
        <w:rPr>
          <w:sz w:val="24"/>
          <w:szCs w:val="24"/>
        </w:rPr>
        <w:t>.</w:t>
      </w:r>
    </w:p>
    <w:p w14:paraId="4D0487E2" w14:textId="77777777" w:rsidR="005C450A" w:rsidRDefault="005C450A" w:rsidP="00DF5ACC">
      <w:pPr>
        <w:pStyle w:val="a3"/>
        <w:numPr>
          <w:ilvl w:val="0"/>
          <w:numId w:val="19"/>
        </w:numPr>
        <w:spacing w:after="120"/>
        <w:ind w:left="0" w:right="-57" w:firstLine="284"/>
        <w:contextualSpacing/>
        <w:rPr>
          <w:sz w:val="24"/>
          <w:szCs w:val="24"/>
        </w:rPr>
      </w:pPr>
      <w:r w:rsidRPr="005C450A">
        <w:rPr>
          <w:sz w:val="24"/>
          <w:szCs w:val="24"/>
        </w:rPr>
        <w:t xml:space="preserve">Приложение № 5.6. </w:t>
      </w:r>
      <w:r w:rsidR="00DF5ACC" w:rsidRPr="00DF5ACC">
        <w:rPr>
          <w:sz w:val="24"/>
          <w:szCs w:val="24"/>
        </w:rPr>
        <w:t xml:space="preserve">к приложению № 5 </w:t>
      </w:r>
      <w:r w:rsidRPr="005C450A">
        <w:rPr>
          <w:sz w:val="24"/>
          <w:szCs w:val="24"/>
        </w:rPr>
        <w:t xml:space="preserve">Форма «Акт приема-передачи оказанных услуг за расчетный период» </w:t>
      </w:r>
      <w:r w:rsidR="00DF5ACC">
        <w:rPr>
          <w:sz w:val="24"/>
          <w:szCs w:val="24"/>
        </w:rPr>
        <w:t>.</w:t>
      </w:r>
    </w:p>
    <w:p w14:paraId="41DDC1AB" w14:textId="77777777" w:rsidR="005C450A" w:rsidRDefault="005C450A" w:rsidP="00DF5ACC">
      <w:pPr>
        <w:pStyle w:val="a3"/>
        <w:numPr>
          <w:ilvl w:val="0"/>
          <w:numId w:val="19"/>
        </w:numPr>
        <w:spacing w:after="120"/>
        <w:ind w:left="0" w:right="-57" w:firstLine="284"/>
        <w:contextualSpacing/>
        <w:rPr>
          <w:sz w:val="24"/>
          <w:szCs w:val="24"/>
        </w:rPr>
      </w:pPr>
      <w:r w:rsidRPr="005C450A">
        <w:rPr>
          <w:sz w:val="24"/>
          <w:szCs w:val="24"/>
        </w:rPr>
        <w:t xml:space="preserve">Приложение № 5.7. </w:t>
      </w:r>
      <w:r w:rsidR="00DF5ACC" w:rsidRPr="00DF5ACC">
        <w:rPr>
          <w:sz w:val="24"/>
          <w:szCs w:val="24"/>
        </w:rPr>
        <w:t xml:space="preserve">к приложению № 5 </w:t>
      </w:r>
      <w:r w:rsidRPr="005C450A">
        <w:rPr>
          <w:sz w:val="24"/>
          <w:szCs w:val="24"/>
        </w:rPr>
        <w:t>Форма «Акт исполнения филиалом ПАО «</w:t>
      </w:r>
      <w:del w:id="4" w:author="user" w:date="2020-12-22T12:38:00Z">
        <w:r w:rsidRPr="005C450A" w:rsidDel="00DD2A56">
          <w:rPr>
            <w:sz w:val="24"/>
            <w:szCs w:val="24"/>
          </w:rPr>
          <w:delText>МРСК Юга</w:delText>
        </w:r>
      </w:del>
      <w:r w:rsidRPr="005C450A">
        <w:rPr>
          <w:sz w:val="24"/>
          <w:szCs w:val="24"/>
        </w:rPr>
        <w:t xml:space="preserve">» - «_______» заявок энергосбытовой организации по юридическим и физическим лицам за расчетный период» </w:t>
      </w:r>
      <w:r w:rsidR="00DF5ACC">
        <w:rPr>
          <w:sz w:val="24"/>
          <w:szCs w:val="24"/>
        </w:rPr>
        <w:t>.</w:t>
      </w:r>
    </w:p>
    <w:p w14:paraId="735B8B6B" w14:textId="77777777" w:rsidR="005C450A" w:rsidRPr="005C450A" w:rsidRDefault="005C450A" w:rsidP="00DF5ACC">
      <w:pPr>
        <w:pStyle w:val="a3"/>
        <w:numPr>
          <w:ilvl w:val="0"/>
          <w:numId w:val="19"/>
        </w:numPr>
        <w:spacing w:after="120"/>
        <w:ind w:left="0" w:right="-57" w:firstLine="284"/>
        <w:contextualSpacing/>
        <w:rPr>
          <w:sz w:val="24"/>
          <w:szCs w:val="24"/>
        </w:rPr>
      </w:pPr>
      <w:r w:rsidRPr="005C450A">
        <w:rPr>
          <w:sz w:val="24"/>
          <w:szCs w:val="24"/>
        </w:rPr>
        <w:t xml:space="preserve">Приложение № 5.8. </w:t>
      </w:r>
      <w:r w:rsidR="00DF5ACC" w:rsidRPr="00DF5ACC">
        <w:rPr>
          <w:sz w:val="24"/>
          <w:szCs w:val="24"/>
        </w:rPr>
        <w:t xml:space="preserve">к приложению № 5 </w:t>
      </w:r>
      <w:r w:rsidRPr="005C450A">
        <w:rPr>
          <w:sz w:val="24"/>
          <w:szCs w:val="24"/>
        </w:rPr>
        <w:t>Форма «Сводный акт исполнения филиалом ПАО «</w:t>
      </w:r>
      <w:del w:id="5" w:author="user" w:date="2020-12-22T12:38:00Z">
        <w:r w:rsidRPr="005C450A" w:rsidDel="00DD2A56">
          <w:rPr>
            <w:sz w:val="24"/>
            <w:szCs w:val="24"/>
          </w:rPr>
          <w:delText>МРСК Юга</w:delText>
        </w:r>
      </w:del>
      <w:r w:rsidRPr="005C450A">
        <w:rPr>
          <w:sz w:val="24"/>
          <w:szCs w:val="24"/>
        </w:rPr>
        <w:t>» - «_______» заявок энергосбытовой организации по юридическим и физическим лицам»</w:t>
      </w:r>
      <w:r w:rsidR="00DF5ACC">
        <w:rPr>
          <w:sz w:val="24"/>
          <w:szCs w:val="24"/>
        </w:rPr>
        <w:t>.</w:t>
      </w:r>
    </w:p>
    <w:p w14:paraId="1A0080F5" w14:textId="77777777" w:rsidR="00DC0BE6" w:rsidRPr="00863A8A" w:rsidRDefault="00DC0BE6" w:rsidP="00DC0BE6">
      <w:pPr>
        <w:pStyle w:val="a3"/>
        <w:widowControl/>
        <w:autoSpaceDE/>
        <w:autoSpaceDN/>
        <w:spacing w:after="120"/>
        <w:ind w:right="-57" w:firstLine="284"/>
        <w:contextualSpacing/>
        <w:rPr>
          <w:sz w:val="24"/>
          <w:szCs w:val="24"/>
        </w:rPr>
      </w:pPr>
      <w:r w:rsidRPr="00863A8A">
        <w:rPr>
          <w:sz w:val="24"/>
          <w:szCs w:val="24"/>
        </w:rPr>
        <w:t>1</w:t>
      </w:r>
      <w:r w:rsidR="002D71E5" w:rsidRPr="00863A8A">
        <w:rPr>
          <w:sz w:val="24"/>
          <w:szCs w:val="24"/>
        </w:rPr>
        <w:t>2</w:t>
      </w:r>
      <w:r w:rsidRPr="00863A8A">
        <w:rPr>
          <w:sz w:val="24"/>
          <w:szCs w:val="24"/>
        </w:rPr>
        <w:t>.7. Приложение</w:t>
      </w:r>
      <w:r w:rsidR="002D71E5" w:rsidRPr="00863A8A">
        <w:rPr>
          <w:sz w:val="24"/>
          <w:szCs w:val="24"/>
        </w:rPr>
        <w:t xml:space="preserve"> №</w:t>
      </w:r>
      <w:r w:rsidRPr="00863A8A">
        <w:rPr>
          <w:sz w:val="24"/>
          <w:szCs w:val="24"/>
        </w:rPr>
        <w:t xml:space="preserve"> 6 «Регламент взаимодействия Исполнителя и Заказчика в процессе составления и оборота актов о неучтенном потреблении электроэнергии и расчета объемов электрической энергии переданной потребителям (покупателям) по сетям Исполнителя».</w:t>
      </w:r>
    </w:p>
    <w:p w14:paraId="205FFEDD" w14:textId="77777777" w:rsidR="002D71E5" w:rsidRPr="00863A8A" w:rsidRDefault="002D71E5" w:rsidP="002D71E5">
      <w:pPr>
        <w:pStyle w:val="a3"/>
        <w:spacing w:after="120"/>
        <w:ind w:right="-57" w:firstLine="284"/>
        <w:contextualSpacing/>
        <w:rPr>
          <w:sz w:val="24"/>
          <w:szCs w:val="24"/>
        </w:rPr>
      </w:pPr>
      <w:r w:rsidRPr="00863A8A">
        <w:rPr>
          <w:sz w:val="24"/>
          <w:szCs w:val="24"/>
        </w:rPr>
        <w:t>12.7.1. Приложение № 6.1. к Приложению № 6 Образец «Акта о неучтенном потреблении электрической энергии у потребителя (юридического лица)».</w:t>
      </w:r>
    </w:p>
    <w:p w14:paraId="1DC11F2E" w14:textId="77777777" w:rsidR="002D71E5" w:rsidRPr="00863A8A" w:rsidRDefault="002D71E5" w:rsidP="002D71E5">
      <w:pPr>
        <w:pStyle w:val="a3"/>
        <w:spacing w:after="120"/>
        <w:ind w:right="-57" w:firstLine="284"/>
        <w:contextualSpacing/>
        <w:rPr>
          <w:sz w:val="24"/>
          <w:szCs w:val="24"/>
        </w:rPr>
      </w:pPr>
      <w:r w:rsidRPr="00863A8A">
        <w:rPr>
          <w:sz w:val="24"/>
          <w:szCs w:val="24"/>
        </w:rPr>
        <w:t>12.7.2. Приложение № 6.2 к Приложению № 6 Образец «Акта о неучтенном потреблении электрической энергии у бытового потребителя (физического лица)».</w:t>
      </w:r>
    </w:p>
    <w:p w14:paraId="14D5F8B6" w14:textId="77777777" w:rsidR="0048412D" w:rsidRPr="00863A8A" w:rsidRDefault="002D71E5" w:rsidP="007D0E2C">
      <w:pPr>
        <w:pStyle w:val="a3"/>
        <w:widowControl/>
        <w:autoSpaceDE/>
        <w:autoSpaceDN/>
        <w:spacing w:after="120"/>
        <w:ind w:right="-57" w:firstLine="284"/>
        <w:contextualSpacing/>
        <w:rPr>
          <w:sz w:val="24"/>
          <w:szCs w:val="24"/>
        </w:rPr>
      </w:pPr>
      <w:r w:rsidRPr="00863A8A">
        <w:rPr>
          <w:sz w:val="24"/>
          <w:szCs w:val="24"/>
        </w:rPr>
        <w:t>12.7.3. Приложение № 6.3 к Приложению № 6 Форма «Реестра Актов включенных в объем оказанных услуг по передаче электроэнергии в отчетном месяце».</w:t>
      </w:r>
    </w:p>
    <w:p w14:paraId="6FB31F27" w14:textId="77777777" w:rsidR="00DC0BE6" w:rsidRPr="00863A8A" w:rsidRDefault="00DC0BE6" w:rsidP="00DC0BE6">
      <w:pPr>
        <w:pStyle w:val="a3"/>
        <w:widowControl/>
        <w:autoSpaceDE/>
        <w:autoSpaceDN/>
        <w:spacing w:after="120"/>
        <w:ind w:right="-57" w:firstLine="284"/>
        <w:contextualSpacing/>
        <w:rPr>
          <w:sz w:val="24"/>
          <w:szCs w:val="24"/>
        </w:rPr>
      </w:pPr>
      <w:r w:rsidRPr="00863A8A">
        <w:rPr>
          <w:sz w:val="24"/>
          <w:szCs w:val="24"/>
        </w:rPr>
        <w:t>1</w:t>
      </w:r>
      <w:r w:rsidR="007D0E2C" w:rsidRPr="00863A8A">
        <w:rPr>
          <w:sz w:val="24"/>
          <w:szCs w:val="24"/>
        </w:rPr>
        <w:t>2</w:t>
      </w:r>
      <w:r w:rsidRPr="00863A8A">
        <w:rPr>
          <w:sz w:val="24"/>
          <w:szCs w:val="24"/>
        </w:rPr>
        <w:t xml:space="preserve">.8. Приложение </w:t>
      </w:r>
      <w:r w:rsidR="0011562E" w:rsidRPr="00863A8A">
        <w:rPr>
          <w:sz w:val="24"/>
          <w:szCs w:val="24"/>
        </w:rPr>
        <w:t xml:space="preserve">№ </w:t>
      </w:r>
      <w:r w:rsidRPr="00863A8A">
        <w:rPr>
          <w:sz w:val="24"/>
          <w:szCs w:val="24"/>
        </w:rPr>
        <w:t xml:space="preserve">7 «Регламент снятия показаний приборов учета и определения объемов переданной </w:t>
      </w:r>
      <w:r w:rsidR="00235582" w:rsidRPr="00235582">
        <w:rPr>
          <w:sz w:val="24"/>
          <w:szCs w:val="24"/>
        </w:rPr>
        <w:t>(поставленной) электроэнергии (мощности) потребителям заказчика</w:t>
      </w:r>
      <w:r w:rsidR="00235582" w:rsidRPr="00863A8A">
        <w:rPr>
          <w:sz w:val="24"/>
          <w:szCs w:val="24"/>
        </w:rPr>
        <w:t>».</w:t>
      </w:r>
    </w:p>
    <w:p w14:paraId="45BF0E7C" w14:textId="77777777" w:rsidR="0011562E" w:rsidRPr="00863A8A" w:rsidRDefault="0011562E" w:rsidP="0011562E">
      <w:pPr>
        <w:pStyle w:val="a3"/>
        <w:spacing w:after="120"/>
        <w:ind w:right="-57" w:firstLine="284"/>
        <w:contextualSpacing/>
        <w:rPr>
          <w:sz w:val="24"/>
          <w:szCs w:val="24"/>
        </w:rPr>
      </w:pPr>
      <w:r w:rsidRPr="00863A8A">
        <w:rPr>
          <w:sz w:val="24"/>
          <w:szCs w:val="24"/>
        </w:rPr>
        <w:t>12.8.1. Приложение № 7</w:t>
      </w:r>
      <w:r w:rsidR="00751C24" w:rsidRPr="00863A8A">
        <w:rPr>
          <w:sz w:val="24"/>
          <w:szCs w:val="24"/>
        </w:rPr>
        <w:t>.1 к приложению № 7</w:t>
      </w:r>
      <w:r w:rsidRPr="00863A8A">
        <w:rPr>
          <w:sz w:val="24"/>
          <w:szCs w:val="24"/>
        </w:rPr>
        <w:t xml:space="preserve"> Форма «Акт проверки состояния схемы измерения электрической энергии и работы/замены/допуска в эксплуатацию приборов (систем) учета до 1000 В». </w:t>
      </w:r>
    </w:p>
    <w:p w14:paraId="4D9B7381" w14:textId="77777777" w:rsidR="0011562E" w:rsidRPr="00863A8A" w:rsidRDefault="0011562E" w:rsidP="0011562E">
      <w:pPr>
        <w:pStyle w:val="a3"/>
        <w:spacing w:after="120"/>
        <w:ind w:right="-57" w:firstLine="284"/>
        <w:contextualSpacing/>
        <w:rPr>
          <w:sz w:val="24"/>
          <w:szCs w:val="24"/>
        </w:rPr>
      </w:pPr>
      <w:r w:rsidRPr="00863A8A">
        <w:rPr>
          <w:sz w:val="24"/>
          <w:szCs w:val="24"/>
        </w:rPr>
        <w:t>12.8.2. Приложение № 7</w:t>
      </w:r>
      <w:r w:rsidR="00751C24" w:rsidRPr="00863A8A">
        <w:rPr>
          <w:sz w:val="24"/>
          <w:szCs w:val="24"/>
        </w:rPr>
        <w:t>.2 к приложению № 7</w:t>
      </w:r>
      <w:r w:rsidRPr="00863A8A">
        <w:rPr>
          <w:sz w:val="24"/>
          <w:szCs w:val="24"/>
        </w:rPr>
        <w:t xml:space="preserve"> Форма «Акт проверки состояния схемы измерения электрической энергии и работы/замены/допуска в эксплуатацию приборов (систем) учета свыше 1000 В». </w:t>
      </w:r>
    </w:p>
    <w:p w14:paraId="5FAAE824" w14:textId="77777777" w:rsidR="0011562E" w:rsidRPr="00863A8A" w:rsidRDefault="0011562E" w:rsidP="0011562E">
      <w:pPr>
        <w:pStyle w:val="a3"/>
        <w:spacing w:after="120"/>
        <w:ind w:right="-57" w:firstLine="284"/>
        <w:contextualSpacing/>
        <w:rPr>
          <w:sz w:val="24"/>
          <w:szCs w:val="24"/>
        </w:rPr>
      </w:pPr>
      <w:r w:rsidRPr="00863A8A">
        <w:rPr>
          <w:sz w:val="24"/>
          <w:szCs w:val="24"/>
        </w:rPr>
        <w:t>12.8.3. Приложение № 7</w:t>
      </w:r>
      <w:r w:rsidR="00751C24" w:rsidRPr="00863A8A">
        <w:rPr>
          <w:sz w:val="24"/>
          <w:szCs w:val="24"/>
        </w:rPr>
        <w:t>.3 к приложению № 7</w:t>
      </w:r>
      <w:r w:rsidRPr="00863A8A">
        <w:rPr>
          <w:sz w:val="24"/>
          <w:szCs w:val="24"/>
        </w:rPr>
        <w:t xml:space="preserve"> Форма «Акт контрольного снятия показаний расчетного прибора учета потребителя-гражданина». </w:t>
      </w:r>
    </w:p>
    <w:p w14:paraId="3A988379" w14:textId="77777777" w:rsidR="0011562E" w:rsidRPr="00863A8A" w:rsidRDefault="0011562E" w:rsidP="0011562E">
      <w:pPr>
        <w:pStyle w:val="a3"/>
        <w:spacing w:after="120"/>
        <w:ind w:right="-57" w:firstLine="284"/>
        <w:contextualSpacing/>
        <w:rPr>
          <w:sz w:val="24"/>
          <w:szCs w:val="24"/>
        </w:rPr>
      </w:pPr>
      <w:r w:rsidRPr="00863A8A">
        <w:rPr>
          <w:sz w:val="24"/>
          <w:szCs w:val="24"/>
        </w:rPr>
        <w:t>12.8.4. Приложение № 7</w:t>
      </w:r>
      <w:r w:rsidR="00751C24" w:rsidRPr="00863A8A">
        <w:rPr>
          <w:sz w:val="24"/>
          <w:szCs w:val="24"/>
        </w:rPr>
        <w:t>.4 к приложению № 7</w:t>
      </w:r>
      <w:r w:rsidRPr="00863A8A">
        <w:rPr>
          <w:sz w:val="24"/>
          <w:szCs w:val="24"/>
        </w:rPr>
        <w:t xml:space="preserve"> Форма «Акт контрольного снятия показаний расчетных электрических счетчиков потребителей (юридических лиц)». </w:t>
      </w:r>
    </w:p>
    <w:p w14:paraId="07F87CFF" w14:textId="77777777" w:rsidR="0011562E" w:rsidRPr="00863A8A" w:rsidRDefault="0011562E" w:rsidP="0011562E">
      <w:pPr>
        <w:pStyle w:val="a3"/>
        <w:spacing w:after="120"/>
        <w:ind w:right="-57" w:firstLine="284"/>
        <w:contextualSpacing/>
        <w:rPr>
          <w:sz w:val="24"/>
          <w:szCs w:val="24"/>
        </w:rPr>
      </w:pPr>
      <w:r w:rsidRPr="00863A8A">
        <w:rPr>
          <w:sz w:val="24"/>
          <w:szCs w:val="24"/>
        </w:rPr>
        <w:t>12.8.5. Приложение № 7</w:t>
      </w:r>
      <w:r w:rsidR="00751C24" w:rsidRPr="00863A8A">
        <w:rPr>
          <w:sz w:val="24"/>
          <w:szCs w:val="24"/>
        </w:rPr>
        <w:t>.5 к приложению № 7</w:t>
      </w:r>
      <w:r w:rsidRPr="00863A8A">
        <w:rPr>
          <w:sz w:val="24"/>
          <w:szCs w:val="24"/>
        </w:rPr>
        <w:t xml:space="preserve"> Форма «Акт сверки объёма оказанных услуг по передаче электрической энергии». </w:t>
      </w:r>
    </w:p>
    <w:p w14:paraId="62DFF36A" w14:textId="77777777" w:rsidR="0011562E" w:rsidRPr="00863A8A" w:rsidRDefault="0011562E" w:rsidP="0011562E">
      <w:pPr>
        <w:pStyle w:val="a3"/>
        <w:spacing w:after="120"/>
        <w:ind w:right="-57" w:firstLine="284"/>
        <w:contextualSpacing/>
        <w:rPr>
          <w:sz w:val="24"/>
          <w:szCs w:val="24"/>
        </w:rPr>
      </w:pPr>
      <w:r w:rsidRPr="00863A8A">
        <w:rPr>
          <w:sz w:val="24"/>
          <w:szCs w:val="24"/>
        </w:rPr>
        <w:t>12.8.6. Приложение № 7</w:t>
      </w:r>
      <w:r w:rsidR="00751C24" w:rsidRPr="00863A8A">
        <w:rPr>
          <w:sz w:val="24"/>
          <w:szCs w:val="24"/>
        </w:rPr>
        <w:t>.6 к приложению № 7</w:t>
      </w:r>
      <w:r w:rsidRPr="00863A8A">
        <w:rPr>
          <w:sz w:val="24"/>
          <w:szCs w:val="24"/>
        </w:rPr>
        <w:t xml:space="preserve"> Форма «Акт об оказании услуг по передаче электрической энергии». </w:t>
      </w:r>
    </w:p>
    <w:p w14:paraId="448A0CDD" w14:textId="77777777" w:rsidR="0011562E" w:rsidRPr="00863A8A" w:rsidRDefault="007447ED" w:rsidP="0011562E">
      <w:pPr>
        <w:pStyle w:val="a3"/>
        <w:spacing w:after="120"/>
        <w:ind w:right="-57" w:firstLine="284"/>
        <w:contextualSpacing/>
        <w:rPr>
          <w:sz w:val="24"/>
          <w:szCs w:val="24"/>
        </w:rPr>
      </w:pPr>
      <w:r w:rsidRPr="00863A8A">
        <w:rPr>
          <w:sz w:val="24"/>
          <w:szCs w:val="24"/>
        </w:rPr>
        <w:t>12.8.</w:t>
      </w:r>
      <w:r w:rsidR="0011562E" w:rsidRPr="00863A8A">
        <w:rPr>
          <w:sz w:val="24"/>
          <w:szCs w:val="24"/>
        </w:rPr>
        <w:t>7. П</w:t>
      </w:r>
      <w:r w:rsidR="00C1692A" w:rsidRPr="00863A8A">
        <w:rPr>
          <w:sz w:val="24"/>
          <w:szCs w:val="24"/>
        </w:rPr>
        <w:t>риложение № 7.7 к приложению № 7</w:t>
      </w:r>
      <w:r w:rsidR="0011562E" w:rsidRPr="00863A8A">
        <w:rPr>
          <w:sz w:val="24"/>
          <w:szCs w:val="24"/>
        </w:rPr>
        <w:t xml:space="preserve"> Форма «Сведения о показаниях расчетных приборов учета, в том числе используемых в соответствии с настоящим договором в </w:t>
      </w:r>
      <w:r w:rsidR="0011562E" w:rsidRPr="00863A8A">
        <w:rPr>
          <w:sz w:val="24"/>
          <w:szCs w:val="24"/>
        </w:rPr>
        <w:lastRenderedPageBreak/>
        <w:t>качестве расчетных контрольных приборов учета, полученные Заказчиком от Потребителей в рамках заключенных с Потребителями договоров энергоснабжения».</w:t>
      </w:r>
    </w:p>
    <w:p w14:paraId="7F1C4E93" w14:textId="77777777" w:rsidR="0011562E" w:rsidRPr="00863A8A" w:rsidRDefault="007447ED" w:rsidP="0011562E">
      <w:pPr>
        <w:pStyle w:val="a3"/>
        <w:spacing w:after="120"/>
        <w:ind w:right="-57" w:firstLine="284"/>
        <w:contextualSpacing/>
        <w:rPr>
          <w:sz w:val="24"/>
          <w:szCs w:val="24"/>
        </w:rPr>
      </w:pPr>
      <w:r w:rsidRPr="00863A8A">
        <w:rPr>
          <w:sz w:val="24"/>
          <w:szCs w:val="24"/>
        </w:rPr>
        <w:t>12.8.</w:t>
      </w:r>
      <w:r w:rsidR="007B18AA" w:rsidRPr="00863A8A">
        <w:rPr>
          <w:sz w:val="24"/>
          <w:szCs w:val="24"/>
        </w:rPr>
        <w:t>8. Приложение № 7</w:t>
      </w:r>
      <w:r w:rsidR="0011562E" w:rsidRPr="00863A8A">
        <w:rPr>
          <w:sz w:val="24"/>
          <w:szCs w:val="24"/>
        </w:rPr>
        <w:t xml:space="preserve">.8 к приложению № </w:t>
      </w:r>
      <w:r w:rsidR="007B18AA" w:rsidRPr="00863A8A">
        <w:rPr>
          <w:sz w:val="24"/>
          <w:szCs w:val="24"/>
        </w:rPr>
        <w:t>7</w:t>
      </w:r>
      <w:r w:rsidR="0011562E" w:rsidRPr="00863A8A">
        <w:rPr>
          <w:sz w:val="24"/>
          <w:szCs w:val="24"/>
        </w:rPr>
        <w:t xml:space="preserve"> «Реестр данных об объеме потребления электрической энергии в жилых и нежилых помещениях в многоквартирных домах и в жилых домах».</w:t>
      </w:r>
    </w:p>
    <w:p w14:paraId="7BFF6ADD" w14:textId="77777777" w:rsidR="0011562E" w:rsidRPr="00863A8A" w:rsidRDefault="007447ED" w:rsidP="0011562E">
      <w:pPr>
        <w:pStyle w:val="a3"/>
        <w:widowControl/>
        <w:autoSpaceDE/>
        <w:autoSpaceDN/>
        <w:spacing w:after="120"/>
        <w:ind w:right="-57" w:firstLine="284"/>
        <w:contextualSpacing/>
        <w:rPr>
          <w:sz w:val="24"/>
          <w:szCs w:val="24"/>
        </w:rPr>
      </w:pPr>
      <w:r w:rsidRPr="00863A8A">
        <w:rPr>
          <w:sz w:val="24"/>
          <w:szCs w:val="24"/>
        </w:rPr>
        <w:t>12.8.</w:t>
      </w:r>
      <w:r w:rsidR="0011562E" w:rsidRPr="00863A8A">
        <w:rPr>
          <w:sz w:val="24"/>
          <w:szCs w:val="24"/>
        </w:rPr>
        <w:t xml:space="preserve">9. Приложение № </w:t>
      </w:r>
      <w:r w:rsidR="007B18AA" w:rsidRPr="00863A8A">
        <w:rPr>
          <w:sz w:val="24"/>
          <w:szCs w:val="24"/>
        </w:rPr>
        <w:t>7</w:t>
      </w:r>
      <w:r w:rsidR="0011562E" w:rsidRPr="00863A8A">
        <w:rPr>
          <w:sz w:val="24"/>
          <w:szCs w:val="24"/>
        </w:rPr>
        <w:t xml:space="preserve">.9 к приложению № </w:t>
      </w:r>
      <w:r w:rsidR="007B18AA" w:rsidRPr="00863A8A">
        <w:rPr>
          <w:sz w:val="24"/>
          <w:szCs w:val="24"/>
        </w:rPr>
        <w:t>7</w:t>
      </w:r>
      <w:r w:rsidR="0011562E" w:rsidRPr="00863A8A">
        <w:rPr>
          <w:sz w:val="24"/>
          <w:szCs w:val="24"/>
        </w:rPr>
        <w:t xml:space="preserve"> «Сведения об объемах начислений Заказчиком в рамках заключенных с Потребителями договоров энергоснабжения (юридические лица)».</w:t>
      </w:r>
    </w:p>
    <w:p w14:paraId="10B39E18" w14:textId="77777777" w:rsidR="007447ED" w:rsidRPr="00863A8A" w:rsidRDefault="007447ED" w:rsidP="0011562E">
      <w:pPr>
        <w:pStyle w:val="a3"/>
        <w:widowControl/>
        <w:autoSpaceDE/>
        <w:autoSpaceDN/>
        <w:spacing w:after="120"/>
        <w:ind w:right="-57" w:firstLine="284"/>
        <w:contextualSpacing/>
        <w:rPr>
          <w:sz w:val="24"/>
          <w:szCs w:val="24"/>
        </w:rPr>
      </w:pPr>
      <w:r w:rsidRPr="00863A8A">
        <w:rPr>
          <w:sz w:val="24"/>
          <w:szCs w:val="24"/>
        </w:rPr>
        <w:t>12.9. Приложение № 8 «</w:t>
      </w:r>
      <w:r w:rsidR="00D45BC9" w:rsidRPr="00863A8A">
        <w:rPr>
          <w:sz w:val="24"/>
          <w:szCs w:val="24"/>
        </w:rPr>
        <w:t>Акт согласования технической и аварийной брони энергоснабжения электрической энергии».</w:t>
      </w:r>
    </w:p>
    <w:p w14:paraId="55C4B14B" w14:textId="77777777" w:rsidR="00D45BC9" w:rsidRPr="00863A8A" w:rsidRDefault="00D45BC9" w:rsidP="0011562E">
      <w:pPr>
        <w:pStyle w:val="a3"/>
        <w:widowControl/>
        <w:autoSpaceDE/>
        <w:autoSpaceDN/>
        <w:spacing w:after="120"/>
        <w:ind w:right="-57" w:firstLine="284"/>
        <w:contextualSpacing/>
        <w:rPr>
          <w:sz w:val="24"/>
          <w:szCs w:val="24"/>
        </w:rPr>
      </w:pPr>
      <w:r w:rsidRPr="00863A8A">
        <w:rPr>
          <w:sz w:val="24"/>
          <w:szCs w:val="24"/>
        </w:rPr>
        <w:t xml:space="preserve">12.10. Приложение № 9 «Перечень Субисполнителей, </w:t>
      </w:r>
      <w:r w:rsidR="00C24675" w:rsidRPr="00863A8A">
        <w:rPr>
          <w:sz w:val="24"/>
          <w:szCs w:val="24"/>
        </w:rPr>
        <w:t>с которыми Исполнителем заключены Договоры об организации передачи электрической энергии через технические устройства электрических сетей, принадлежащих Субисполнителю».</w:t>
      </w:r>
    </w:p>
    <w:p w14:paraId="75D27B63" w14:textId="77777777" w:rsidR="00C24675" w:rsidRPr="00863A8A" w:rsidRDefault="00C24675" w:rsidP="00DC0BE6">
      <w:pPr>
        <w:pStyle w:val="a3"/>
        <w:widowControl/>
        <w:autoSpaceDE/>
        <w:autoSpaceDN/>
        <w:spacing w:after="120"/>
        <w:ind w:right="-57" w:firstLine="284"/>
        <w:contextualSpacing/>
        <w:rPr>
          <w:sz w:val="24"/>
          <w:szCs w:val="24"/>
        </w:rPr>
      </w:pPr>
      <w:r w:rsidRPr="00863A8A">
        <w:rPr>
          <w:sz w:val="24"/>
          <w:szCs w:val="24"/>
        </w:rPr>
        <w:t>12.11.</w:t>
      </w:r>
      <w:r w:rsidRPr="00863A8A">
        <w:t xml:space="preserve"> </w:t>
      </w:r>
      <w:r w:rsidRPr="00863A8A">
        <w:rPr>
          <w:sz w:val="24"/>
          <w:szCs w:val="24"/>
        </w:rPr>
        <w:t xml:space="preserve">Приложение № 10 «Калькуляция на выполнение Исполнителем иных оказываемых по договору услуг». </w:t>
      </w:r>
    </w:p>
    <w:p w14:paraId="26D46972" w14:textId="77777777" w:rsidR="00014C5B" w:rsidRPr="00863A8A" w:rsidRDefault="009863EF" w:rsidP="00014C5B">
      <w:pPr>
        <w:pStyle w:val="a3"/>
        <w:widowControl/>
        <w:autoSpaceDE/>
        <w:autoSpaceDN/>
        <w:spacing w:after="120"/>
        <w:ind w:right="-57" w:firstLine="284"/>
        <w:contextualSpacing/>
        <w:rPr>
          <w:sz w:val="24"/>
          <w:szCs w:val="24"/>
        </w:rPr>
      </w:pPr>
      <w:r w:rsidRPr="00863A8A">
        <w:rPr>
          <w:sz w:val="24"/>
          <w:szCs w:val="24"/>
        </w:rPr>
        <w:t>12.12. Приложение № 11 Форма «Данные гражданина – нового собственника жилого/нежилого объекта для заключения публичного договора энергоснабжения (открытия лицевого счё</w:t>
      </w:r>
      <w:r w:rsidR="00014C5B">
        <w:rPr>
          <w:sz w:val="24"/>
          <w:szCs w:val="24"/>
        </w:rPr>
        <w:t>та) с Гарантирующим поставщиком.</w:t>
      </w:r>
    </w:p>
    <w:p w14:paraId="3DDE0438" w14:textId="77777777" w:rsidR="00294747" w:rsidRPr="00863A8A" w:rsidRDefault="00294747" w:rsidP="0099044A">
      <w:pPr>
        <w:ind w:firstLine="720"/>
        <w:contextualSpacing/>
        <w:jc w:val="both"/>
      </w:pPr>
    </w:p>
    <w:p w14:paraId="0954AEF7" w14:textId="77777777" w:rsidR="004F3A26" w:rsidRPr="00863A8A" w:rsidRDefault="004F3A26" w:rsidP="004F3A26">
      <w:pPr>
        <w:ind w:right="-58"/>
        <w:jc w:val="center"/>
        <w:rPr>
          <w:rFonts w:eastAsia="Calibri"/>
          <w:b/>
          <w:bCs/>
        </w:rPr>
      </w:pPr>
      <w:r w:rsidRPr="00863A8A">
        <w:rPr>
          <w:rFonts w:eastAsia="Calibri"/>
          <w:b/>
          <w:bCs/>
        </w:rPr>
        <w:t>13. ЮРИДИЧЕСКИЕ АДРЕСА И РЕКВИЗИТЫ СТОРОН</w:t>
      </w:r>
    </w:p>
    <w:p w14:paraId="10C8EC4F" w14:textId="77777777" w:rsidR="004F3A26" w:rsidRPr="00863A8A" w:rsidRDefault="004F3A26" w:rsidP="004F3A26">
      <w:pPr>
        <w:ind w:right="-58"/>
        <w:jc w:val="center"/>
        <w:rPr>
          <w:rFonts w:eastAsia="Calibri"/>
          <w:b/>
          <w:bCs/>
        </w:rPr>
      </w:pPr>
    </w:p>
    <w:p w14:paraId="071E5D7B" w14:textId="77777777" w:rsidR="004F3A26" w:rsidRPr="00863A8A" w:rsidRDefault="004F3A26" w:rsidP="00863A8A">
      <w:pPr>
        <w:ind w:right="-58"/>
        <w:rPr>
          <w:rFonts w:eastAsia="Calibri"/>
          <w:b/>
        </w:rPr>
      </w:pPr>
      <w:r w:rsidRPr="00863A8A">
        <w:rPr>
          <w:rFonts w:eastAsia="Calibri"/>
          <w:b/>
        </w:rPr>
        <w:t xml:space="preserve">ИСПОЛНИТЕЛЬ:                                     </w:t>
      </w:r>
    </w:p>
    <w:p w14:paraId="32F4F5CD" w14:textId="77777777" w:rsidR="004F3A26" w:rsidRPr="00863A8A" w:rsidRDefault="004F3A26" w:rsidP="00863A8A">
      <w:pPr>
        <w:ind w:right="-58"/>
        <w:rPr>
          <w:rFonts w:eastAsia="Calibri"/>
        </w:rPr>
      </w:pPr>
      <w:r w:rsidRPr="00863A8A">
        <w:rPr>
          <w:rFonts w:eastAsia="Calibri"/>
        </w:rPr>
        <w:t>ИНН __________, КПП__________, БИК__________</w:t>
      </w:r>
    </w:p>
    <w:p w14:paraId="7A868333" w14:textId="77777777" w:rsidR="004F3A26" w:rsidRPr="00863A8A" w:rsidRDefault="004F3A26" w:rsidP="00863A8A">
      <w:pPr>
        <w:ind w:right="-58"/>
        <w:rPr>
          <w:rFonts w:eastAsia="Calibri"/>
        </w:rPr>
      </w:pPr>
      <w:r w:rsidRPr="00863A8A">
        <w:rPr>
          <w:rFonts w:eastAsia="Calibri"/>
        </w:rPr>
        <w:t>Юридический адрес:__________________________________</w:t>
      </w:r>
    </w:p>
    <w:p w14:paraId="1564318B" w14:textId="77777777" w:rsidR="004F3A26" w:rsidRPr="00863A8A" w:rsidRDefault="004F3A26" w:rsidP="00863A8A">
      <w:pPr>
        <w:ind w:right="-58"/>
        <w:rPr>
          <w:rFonts w:eastAsia="Calibri"/>
        </w:rPr>
      </w:pPr>
      <w:r w:rsidRPr="00863A8A">
        <w:rPr>
          <w:rFonts w:eastAsia="Calibri"/>
        </w:rPr>
        <w:t>р/с_____________________, открытый в____________________________</w:t>
      </w:r>
    </w:p>
    <w:p w14:paraId="3FCD5845" w14:textId="77777777" w:rsidR="004F3A26" w:rsidRPr="00863A8A" w:rsidRDefault="004F3A26" w:rsidP="00863A8A">
      <w:pPr>
        <w:ind w:right="-58"/>
        <w:rPr>
          <w:rFonts w:eastAsia="Calibri"/>
        </w:rPr>
      </w:pPr>
      <w:r w:rsidRPr="00863A8A">
        <w:rPr>
          <w:rFonts w:eastAsia="Calibri"/>
        </w:rPr>
        <w:t>к/с_____________________</w:t>
      </w:r>
    </w:p>
    <w:p w14:paraId="43C02070" w14:textId="77777777" w:rsidR="004F3A26" w:rsidRPr="00863A8A" w:rsidRDefault="004F3A26" w:rsidP="00863A8A">
      <w:pPr>
        <w:ind w:right="-58"/>
        <w:rPr>
          <w:rFonts w:eastAsia="Calibri"/>
        </w:rPr>
      </w:pPr>
      <w:r w:rsidRPr="00863A8A">
        <w:rPr>
          <w:rFonts w:eastAsia="Calibri"/>
        </w:rPr>
        <w:t>Почтовый адрес:_______________________________________</w:t>
      </w:r>
    </w:p>
    <w:p w14:paraId="3CA94C91" w14:textId="77777777" w:rsidR="004F3A26" w:rsidRPr="00863A8A" w:rsidRDefault="004F3A26" w:rsidP="00863A8A">
      <w:pPr>
        <w:ind w:right="-58"/>
        <w:rPr>
          <w:rFonts w:eastAsia="Calibri"/>
          <w:b/>
        </w:rPr>
      </w:pPr>
    </w:p>
    <w:p w14:paraId="45EB3563" w14:textId="77777777" w:rsidR="004F3A26" w:rsidRPr="00863A8A" w:rsidRDefault="004F3A26" w:rsidP="00863A8A">
      <w:pPr>
        <w:ind w:right="-58"/>
        <w:rPr>
          <w:rFonts w:eastAsia="Calibri"/>
          <w:b/>
        </w:rPr>
      </w:pPr>
      <w:r w:rsidRPr="00863A8A">
        <w:rPr>
          <w:rFonts w:eastAsia="Calibri"/>
          <w:b/>
        </w:rPr>
        <w:t>ЗАКАЗЧИК:</w:t>
      </w:r>
    </w:p>
    <w:p w14:paraId="6B6BE137" w14:textId="77777777" w:rsidR="004F3A26" w:rsidRPr="00863A8A" w:rsidRDefault="004F3A26" w:rsidP="00863A8A">
      <w:pPr>
        <w:ind w:right="-58"/>
        <w:rPr>
          <w:rFonts w:eastAsia="Calibri"/>
        </w:rPr>
      </w:pPr>
      <w:r w:rsidRPr="00863A8A">
        <w:rPr>
          <w:rFonts w:eastAsia="Calibri"/>
        </w:rPr>
        <w:t>ИНН __________, КПП___________, БИК__________</w:t>
      </w:r>
    </w:p>
    <w:p w14:paraId="24ABFB69" w14:textId="77777777" w:rsidR="004F3A26" w:rsidRPr="00863A8A" w:rsidRDefault="004F3A26" w:rsidP="00863A8A">
      <w:pPr>
        <w:ind w:right="-58"/>
        <w:rPr>
          <w:rFonts w:eastAsia="Calibri"/>
        </w:rPr>
      </w:pPr>
      <w:r w:rsidRPr="00863A8A">
        <w:rPr>
          <w:rFonts w:eastAsia="Calibri"/>
        </w:rPr>
        <w:t xml:space="preserve">Юридический адрес:___________________________________________ </w:t>
      </w:r>
    </w:p>
    <w:p w14:paraId="74D8AB81" w14:textId="77777777" w:rsidR="004F3A26" w:rsidRPr="00863A8A" w:rsidRDefault="004F3A26" w:rsidP="00863A8A">
      <w:pPr>
        <w:ind w:right="-58"/>
        <w:rPr>
          <w:rFonts w:eastAsia="Calibri"/>
        </w:rPr>
      </w:pPr>
      <w:r w:rsidRPr="00863A8A">
        <w:rPr>
          <w:rFonts w:eastAsia="Calibri"/>
        </w:rPr>
        <w:t>р/с_______________________, открытый в ___________________________</w:t>
      </w:r>
    </w:p>
    <w:p w14:paraId="37387531" w14:textId="77777777" w:rsidR="004F3A26" w:rsidRPr="00863A8A" w:rsidRDefault="004F3A26" w:rsidP="00863A8A">
      <w:pPr>
        <w:ind w:right="-58"/>
        <w:rPr>
          <w:rFonts w:eastAsia="Calibri"/>
        </w:rPr>
      </w:pPr>
      <w:r w:rsidRPr="00863A8A">
        <w:rPr>
          <w:rFonts w:eastAsia="Calibri"/>
        </w:rPr>
        <w:t>к/с_______________________</w:t>
      </w:r>
    </w:p>
    <w:p w14:paraId="0BF4A010" w14:textId="77777777" w:rsidR="004F3A26" w:rsidRPr="00863A8A" w:rsidRDefault="004F3A26" w:rsidP="00863A8A">
      <w:pPr>
        <w:ind w:right="-58"/>
        <w:rPr>
          <w:rFonts w:eastAsia="Calibri"/>
        </w:rPr>
      </w:pPr>
      <w:r w:rsidRPr="00863A8A">
        <w:rPr>
          <w:rFonts w:eastAsia="Calibri"/>
        </w:rPr>
        <w:t>Почтовый адрес:______________________________________</w:t>
      </w:r>
    </w:p>
    <w:p w14:paraId="42AD2F53" w14:textId="77777777" w:rsidR="004F3A26" w:rsidRPr="00863A8A" w:rsidRDefault="004F3A26" w:rsidP="004F3A26">
      <w:pPr>
        <w:ind w:left="1440" w:right="-58"/>
        <w:jc w:val="both"/>
        <w:rPr>
          <w:rFonts w:eastAsia="Calibri"/>
        </w:rPr>
      </w:pPr>
    </w:p>
    <w:p w14:paraId="08FD4EC2" w14:textId="77777777" w:rsidR="004F3A26" w:rsidRPr="00863A8A" w:rsidRDefault="004F3A26" w:rsidP="004F3A26">
      <w:pPr>
        <w:keepLines/>
        <w:tabs>
          <w:tab w:val="num" w:pos="567"/>
        </w:tabs>
        <w:ind w:left="142" w:hanging="426"/>
        <w:jc w:val="both"/>
        <w:outlineLvl w:val="2"/>
        <w:rPr>
          <w:rFonts w:eastAsia="Calibri"/>
          <w:b/>
          <w:bCs/>
        </w:rPr>
      </w:pPr>
      <w:r w:rsidRPr="00863A8A">
        <w:rPr>
          <w:rFonts w:eastAsia="Calibri"/>
          <w:b/>
          <w:bCs/>
        </w:rPr>
        <w:t xml:space="preserve">     </w:t>
      </w:r>
      <w:r w:rsidRPr="00863A8A">
        <w:rPr>
          <w:rFonts w:eastAsia="Calibri"/>
          <w:b/>
        </w:rPr>
        <w:t xml:space="preserve">ЗАКАЗЧИК   </w:t>
      </w:r>
      <w:r w:rsidRPr="00863A8A">
        <w:rPr>
          <w:rFonts w:eastAsia="Calibri"/>
          <w:b/>
          <w:bCs/>
        </w:rPr>
        <w:t xml:space="preserve">                     </w:t>
      </w:r>
      <w:r w:rsidRPr="00863A8A">
        <w:rPr>
          <w:rFonts w:eastAsia="Calibri"/>
          <w:b/>
          <w:bCs/>
        </w:rPr>
        <w:tab/>
      </w:r>
      <w:r w:rsidRPr="00863A8A">
        <w:rPr>
          <w:rFonts w:eastAsia="Calibri"/>
          <w:b/>
          <w:bCs/>
        </w:rPr>
        <w:tab/>
      </w:r>
      <w:r w:rsidRPr="00863A8A">
        <w:rPr>
          <w:rFonts w:eastAsia="Calibri"/>
          <w:b/>
          <w:bCs/>
        </w:rPr>
        <w:tab/>
      </w:r>
      <w:r w:rsidRPr="00863A8A">
        <w:rPr>
          <w:rFonts w:eastAsia="Calibri"/>
          <w:b/>
        </w:rPr>
        <w:t xml:space="preserve">         ИСПОЛНИТЕЛЬ</w:t>
      </w:r>
    </w:p>
    <w:p w14:paraId="78C32684" w14:textId="77777777" w:rsidR="004F3A26" w:rsidRPr="00863A8A" w:rsidRDefault="004F3A26" w:rsidP="004F3A26">
      <w:pPr>
        <w:keepLines/>
        <w:tabs>
          <w:tab w:val="num" w:pos="567"/>
        </w:tabs>
        <w:ind w:left="142" w:hanging="142"/>
        <w:jc w:val="both"/>
        <w:rPr>
          <w:rFonts w:eastAsia="Calibri"/>
          <w:b/>
        </w:rPr>
      </w:pPr>
    </w:p>
    <w:p w14:paraId="71A97F13" w14:textId="77777777" w:rsidR="004F3A26" w:rsidRPr="00863A8A" w:rsidRDefault="004F3A26" w:rsidP="004F3A26">
      <w:pPr>
        <w:keepLines/>
        <w:tabs>
          <w:tab w:val="num" w:pos="567"/>
        </w:tabs>
        <w:ind w:left="142" w:hanging="142"/>
        <w:jc w:val="both"/>
        <w:rPr>
          <w:rFonts w:eastAsia="Calibri"/>
          <w:b/>
        </w:rPr>
      </w:pPr>
      <w:r w:rsidRPr="00863A8A">
        <w:rPr>
          <w:rFonts w:eastAsia="Calibri"/>
          <w:b/>
        </w:rPr>
        <w:t>_____________________________</w:t>
      </w:r>
      <w:r w:rsidRPr="00863A8A">
        <w:rPr>
          <w:rFonts w:eastAsia="Calibri"/>
          <w:b/>
        </w:rPr>
        <w:tab/>
      </w:r>
      <w:r w:rsidRPr="00863A8A">
        <w:rPr>
          <w:rFonts w:eastAsia="Calibri"/>
          <w:b/>
        </w:rPr>
        <w:tab/>
        <w:t xml:space="preserve">        _________________________________</w:t>
      </w:r>
    </w:p>
    <w:p w14:paraId="0E7CF61D" w14:textId="77777777" w:rsidR="004F3A26" w:rsidRPr="004F3A26" w:rsidRDefault="004F3A26" w:rsidP="004F3A26">
      <w:pPr>
        <w:keepLines/>
        <w:tabs>
          <w:tab w:val="num" w:pos="567"/>
        </w:tabs>
        <w:ind w:left="142" w:hanging="426"/>
        <w:jc w:val="both"/>
        <w:rPr>
          <w:rFonts w:eastAsia="Calibri"/>
          <w:b/>
        </w:rPr>
      </w:pPr>
      <w:r w:rsidRPr="00863A8A">
        <w:rPr>
          <w:rFonts w:eastAsia="Calibri"/>
          <w:b/>
        </w:rPr>
        <w:t xml:space="preserve">    м. п.</w:t>
      </w:r>
      <w:r w:rsidRPr="00863A8A">
        <w:rPr>
          <w:rFonts w:eastAsia="Calibri"/>
          <w:b/>
        </w:rPr>
        <w:tab/>
      </w:r>
      <w:r w:rsidRPr="00863A8A">
        <w:rPr>
          <w:rFonts w:eastAsia="Calibri"/>
          <w:b/>
        </w:rPr>
        <w:tab/>
      </w:r>
      <w:r w:rsidRPr="00863A8A">
        <w:rPr>
          <w:rFonts w:eastAsia="Calibri"/>
          <w:b/>
        </w:rPr>
        <w:tab/>
      </w:r>
      <w:r w:rsidRPr="00863A8A">
        <w:rPr>
          <w:rFonts w:eastAsia="Calibri"/>
          <w:b/>
        </w:rPr>
        <w:tab/>
      </w:r>
      <w:r w:rsidRPr="00863A8A">
        <w:rPr>
          <w:rFonts w:eastAsia="Calibri"/>
          <w:b/>
        </w:rPr>
        <w:tab/>
      </w:r>
      <w:r w:rsidRPr="00863A8A">
        <w:rPr>
          <w:rFonts w:eastAsia="Calibri"/>
          <w:b/>
        </w:rPr>
        <w:tab/>
      </w:r>
      <w:r w:rsidRPr="00863A8A">
        <w:rPr>
          <w:rFonts w:eastAsia="Calibri"/>
          <w:b/>
        </w:rPr>
        <w:tab/>
        <w:t xml:space="preserve">            </w:t>
      </w:r>
      <w:r w:rsidRPr="00863A8A">
        <w:rPr>
          <w:rFonts w:eastAsia="Calibri"/>
          <w:b/>
        </w:rPr>
        <w:tab/>
        <w:t>м.п.</w:t>
      </w:r>
    </w:p>
    <w:p w14:paraId="6AFA73E6" w14:textId="77777777" w:rsidR="004F3A26" w:rsidRPr="004F3A26" w:rsidRDefault="004F3A26" w:rsidP="004F3A26">
      <w:pPr>
        <w:rPr>
          <w:rFonts w:eastAsia="Calibri"/>
        </w:rPr>
      </w:pPr>
    </w:p>
    <w:p w14:paraId="253D35B1" w14:textId="77777777" w:rsidR="00294747" w:rsidRPr="003B365A" w:rsidRDefault="00294747" w:rsidP="0099044A">
      <w:pPr>
        <w:pStyle w:val="3"/>
        <w:keepNext w:val="0"/>
        <w:keepLines/>
        <w:tabs>
          <w:tab w:val="num" w:pos="567"/>
        </w:tabs>
        <w:spacing w:before="0" w:after="0"/>
        <w:ind w:firstLine="709"/>
        <w:contextualSpacing/>
        <w:jc w:val="both"/>
        <w:rPr>
          <w:rFonts w:ascii="Times New Roman" w:hAnsi="Times New Roman"/>
          <w:sz w:val="24"/>
          <w:szCs w:val="24"/>
        </w:rPr>
      </w:pPr>
    </w:p>
    <w:p w14:paraId="384199F3" w14:textId="77777777" w:rsidR="002757E1" w:rsidRPr="003B365A" w:rsidRDefault="002757E1" w:rsidP="0099044A"/>
    <w:p w14:paraId="47BBC02A" w14:textId="77777777" w:rsidR="003B365A" w:rsidRPr="003B365A" w:rsidRDefault="003B365A"/>
    <w:sectPr w:rsidR="003B365A" w:rsidRPr="003B365A" w:rsidSect="00973A0D">
      <w:headerReference w:type="even" r:id="rId38"/>
      <w:headerReference w:type="default" r:id="rId39"/>
      <w:footerReference w:type="default" r:id="rId40"/>
      <w:footerReference w:type="first" r:id="rId41"/>
      <w:pgSz w:w="11906" w:h="16838"/>
      <w:pgMar w:top="82" w:right="851" w:bottom="1134" w:left="1701" w:header="563"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3E20C" w14:textId="77777777" w:rsidR="00EE712C" w:rsidRDefault="00EE712C">
      <w:r>
        <w:separator/>
      </w:r>
    </w:p>
  </w:endnote>
  <w:endnote w:type="continuationSeparator" w:id="0">
    <w:p w14:paraId="23ACE132" w14:textId="77777777" w:rsidR="00EE712C" w:rsidRDefault="00EE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3FE8" w14:textId="77777777" w:rsidR="00D94A8E" w:rsidRDefault="00D94A8E" w:rsidP="00A26E80">
    <w:pPr>
      <w:pStyle w:val="a5"/>
    </w:pPr>
    <w:r w:rsidRPr="00EB27AC">
      <w:rPr>
        <w:color w:val="FFFFFF" w:themeColor="background1"/>
        <w:sz w:val="20"/>
        <w:szCs w:val="20"/>
      </w:rPr>
      <w:t xml:space="preserve">Начальник УПО и УС ____________Е.В. Бутакова                                                                                               </w:t>
    </w:r>
    <w:sdt>
      <w:sdtPr>
        <w:id w:val="114112766"/>
        <w:docPartObj>
          <w:docPartGallery w:val="Page Numbers (Bottom of Page)"/>
          <w:docPartUnique/>
        </w:docPartObj>
      </w:sdtPr>
      <w:sdtEndPr/>
      <w:sdtContent>
        <w:r w:rsidR="00721FFA">
          <w:fldChar w:fldCharType="begin"/>
        </w:r>
        <w:r>
          <w:instrText xml:space="preserve"> PAGE   \* MERGEFORMAT </w:instrText>
        </w:r>
        <w:r w:rsidR="00721FFA">
          <w:fldChar w:fldCharType="separate"/>
        </w:r>
        <w:r w:rsidR="007B6490">
          <w:rPr>
            <w:noProof/>
          </w:rPr>
          <w:t>34</w:t>
        </w:r>
        <w:r w:rsidR="00721FF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7411" w14:textId="77777777" w:rsidR="00D94A8E" w:rsidRDefault="00D94A8E">
    <w:pPr>
      <w:pStyle w:val="a5"/>
      <w:pBdr>
        <w:top w:val="thinThickSmallGap" w:sz="24" w:space="1" w:color="622423"/>
      </w:pBdr>
      <w:rPr>
        <w:rFonts w:ascii="Cambria" w:hAnsi="Cambria"/>
      </w:rPr>
    </w:pPr>
    <w:r w:rsidRPr="00C93520">
      <w:rPr>
        <w:rFonts w:ascii="Cambria" w:hAnsi="Cambria"/>
        <w:sz w:val="18"/>
        <w:szCs w:val="18"/>
      </w:rPr>
      <w:t>Договор оказания услуг по передаче электрической энергии</w:t>
    </w:r>
  </w:p>
  <w:p w14:paraId="66656765" w14:textId="77777777" w:rsidR="00D94A8E" w:rsidRDefault="00D94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02E5" w14:textId="77777777" w:rsidR="00EE712C" w:rsidRDefault="00EE712C">
      <w:r>
        <w:separator/>
      </w:r>
    </w:p>
  </w:footnote>
  <w:footnote w:type="continuationSeparator" w:id="0">
    <w:p w14:paraId="23448021" w14:textId="77777777" w:rsidR="00EE712C" w:rsidRDefault="00EE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335C" w14:textId="77777777" w:rsidR="00D94A8E" w:rsidRDefault="00721FFA" w:rsidP="002D61F4">
    <w:pPr>
      <w:pStyle w:val="a8"/>
      <w:framePr w:wrap="auto" w:vAnchor="text" w:hAnchor="margin" w:xAlign="center" w:y="1"/>
      <w:rPr>
        <w:rStyle w:val="a7"/>
      </w:rPr>
    </w:pPr>
    <w:r>
      <w:rPr>
        <w:rStyle w:val="a7"/>
      </w:rPr>
      <w:fldChar w:fldCharType="begin"/>
    </w:r>
    <w:r w:rsidR="00D94A8E">
      <w:rPr>
        <w:rStyle w:val="a7"/>
      </w:rPr>
      <w:instrText xml:space="preserve">PAGE  </w:instrText>
    </w:r>
    <w:r>
      <w:rPr>
        <w:rStyle w:val="a7"/>
      </w:rPr>
      <w:fldChar w:fldCharType="end"/>
    </w:r>
  </w:p>
  <w:p w14:paraId="3AA13AF8" w14:textId="77777777" w:rsidR="00D94A8E" w:rsidRDefault="00D94A8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2FD7" w14:textId="77777777" w:rsidR="00D94A8E" w:rsidRDefault="00D94A8E" w:rsidP="002D61F4">
    <w:pPr>
      <w:pStyle w:val="a8"/>
      <w:numPr>
        <w:ins w:id="6" w:author="kluchnikovamu" w:date="2010-03-02T15:46:00Z"/>
      </w:numPr>
      <w:jc w:val="right"/>
    </w:pPr>
  </w:p>
  <w:p w14:paraId="199717E9" w14:textId="77777777" w:rsidR="00D94A8E" w:rsidRDefault="00D94A8E" w:rsidP="002D61F4">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AFE"/>
    <w:multiLevelType w:val="hybridMultilevel"/>
    <w:tmpl w:val="2C7619FA"/>
    <w:lvl w:ilvl="0" w:tplc="2B5CF6EC">
      <w:start w:val="1"/>
      <w:numFmt w:val="bullet"/>
      <w:lvlText w:val=""/>
      <w:lvlJc w:val="left"/>
      <w:pPr>
        <w:tabs>
          <w:tab w:val="num" w:pos="1077"/>
        </w:tabs>
        <w:ind w:left="796"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987786"/>
    <w:multiLevelType w:val="multilevel"/>
    <w:tmpl w:val="68A6452C"/>
    <w:lvl w:ilvl="0">
      <w:start w:val="8"/>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8A2678"/>
    <w:multiLevelType w:val="hybridMultilevel"/>
    <w:tmpl w:val="01EE611C"/>
    <w:lvl w:ilvl="0" w:tplc="8B721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0C58B7"/>
    <w:multiLevelType w:val="hybridMultilevel"/>
    <w:tmpl w:val="5C6AB9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C1D1784"/>
    <w:multiLevelType w:val="hybridMultilevel"/>
    <w:tmpl w:val="6A2481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47B93"/>
    <w:multiLevelType w:val="hybridMultilevel"/>
    <w:tmpl w:val="05F85D98"/>
    <w:lvl w:ilvl="0" w:tplc="A6F0D5E6">
      <w:start w:val="1"/>
      <w:numFmt w:val="decimal"/>
      <w:lvlText w:val="12.6.%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562126"/>
    <w:multiLevelType w:val="multilevel"/>
    <w:tmpl w:val="13D8B288"/>
    <w:lvl w:ilvl="0">
      <w:start w:val="2"/>
      <w:numFmt w:val="decimal"/>
      <w:lvlText w:val="%1."/>
      <w:lvlJc w:val="left"/>
      <w:pPr>
        <w:ind w:left="107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F62EC1"/>
    <w:multiLevelType w:val="hybridMultilevel"/>
    <w:tmpl w:val="A9BE5BDA"/>
    <w:lvl w:ilvl="0" w:tplc="8B72104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53E42D1"/>
    <w:multiLevelType w:val="hybridMultilevel"/>
    <w:tmpl w:val="3750893E"/>
    <w:lvl w:ilvl="0" w:tplc="2B5CF6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285893"/>
    <w:multiLevelType w:val="hybridMultilevel"/>
    <w:tmpl w:val="47B2EB6C"/>
    <w:lvl w:ilvl="0" w:tplc="7CB82F7E">
      <w:start w:val="10"/>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15:restartNumberingAfterBreak="0">
    <w:nsid w:val="38A37F62"/>
    <w:multiLevelType w:val="hybridMultilevel"/>
    <w:tmpl w:val="5D4A3572"/>
    <w:lvl w:ilvl="0" w:tplc="2B5CF6EC">
      <w:start w:val="1"/>
      <w:numFmt w:val="bullet"/>
      <w:lvlText w:val=""/>
      <w:lvlJc w:val="left"/>
      <w:pPr>
        <w:tabs>
          <w:tab w:val="num" w:pos="1077"/>
        </w:tabs>
        <w:ind w:left="796" w:firstLine="284"/>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F93550"/>
    <w:multiLevelType w:val="hybridMultilevel"/>
    <w:tmpl w:val="C89E1420"/>
    <w:lvl w:ilvl="0" w:tplc="9A34421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D3E315B"/>
    <w:multiLevelType w:val="hybridMultilevel"/>
    <w:tmpl w:val="F3C223AE"/>
    <w:lvl w:ilvl="0" w:tplc="05DADAD6">
      <w:start w:val="1"/>
      <w:numFmt w:val="decimal"/>
      <w:lvlText w:val="12.%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4A461F85"/>
    <w:multiLevelType w:val="hybridMultilevel"/>
    <w:tmpl w:val="38486D98"/>
    <w:lvl w:ilvl="0" w:tplc="718A21E6">
      <w:start w:val="1"/>
      <w:numFmt w:val="bullet"/>
      <w:lvlText w:val="-"/>
      <w:lvlJc w:val="left"/>
      <w:pPr>
        <w:ind w:left="780" w:hanging="360"/>
      </w:pPr>
      <w:rPr>
        <w:rFonts w:ascii="Sylfaen" w:hAnsi="Sylfaen"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4" w15:restartNumberingAfterBreak="0">
    <w:nsid w:val="4B2168C2"/>
    <w:multiLevelType w:val="hybridMultilevel"/>
    <w:tmpl w:val="FDBC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583AA7"/>
    <w:multiLevelType w:val="hybridMultilevel"/>
    <w:tmpl w:val="9238E83C"/>
    <w:lvl w:ilvl="0" w:tplc="04190001">
      <w:start w:val="1"/>
      <w:numFmt w:val="bullet"/>
      <w:lvlText w:val=""/>
      <w:lvlJc w:val="left"/>
      <w:pPr>
        <w:tabs>
          <w:tab w:val="num" w:pos="1069"/>
        </w:tabs>
        <w:ind w:left="1069" w:hanging="360"/>
      </w:pPr>
      <w:rPr>
        <w:rFonts w:ascii="Symbol" w:hAnsi="Symbol" w:hint="default"/>
        <w:b/>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BAA6E1D"/>
    <w:multiLevelType w:val="hybridMultilevel"/>
    <w:tmpl w:val="5D805F5C"/>
    <w:lvl w:ilvl="0" w:tplc="8B7210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355D14"/>
    <w:multiLevelType w:val="hybridMultilevel"/>
    <w:tmpl w:val="11BE0CFC"/>
    <w:lvl w:ilvl="0" w:tplc="2B5CF6EC">
      <w:start w:val="1"/>
      <w:numFmt w:val="bullet"/>
      <w:lvlText w:val=""/>
      <w:lvlJc w:val="left"/>
      <w:pPr>
        <w:tabs>
          <w:tab w:val="num" w:pos="1065"/>
        </w:tabs>
        <w:ind w:left="784" w:firstLine="284"/>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B8F4BAC"/>
    <w:multiLevelType w:val="hybridMultilevel"/>
    <w:tmpl w:val="ADB68E56"/>
    <w:lvl w:ilvl="0" w:tplc="F0069B60">
      <w:start w:val="1"/>
      <w:numFmt w:val="decimal"/>
      <w:lvlText w:val="%1."/>
      <w:lvlJc w:val="left"/>
      <w:pPr>
        <w:tabs>
          <w:tab w:val="num" w:pos="720"/>
        </w:tabs>
        <w:ind w:left="720" w:hanging="360"/>
      </w:pPr>
      <w:rPr>
        <w:rFonts w:cs="Times New Roman"/>
      </w:rPr>
    </w:lvl>
    <w:lvl w:ilvl="1" w:tplc="39EEEF22">
      <w:numFmt w:val="none"/>
      <w:lvlText w:val=""/>
      <w:lvlJc w:val="left"/>
      <w:pPr>
        <w:tabs>
          <w:tab w:val="num" w:pos="360"/>
        </w:tabs>
      </w:pPr>
      <w:rPr>
        <w:rFonts w:cs="Times New Roman"/>
      </w:rPr>
    </w:lvl>
    <w:lvl w:ilvl="2" w:tplc="8D64A6C2">
      <w:numFmt w:val="none"/>
      <w:lvlText w:val=""/>
      <w:lvlJc w:val="left"/>
      <w:pPr>
        <w:tabs>
          <w:tab w:val="num" w:pos="360"/>
        </w:tabs>
      </w:pPr>
      <w:rPr>
        <w:rFonts w:cs="Times New Roman"/>
      </w:rPr>
    </w:lvl>
    <w:lvl w:ilvl="3" w:tplc="F0E29A58">
      <w:numFmt w:val="none"/>
      <w:lvlText w:val=""/>
      <w:lvlJc w:val="left"/>
      <w:pPr>
        <w:tabs>
          <w:tab w:val="num" w:pos="360"/>
        </w:tabs>
      </w:pPr>
      <w:rPr>
        <w:rFonts w:cs="Times New Roman"/>
      </w:rPr>
    </w:lvl>
    <w:lvl w:ilvl="4" w:tplc="B9823A78">
      <w:numFmt w:val="none"/>
      <w:lvlText w:val=""/>
      <w:lvlJc w:val="left"/>
      <w:pPr>
        <w:tabs>
          <w:tab w:val="num" w:pos="360"/>
        </w:tabs>
      </w:pPr>
      <w:rPr>
        <w:rFonts w:cs="Times New Roman"/>
      </w:rPr>
    </w:lvl>
    <w:lvl w:ilvl="5" w:tplc="9892B764">
      <w:numFmt w:val="none"/>
      <w:lvlText w:val=""/>
      <w:lvlJc w:val="left"/>
      <w:pPr>
        <w:tabs>
          <w:tab w:val="num" w:pos="360"/>
        </w:tabs>
      </w:pPr>
      <w:rPr>
        <w:rFonts w:cs="Times New Roman"/>
      </w:rPr>
    </w:lvl>
    <w:lvl w:ilvl="6" w:tplc="EB248D52">
      <w:numFmt w:val="none"/>
      <w:lvlText w:val=""/>
      <w:lvlJc w:val="left"/>
      <w:pPr>
        <w:tabs>
          <w:tab w:val="num" w:pos="360"/>
        </w:tabs>
      </w:pPr>
      <w:rPr>
        <w:rFonts w:cs="Times New Roman"/>
      </w:rPr>
    </w:lvl>
    <w:lvl w:ilvl="7" w:tplc="12546FFC">
      <w:numFmt w:val="none"/>
      <w:lvlText w:val=""/>
      <w:lvlJc w:val="left"/>
      <w:pPr>
        <w:tabs>
          <w:tab w:val="num" w:pos="360"/>
        </w:tabs>
      </w:pPr>
      <w:rPr>
        <w:rFonts w:cs="Times New Roman"/>
      </w:rPr>
    </w:lvl>
    <w:lvl w:ilvl="8" w:tplc="8DAEF2EE">
      <w:numFmt w:val="none"/>
      <w:lvlText w:val=""/>
      <w:lvlJc w:val="left"/>
      <w:pPr>
        <w:tabs>
          <w:tab w:val="num" w:pos="360"/>
        </w:tabs>
      </w:pPr>
      <w:rPr>
        <w:rFonts w:cs="Times New Roman"/>
      </w:rPr>
    </w:lvl>
  </w:abstractNum>
  <w:abstractNum w:abstractNumId="19" w15:restartNumberingAfterBreak="0">
    <w:nsid w:val="6B6B2BFE"/>
    <w:multiLevelType w:val="hybridMultilevel"/>
    <w:tmpl w:val="7CF44386"/>
    <w:lvl w:ilvl="0" w:tplc="42088080">
      <w:start w:val="8"/>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0" w15:restartNumberingAfterBreak="0">
    <w:nsid w:val="7CA35C20"/>
    <w:multiLevelType w:val="hybridMultilevel"/>
    <w:tmpl w:val="1E96BB1C"/>
    <w:lvl w:ilvl="0" w:tplc="2B5CF6EC">
      <w:start w:val="1"/>
      <w:numFmt w:val="bullet"/>
      <w:lvlText w:val=""/>
      <w:lvlJc w:val="left"/>
      <w:pPr>
        <w:tabs>
          <w:tab w:val="num" w:pos="1077"/>
        </w:tabs>
        <w:ind w:left="796" w:firstLine="284"/>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4"/>
  </w:num>
  <w:num w:numId="3">
    <w:abstractNumId w:val="17"/>
  </w:num>
  <w:num w:numId="4">
    <w:abstractNumId w:val="10"/>
  </w:num>
  <w:num w:numId="5">
    <w:abstractNumId w:val="20"/>
  </w:num>
  <w:num w:numId="6">
    <w:abstractNumId w:val="13"/>
  </w:num>
  <w:num w:numId="7">
    <w:abstractNumId w:val="3"/>
  </w:num>
  <w:num w:numId="8">
    <w:abstractNumId w:val="0"/>
  </w:num>
  <w:num w:numId="9">
    <w:abstractNumId w:val="7"/>
  </w:num>
  <w:num w:numId="10">
    <w:abstractNumId w:val="6"/>
  </w:num>
  <w:num w:numId="11">
    <w:abstractNumId w:val="16"/>
  </w:num>
  <w:num w:numId="12">
    <w:abstractNumId w:val="2"/>
  </w:num>
  <w:num w:numId="13">
    <w:abstractNumId w:val="15"/>
  </w:num>
  <w:num w:numId="14">
    <w:abstractNumId w:val="14"/>
  </w:num>
  <w:num w:numId="15">
    <w:abstractNumId w:val="1"/>
  </w:num>
  <w:num w:numId="16">
    <w:abstractNumId w:val="19"/>
  </w:num>
  <w:num w:numId="17">
    <w:abstractNumId w:val="9"/>
  </w:num>
  <w:num w:numId="18">
    <w:abstractNumId w:val="12"/>
  </w:num>
  <w:num w:numId="19">
    <w:abstractNumId w:val="5"/>
  </w:num>
  <w:num w:numId="20">
    <w:abstractNumId w:val="8"/>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F0"/>
    <w:rsid w:val="00002FB9"/>
    <w:rsid w:val="00004A83"/>
    <w:rsid w:val="00007643"/>
    <w:rsid w:val="00012F6D"/>
    <w:rsid w:val="000132B9"/>
    <w:rsid w:val="00014C5B"/>
    <w:rsid w:val="00014D7B"/>
    <w:rsid w:val="00015E45"/>
    <w:rsid w:val="00016083"/>
    <w:rsid w:val="000207D6"/>
    <w:rsid w:val="00020D9A"/>
    <w:rsid w:val="000210DC"/>
    <w:rsid w:val="000211C6"/>
    <w:rsid w:val="00022351"/>
    <w:rsid w:val="000227FB"/>
    <w:rsid w:val="000306BF"/>
    <w:rsid w:val="00030EFB"/>
    <w:rsid w:val="0003155D"/>
    <w:rsid w:val="00031F4A"/>
    <w:rsid w:val="00032A85"/>
    <w:rsid w:val="000356F4"/>
    <w:rsid w:val="00035B03"/>
    <w:rsid w:val="00035E20"/>
    <w:rsid w:val="000366FE"/>
    <w:rsid w:val="00040083"/>
    <w:rsid w:val="00040E36"/>
    <w:rsid w:val="00044209"/>
    <w:rsid w:val="00044A43"/>
    <w:rsid w:val="000459AB"/>
    <w:rsid w:val="00045A33"/>
    <w:rsid w:val="000464BC"/>
    <w:rsid w:val="0004661E"/>
    <w:rsid w:val="00047A8A"/>
    <w:rsid w:val="00050B2A"/>
    <w:rsid w:val="00056CFB"/>
    <w:rsid w:val="0006030A"/>
    <w:rsid w:val="00060345"/>
    <w:rsid w:val="00060D3E"/>
    <w:rsid w:val="00060F97"/>
    <w:rsid w:val="000614C6"/>
    <w:rsid w:val="00061AFD"/>
    <w:rsid w:val="00062A05"/>
    <w:rsid w:val="00062BFD"/>
    <w:rsid w:val="00066591"/>
    <w:rsid w:val="000669FC"/>
    <w:rsid w:val="00067466"/>
    <w:rsid w:val="00070415"/>
    <w:rsid w:val="00071BDE"/>
    <w:rsid w:val="00072584"/>
    <w:rsid w:val="00081F14"/>
    <w:rsid w:val="0008203E"/>
    <w:rsid w:val="0008439C"/>
    <w:rsid w:val="00084A53"/>
    <w:rsid w:val="00086931"/>
    <w:rsid w:val="00087A22"/>
    <w:rsid w:val="00090FE9"/>
    <w:rsid w:val="0009188D"/>
    <w:rsid w:val="00092424"/>
    <w:rsid w:val="0009342B"/>
    <w:rsid w:val="000939C5"/>
    <w:rsid w:val="000969D6"/>
    <w:rsid w:val="00097A6B"/>
    <w:rsid w:val="00097ED9"/>
    <w:rsid w:val="000A285E"/>
    <w:rsid w:val="000B2857"/>
    <w:rsid w:val="000C053E"/>
    <w:rsid w:val="000C5E1C"/>
    <w:rsid w:val="000C7BB7"/>
    <w:rsid w:val="000D06B6"/>
    <w:rsid w:val="000D1423"/>
    <w:rsid w:val="000D3DEC"/>
    <w:rsid w:val="000D458D"/>
    <w:rsid w:val="000D7812"/>
    <w:rsid w:val="000D7941"/>
    <w:rsid w:val="000E0A61"/>
    <w:rsid w:val="000E1E1B"/>
    <w:rsid w:val="000E2914"/>
    <w:rsid w:val="000F26A9"/>
    <w:rsid w:val="001008F4"/>
    <w:rsid w:val="001014CC"/>
    <w:rsid w:val="0010155D"/>
    <w:rsid w:val="00103F83"/>
    <w:rsid w:val="0010469A"/>
    <w:rsid w:val="001047D2"/>
    <w:rsid w:val="00106835"/>
    <w:rsid w:val="001079B3"/>
    <w:rsid w:val="00107AD1"/>
    <w:rsid w:val="00111FF2"/>
    <w:rsid w:val="001131AC"/>
    <w:rsid w:val="00113BD0"/>
    <w:rsid w:val="00113E7B"/>
    <w:rsid w:val="0011562E"/>
    <w:rsid w:val="00117F8A"/>
    <w:rsid w:val="001207C2"/>
    <w:rsid w:val="00122035"/>
    <w:rsid w:val="0012230E"/>
    <w:rsid w:val="00124030"/>
    <w:rsid w:val="00132339"/>
    <w:rsid w:val="00133A7A"/>
    <w:rsid w:val="00134937"/>
    <w:rsid w:val="00143724"/>
    <w:rsid w:val="001447F4"/>
    <w:rsid w:val="00144871"/>
    <w:rsid w:val="00150F68"/>
    <w:rsid w:val="00151BC2"/>
    <w:rsid w:val="00151E4D"/>
    <w:rsid w:val="00152920"/>
    <w:rsid w:val="00152BC9"/>
    <w:rsid w:val="001531C3"/>
    <w:rsid w:val="00154C8A"/>
    <w:rsid w:val="00156D4C"/>
    <w:rsid w:val="00160BB4"/>
    <w:rsid w:val="00162BD0"/>
    <w:rsid w:val="00164227"/>
    <w:rsid w:val="00164BCC"/>
    <w:rsid w:val="00164CE7"/>
    <w:rsid w:val="001650B0"/>
    <w:rsid w:val="00165768"/>
    <w:rsid w:val="00166A8C"/>
    <w:rsid w:val="00174855"/>
    <w:rsid w:val="00174FF2"/>
    <w:rsid w:val="00185673"/>
    <w:rsid w:val="00190B62"/>
    <w:rsid w:val="00190C23"/>
    <w:rsid w:val="00191ECC"/>
    <w:rsid w:val="00194F66"/>
    <w:rsid w:val="00194F95"/>
    <w:rsid w:val="00195367"/>
    <w:rsid w:val="001969DF"/>
    <w:rsid w:val="001A0AC8"/>
    <w:rsid w:val="001A19B8"/>
    <w:rsid w:val="001A30C2"/>
    <w:rsid w:val="001A6D6B"/>
    <w:rsid w:val="001B19FB"/>
    <w:rsid w:val="001B3366"/>
    <w:rsid w:val="001B5EC7"/>
    <w:rsid w:val="001B6D29"/>
    <w:rsid w:val="001B7DA6"/>
    <w:rsid w:val="001C1CF7"/>
    <w:rsid w:val="001C2A47"/>
    <w:rsid w:val="001C5B2B"/>
    <w:rsid w:val="001C657F"/>
    <w:rsid w:val="001D1E3C"/>
    <w:rsid w:val="001D7BDC"/>
    <w:rsid w:val="001E2A63"/>
    <w:rsid w:val="001E346F"/>
    <w:rsid w:val="001E4650"/>
    <w:rsid w:val="001E6236"/>
    <w:rsid w:val="001E72A0"/>
    <w:rsid w:val="001F5187"/>
    <w:rsid w:val="001F55B7"/>
    <w:rsid w:val="001F7FA1"/>
    <w:rsid w:val="0020373C"/>
    <w:rsid w:val="0020615A"/>
    <w:rsid w:val="00207BAA"/>
    <w:rsid w:val="00207D10"/>
    <w:rsid w:val="00210690"/>
    <w:rsid w:val="00212CCB"/>
    <w:rsid w:val="00214C2A"/>
    <w:rsid w:val="00214C66"/>
    <w:rsid w:val="002162E1"/>
    <w:rsid w:val="00216318"/>
    <w:rsid w:val="00220C1A"/>
    <w:rsid w:val="0022498E"/>
    <w:rsid w:val="00231585"/>
    <w:rsid w:val="00232300"/>
    <w:rsid w:val="00233500"/>
    <w:rsid w:val="00234081"/>
    <w:rsid w:val="00235582"/>
    <w:rsid w:val="00242870"/>
    <w:rsid w:val="0025032C"/>
    <w:rsid w:val="00250547"/>
    <w:rsid w:val="00260064"/>
    <w:rsid w:val="002636FC"/>
    <w:rsid w:val="0026482C"/>
    <w:rsid w:val="00267985"/>
    <w:rsid w:val="00270885"/>
    <w:rsid w:val="002708D8"/>
    <w:rsid w:val="00273748"/>
    <w:rsid w:val="00274C74"/>
    <w:rsid w:val="00274F7B"/>
    <w:rsid w:val="002757E1"/>
    <w:rsid w:val="0027763B"/>
    <w:rsid w:val="00277FB4"/>
    <w:rsid w:val="002825CF"/>
    <w:rsid w:val="0028294F"/>
    <w:rsid w:val="0028524A"/>
    <w:rsid w:val="00285D62"/>
    <w:rsid w:val="0028669E"/>
    <w:rsid w:val="002877A7"/>
    <w:rsid w:val="002906B0"/>
    <w:rsid w:val="00290C8D"/>
    <w:rsid w:val="00291235"/>
    <w:rsid w:val="00294188"/>
    <w:rsid w:val="00294747"/>
    <w:rsid w:val="0029550F"/>
    <w:rsid w:val="00296FC3"/>
    <w:rsid w:val="002A1208"/>
    <w:rsid w:val="002A3403"/>
    <w:rsid w:val="002A4AE5"/>
    <w:rsid w:val="002A63F2"/>
    <w:rsid w:val="002B33F2"/>
    <w:rsid w:val="002B368D"/>
    <w:rsid w:val="002B6DDD"/>
    <w:rsid w:val="002B7372"/>
    <w:rsid w:val="002C2AEA"/>
    <w:rsid w:val="002C376C"/>
    <w:rsid w:val="002C5E80"/>
    <w:rsid w:val="002D4840"/>
    <w:rsid w:val="002D5349"/>
    <w:rsid w:val="002D61F4"/>
    <w:rsid w:val="002D71E5"/>
    <w:rsid w:val="002E0B3D"/>
    <w:rsid w:val="002E731C"/>
    <w:rsid w:val="002F0162"/>
    <w:rsid w:val="002F0747"/>
    <w:rsid w:val="002F245C"/>
    <w:rsid w:val="002F26CE"/>
    <w:rsid w:val="002F2886"/>
    <w:rsid w:val="002F7102"/>
    <w:rsid w:val="00300838"/>
    <w:rsid w:val="00300907"/>
    <w:rsid w:val="00304DD4"/>
    <w:rsid w:val="003057FC"/>
    <w:rsid w:val="0030711B"/>
    <w:rsid w:val="00310143"/>
    <w:rsid w:val="00313023"/>
    <w:rsid w:val="0031401D"/>
    <w:rsid w:val="00314D16"/>
    <w:rsid w:val="00320AD9"/>
    <w:rsid w:val="00320D95"/>
    <w:rsid w:val="00323101"/>
    <w:rsid w:val="0032369B"/>
    <w:rsid w:val="003246DC"/>
    <w:rsid w:val="00325C7E"/>
    <w:rsid w:val="00326FB4"/>
    <w:rsid w:val="003278DD"/>
    <w:rsid w:val="00327A70"/>
    <w:rsid w:val="00330C58"/>
    <w:rsid w:val="00330DA7"/>
    <w:rsid w:val="00333521"/>
    <w:rsid w:val="003347FF"/>
    <w:rsid w:val="003404A9"/>
    <w:rsid w:val="00340933"/>
    <w:rsid w:val="00341AA5"/>
    <w:rsid w:val="003424AC"/>
    <w:rsid w:val="0034452E"/>
    <w:rsid w:val="003550EE"/>
    <w:rsid w:val="00356094"/>
    <w:rsid w:val="003567F0"/>
    <w:rsid w:val="00362C8F"/>
    <w:rsid w:val="003650EA"/>
    <w:rsid w:val="003661A3"/>
    <w:rsid w:val="00370282"/>
    <w:rsid w:val="003773B1"/>
    <w:rsid w:val="0037786F"/>
    <w:rsid w:val="00384B89"/>
    <w:rsid w:val="00384E93"/>
    <w:rsid w:val="00385A37"/>
    <w:rsid w:val="00387FF0"/>
    <w:rsid w:val="003905D7"/>
    <w:rsid w:val="00395675"/>
    <w:rsid w:val="003976E3"/>
    <w:rsid w:val="003A288B"/>
    <w:rsid w:val="003A2A72"/>
    <w:rsid w:val="003A2E8E"/>
    <w:rsid w:val="003A3A71"/>
    <w:rsid w:val="003A6E2B"/>
    <w:rsid w:val="003B1709"/>
    <w:rsid w:val="003B171E"/>
    <w:rsid w:val="003B1A87"/>
    <w:rsid w:val="003B3568"/>
    <w:rsid w:val="003B365A"/>
    <w:rsid w:val="003B52C1"/>
    <w:rsid w:val="003B5FB5"/>
    <w:rsid w:val="003C0964"/>
    <w:rsid w:val="003C32AD"/>
    <w:rsid w:val="003C35B7"/>
    <w:rsid w:val="003C3E59"/>
    <w:rsid w:val="003C6373"/>
    <w:rsid w:val="003D18F2"/>
    <w:rsid w:val="003D2997"/>
    <w:rsid w:val="003D5766"/>
    <w:rsid w:val="003E286A"/>
    <w:rsid w:val="003E40A6"/>
    <w:rsid w:val="003E4A74"/>
    <w:rsid w:val="003E5B23"/>
    <w:rsid w:val="003E6E88"/>
    <w:rsid w:val="003E78C7"/>
    <w:rsid w:val="003F59A8"/>
    <w:rsid w:val="003F60FA"/>
    <w:rsid w:val="003F627C"/>
    <w:rsid w:val="004004E3"/>
    <w:rsid w:val="00402551"/>
    <w:rsid w:val="00403D4E"/>
    <w:rsid w:val="00404B0B"/>
    <w:rsid w:val="00405C90"/>
    <w:rsid w:val="00406B64"/>
    <w:rsid w:val="004125E4"/>
    <w:rsid w:val="0041501D"/>
    <w:rsid w:val="00415ACC"/>
    <w:rsid w:val="00420761"/>
    <w:rsid w:val="00421A64"/>
    <w:rsid w:val="00422AA4"/>
    <w:rsid w:val="00426225"/>
    <w:rsid w:val="0042661C"/>
    <w:rsid w:val="00426C57"/>
    <w:rsid w:val="0043004B"/>
    <w:rsid w:val="00430CB5"/>
    <w:rsid w:val="00434616"/>
    <w:rsid w:val="004351B3"/>
    <w:rsid w:val="00437BEB"/>
    <w:rsid w:val="00440D99"/>
    <w:rsid w:val="00443CC5"/>
    <w:rsid w:val="00443ECC"/>
    <w:rsid w:val="00446B9B"/>
    <w:rsid w:val="00453819"/>
    <w:rsid w:val="00453CCB"/>
    <w:rsid w:val="004555E2"/>
    <w:rsid w:val="00455FFC"/>
    <w:rsid w:val="00460CAB"/>
    <w:rsid w:val="004615D7"/>
    <w:rsid w:val="004615FA"/>
    <w:rsid w:val="00463075"/>
    <w:rsid w:val="00464922"/>
    <w:rsid w:val="00465D58"/>
    <w:rsid w:val="00466A6E"/>
    <w:rsid w:val="00467739"/>
    <w:rsid w:val="004733B6"/>
    <w:rsid w:val="00473A01"/>
    <w:rsid w:val="0047419D"/>
    <w:rsid w:val="00474E2E"/>
    <w:rsid w:val="00477746"/>
    <w:rsid w:val="00480A7A"/>
    <w:rsid w:val="00483FFE"/>
    <w:rsid w:val="0048412D"/>
    <w:rsid w:val="00485A98"/>
    <w:rsid w:val="0048653F"/>
    <w:rsid w:val="00490B0C"/>
    <w:rsid w:val="00490B84"/>
    <w:rsid w:val="004920A1"/>
    <w:rsid w:val="004938C6"/>
    <w:rsid w:val="00493A26"/>
    <w:rsid w:val="00495BC7"/>
    <w:rsid w:val="004977FF"/>
    <w:rsid w:val="004A16A9"/>
    <w:rsid w:val="004A19A3"/>
    <w:rsid w:val="004A6948"/>
    <w:rsid w:val="004B0201"/>
    <w:rsid w:val="004B1CAB"/>
    <w:rsid w:val="004B554B"/>
    <w:rsid w:val="004B73D7"/>
    <w:rsid w:val="004B79CB"/>
    <w:rsid w:val="004C1550"/>
    <w:rsid w:val="004C1F89"/>
    <w:rsid w:val="004C3993"/>
    <w:rsid w:val="004C7294"/>
    <w:rsid w:val="004C7417"/>
    <w:rsid w:val="004D1785"/>
    <w:rsid w:val="004D202B"/>
    <w:rsid w:val="004D3665"/>
    <w:rsid w:val="004D4166"/>
    <w:rsid w:val="004D6958"/>
    <w:rsid w:val="004E2DF0"/>
    <w:rsid w:val="004E314B"/>
    <w:rsid w:val="004E37AB"/>
    <w:rsid w:val="004E3CCC"/>
    <w:rsid w:val="004E5201"/>
    <w:rsid w:val="004E6CB5"/>
    <w:rsid w:val="004F0060"/>
    <w:rsid w:val="004F0E30"/>
    <w:rsid w:val="004F36DC"/>
    <w:rsid w:val="004F3A26"/>
    <w:rsid w:val="004F4711"/>
    <w:rsid w:val="004F484B"/>
    <w:rsid w:val="004F497E"/>
    <w:rsid w:val="004F7510"/>
    <w:rsid w:val="004F7914"/>
    <w:rsid w:val="005056D5"/>
    <w:rsid w:val="00506710"/>
    <w:rsid w:val="0050679F"/>
    <w:rsid w:val="00507EEE"/>
    <w:rsid w:val="005129C4"/>
    <w:rsid w:val="00521064"/>
    <w:rsid w:val="00521A09"/>
    <w:rsid w:val="00524594"/>
    <w:rsid w:val="0052702A"/>
    <w:rsid w:val="00527567"/>
    <w:rsid w:val="0053159B"/>
    <w:rsid w:val="00531761"/>
    <w:rsid w:val="00535203"/>
    <w:rsid w:val="0053623E"/>
    <w:rsid w:val="005375B9"/>
    <w:rsid w:val="0053794A"/>
    <w:rsid w:val="00540142"/>
    <w:rsid w:val="00542009"/>
    <w:rsid w:val="0054357C"/>
    <w:rsid w:val="0054589C"/>
    <w:rsid w:val="005460E5"/>
    <w:rsid w:val="00547739"/>
    <w:rsid w:val="005527C6"/>
    <w:rsid w:val="005529AF"/>
    <w:rsid w:val="00553F21"/>
    <w:rsid w:val="005557D9"/>
    <w:rsid w:val="00556DE2"/>
    <w:rsid w:val="0056031B"/>
    <w:rsid w:val="005608A4"/>
    <w:rsid w:val="005620F8"/>
    <w:rsid w:val="00565BBE"/>
    <w:rsid w:val="005701A8"/>
    <w:rsid w:val="00570E23"/>
    <w:rsid w:val="00574C8C"/>
    <w:rsid w:val="00576007"/>
    <w:rsid w:val="00577B57"/>
    <w:rsid w:val="00583F5D"/>
    <w:rsid w:val="00585FBC"/>
    <w:rsid w:val="005946FC"/>
    <w:rsid w:val="00594C03"/>
    <w:rsid w:val="00594D86"/>
    <w:rsid w:val="0059595F"/>
    <w:rsid w:val="00595DCD"/>
    <w:rsid w:val="00597493"/>
    <w:rsid w:val="005978D2"/>
    <w:rsid w:val="00597B2D"/>
    <w:rsid w:val="00597C44"/>
    <w:rsid w:val="005A01E2"/>
    <w:rsid w:val="005A3186"/>
    <w:rsid w:val="005A3C16"/>
    <w:rsid w:val="005A4249"/>
    <w:rsid w:val="005A7EED"/>
    <w:rsid w:val="005B0373"/>
    <w:rsid w:val="005B4896"/>
    <w:rsid w:val="005B5827"/>
    <w:rsid w:val="005C0705"/>
    <w:rsid w:val="005C15CE"/>
    <w:rsid w:val="005C1D2B"/>
    <w:rsid w:val="005C1E5C"/>
    <w:rsid w:val="005C357C"/>
    <w:rsid w:val="005C450A"/>
    <w:rsid w:val="005C50BE"/>
    <w:rsid w:val="005D0AAC"/>
    <w:rsid w:val="005D0D33"/>
    <w:rsid w:val="005D43BE"/>
    <w:rsid w:val="005D5E63"/>
    <w:rsid w:val="005E095B"/>
    <w:rsid w:val="005E2C44"/>
    <w:rsid w:val="005E7FC6"/>
    <w:rsid w:val="005F3162"/>
    <w:rsid w:val="005F7166"/>
    <w:rsid w:val="006006FF"/>
    <w:rsid w:val="0060200C"/>
    <w:rsid w:val="00602DE0"/>
    <w:rsid w:val="00603946"/>
    <w:rsid w:val="0060458A"/>
    <w:rsid w:val="00605D39"/>
    <w:rsid w:val="00610CA0"/>
    <w:rsid w:val="00611364"/>
    <w:rsid w:val="0061353E"/>
    <w:rsid w:val="006150E6"/>
    <w:rsid w:val="0061601E"/>
    <w:rsid w:val="00617FC0"/>
    <w:rsid w:val="00620274"/>
    <w:rsid w:val="00622B05"/>
    <w:rsid w:val="00622BD0"/>
    <w:rsid w:val="00622EE3"/>
    <w:rsid w:val="00626D8F"/>
    <w:rsid w:val="00630FE4"/>
    <w:rsid w:val="0063133E"/>
    <w:rsid w:val="006332EB"/>
    <w:rsid w:val="00633C09"/>
    <w:rsid w:val="00634DEB"/>
    <w:rsid w:val="00637D7E"/>
    <w:rsid w:val="006401C1"/>
    <w:rsid w:val="00644DB5"/>
    <w:rsid w:val="00646B5E"/>
    <w:rsid w:val="00647E9F"/>
    <w:rsid w:val="0065169E"/>
    <w:rsid w:val="00660A3B"/>
    <w:rsid w:val="00660B02"/>
    <w:rsid w:val="00661A97"/>
    <w:rsid w:val="00662BB3"/>
    <w:rsid w:val="00664037"/>
    <w:rsid w:val="006674A8"/>
    <w:rsid w:val="00670781"/>
    <w:rsid w:val="00670C72"/>
    <w:rsid w:val="00677218"/>
    <w:rsid w:val="00677282"/>
    <w:rsid w:val="00677AA6"/>
    <w:rsid w:val="00677B43"/>
    <w:rsid w:val="0068090B"/>
    <w:rsid w:val="00684D3C"/>
    <w:rsid w:val="006921A9"/>
    <w:rsid w:val="00696545"/>
    <w:rsid w:val="00696804"/>
    <w:rsid w:val="00696B9C"/>
    <w:rsid w:val="00697355"/>
    <w:rsid w:val="00697A02"/>
    <w:rsid w:val="006A185F"/>
    <w:rsid w:val="006A6748"/>
    <w:rsid w:val="006B0DDD"/>
    <w:rsid w:val="006B1CB2"/>
    <w:rsid w:val="006B2D4E"/>
    <w:rsid w:val="006B578A"/>
    <w:rsid w:val="006C01B3"/>
    <w:rsid w:val="006C0478"/>
    <w:rsid w:val="006C69FA"/>
    <w:rsid w:val="006C71D6"/>
    <w:rsid w:val="006C7CDB"/>
    <w:rsid w:val="006C7F2E"/>
    <w:rsid w:val="006D00D2"/>
    <w:rsid w:val="006D1E58"/>
    <w:rsid w:val="006D2D98"/>
    <w:rsid w:val="006D2FF9"/>
    <w:rsid w:val="006D3F2F"/>
    <w:rsid w:val="006D500D"/>
    <w:rsid w:val="006D7D85"/>
    <w:rsid w:val="006E0DCF"/>
    <w:rsid w:val="006E224B"/>
    <w:rsid w:val="006E28A7"/>
    <w:rsid w:val="006E473A"/>
    <w:rsid w:val="006E73E5"/>
    <w:rsid w:val="006F4B64"/>
    <w:rsid w:val="00700F22"/>
    <w:rsid w:val="00701E43"/>
    <w:rsid w:val="00702D1B"/>
    <w:rsid w:val="00705C4C"/>
    <w:rsid w:val="00711093"/>
    <w:rsid w:val="00716D64"/>
    <w:rsid w:val="00717009"/>
    <w:rsid w:val="0072131E"/>
    <w:rsid w:val="00721FFA"/>
    <w:rsid w:val="00724506"/>
    <w:rsid w:val="00725C1B"/>
    <w:rsid w:val="00730F71"/>
    <w:rsid w:val="00731BE2"/>
    <w:rsid w:val="0073352B"/>
    <w:rsid w:val="007365BD"/>
    <w:rsid w:val="007411A1"/>
    <w:rsid w:val="00743110"/>
    <w:rsid w:val="007447ED"/>
    <w:rsid w:val="00747DCC"/>
    <w:rsid w:val="00751C24"/>
    <w:rsid w:val="00753C19"/>
    <w:rsid w:val="007542C8"/>
    <w:rsid w:val="00756D09"/>
    <w:rsid w:val="0075703F"/>
    <w:rsid w:val="00764F3D"/>
    <w:rsid w:val="00772F17"/>
    <w:rsid w:val="00773F2B"/>
    <w:rsid w:val="00774566"/>
    <w:rsid w:val="0077668F"/>
    <w:rsid w:val="00777AA1"/>
    <w:rsid w:val="00781360"/>
    <w:rsid w:val="00782280"/>
    <w:rsid w:val="007842F7"/>
    <w:rsid w:val="00784B99"/>
    <w:rsid w:val="00786104"/>
    <w:rsid w:val="00790BF1"/>
    <w:rsid w:val="00791A67"/>
    <w:rsid w:val="00792096"/>
    <w:rsid w:val="00794F47"/>
    <w:rsid w:val="007966FD"/>
    <w:rsid w:val="007968C1"/>
    <w:rsid w:val="007A3156"/>
    <w:rsid w:val="007A3515"/>
    <w:rsid w:val="007A47A0"/>
    <w:rsid w:val="007A5212"/>
    <w:rsid w:val="007A7E9C"/>
    <w:rsid w:val="007B18AA"/>
    <w:rsid w:val="007B251E"/>
    <w:rsid w:val="007B4178"/>
    <w:rsid w:val="007B544B"/>
    <w:rsid w:val="007B6490"/>
    <w:rsid w:val="007B7C3B"/>
    <w:rsid w:val="007C5432"/>
    <w:rsid w:val="007D0C4B"/>
    <w:rsid w:val="007D0E2C"/>
    <w:rsid w:val="007D32D1"/>
    <w:rsid w:val="007D4564"/>
    <w:rsid w:val="007D5043"/>
    <w:rsid w:val="007D5594"/>
    <w:rsid w:val="007D7A25"/>
    <w:rsid w:val="007E0939"/>
    <w:rsid w:val="007E330A"/>
    <w:rsid w:val="007F2D35"/>
    <w:rsid w:val="007F6593"/>
    <w:rsid w:val="007F66A0"/>
    <w:rsid w:val="00800E49"/>
    <w:rsid w:val="00802FD8"/>
    <w:rsid w:val="00805A0C"/>
    <w:rsid w:val="00806964"/>
    <w:rsid w:val="00812233"/>
    <w:rsid w:val="00815638"/>
    <w:rsid w:val="00817B0A"/>
    <w:rsid w:val="00820EB1"/>
    <w:rsid w:val="00821CD2"/>
    <w:rsid w:val="008225CC"/>
    <w:rsid w:val="008263C7"/>
    <w:rsid w:val="008300A3"/>
    <w:rsid w:val="008316A8"/>
    <w:rsid w:val="00833368"/>
    <w:rsid w:val="00833503"/>
    <w:rsid w:val="00847D71"/>
    <w:rsid w:val="00854B93"/>
    <w:rsid w:val="00854F63"/>
    <w:rsid w:val="008608D9"/>
    <w:rsid w:val="00863A8A"/>
    <w:rsid w:val="00866ACE"/>
    <w:rsid w:val="00870A39"/>
    <w:rsid w:val="00870D97"/>
    <w:rsid w:val="008739D8"/>
    <w:rsid w:val="00876E45"/>
    <w:rsid w:val="00883971"/>
    <w:rsid w:val="00891428"/>
    <w:rsid w:val="008933FB"/>
    <w:rsid w:val="00894264"/>
    <w:rsid w:val="008A4605"/>
    <w:rsid w:val="008A5110"/>
    <w:rsid w:val="008A6383"/>
    <w:rsid w:val="008A6558"/>
    <w:rsid w:val="008B43FF"/>
    <w:rsid w:val="008C35D6"/>
    <w:rsid w:val="008C4280"/>
    <w:rsid w:val="008C5184"/>
    <w:rsid w:val="008C6BFF"/>
    <w:rsid w:val="008C7A9E"/>
    <w:rsid w:val="008D14E1"/>
    <w:rsid w:val="008D1762"/>
    <w:rsid w:val="008D3958"/>
    <w:rsid w:val="008D4AD4"/>
    <w:rsid w:val="008D59C6"/>
    <w:rsid w:val="008E01D0"/>
    <w:rsid w:val="008E0CD1"/>
    <w:rsid w:val="008E0E0B"/>
    <w:rsid w:val="008E2C6E"/>
    <w:rsid w:val="008E4F03"/>
    <w:rsid w:val="008E521D"/>
    <w:rsid w:val="008E52E1"/>
    <w:rsid w:val="008E6CDE"/>
    <w:rsid w:val="008E6FA9"/>
    <w:rsid w:val="008F281D"/>
    <w:rsid w:val="008F4092"/>
    <w:rsid w:val="009031EF"/>
    <w:rsid w:val="00905546"/>
    <w:rsid w:val="0090619C"/>
    <w:rsid w:val="00906D05"/>
    <w:rsid w:val="009108C3"/>
    <w:rsid w:val="00910EA8"/>
    <w:rsid w:val="00910F9C"/>
    <w:rsid w:val="00916207"/>
    <w:rsid w:val="009169EF"/>
    <w:rsid w:val="00921344"/>
    <w:rsid w:val="00921746"/>
    <w:rsid w:val="0092201C"/>
    <w:rsid w:val="00922400"/>
    <w:rsid w:val="00923303"/>
    <w:rsid w:val="009264DC"/>
    <w:rsid w:val="00940ADE"/>
    <w:rsid w:val="009436FB"/>
    <w:rsid w:val="00944A11"/>
    <w:rsid w:val="00957034"/>
    <w:rsid w:val="009636D3"/>
    <w:rsid w:val="00964182"/>
    <w:rsid w:val="009647F4"/>
    <w:rsid w:val="00965A10"/>
    <w:rsid w:val="00971733"/>
    <w:rsid w:val="0097281E"/>
    <w:rsid w:val="00973A0D"/>
    <w:rsid w:val="00975663"/>
    <w:rsid w:val="00976DA7"/>
    <w:rsid w:val="00977A7A"/>
    <w:rsid w:val="00980C3C"/>
    <w:rsid w:val="009835C2"/>
    <w:rsid w:val="009862B3"/>
    <w:rsid w:val="009863BE"/>
    <w:rsid w:val="009863EF"/>
    <w:rsid w:val="0099044A"/>
    <w:rsid w:val="00994E2F"/>
    <w:rsid w:val="009A126F"/>
    <w:rsid w:val="009A5D28"/>
    <w:rsid w:val="009A6898"/>
    <w:rsid w:val="009A737D"/>
    <w:rsid w:val="009B07A6"/>
    <w:rsid w:val="009B2C9D"/>
    <w:rsid w:val="009B5CAD"/>
    <w:rsid w:val="009B7F36"/>
    <w:rsid w:val="009C2BF5"/>
    <w:rsid w:val="009C3CD0"/>
    <w:rsid w:val="009C4087"/>
    <w:rsid w:val="009C6375"/>
    <w:rsid w:val="009D09D3"/>
    <w:rsid w:val="009D1D1C"/>
    <w:rsid w:val="009D2A92"/>
    <w:rsid w:val="009D32B3"/>
    <w:rsid w:val="009E044C"/>
    <w:rsid w:val="009E355B"/>
    <w:rsid w:val="009E3EC6"/>
    <w:rsid w:val="009E4210"/>
    <w:rsid w:val="009E582E"/>
    <w:rsid w:val="009E6AAA"/>
    <w:rsid w:val="009E6BAD"/>
    <w:rsid w:val="009F61E4"/>
    <w:rsid w:val="009F6BCA"/>
    <w:rsid w:val="009F7922"/>
    <w:rsid w:val="009F7C00"/>
    <w:rsid w:val="009F7C29"/>
    <w:rsid w:val="00A009E3"/>
    <w:rsid w:val="00A03205"/>
    <w:rsid w:val="00A044D0"/>
    <w:rsid w:val="00A05B5E"/>
    <w:rsid w:val="00A07BE7"/>
    <w:rsid w:val="00A10555"/>
    <w:rsid w:val="00A10A6D"/>
    <w:rsid w:val="00A1236C"/>
    <w:rsid w:val="00A167F7"/>
    <w:rsid w:val="00A16AC3"/>
    <w:rsid w:val="00A16B4F"/>
    <w:rsid w:val="00A16C1D"/>
    <w:rsid w:val="00A201BA"/>
    <w:rsid w:val="00A20672"/>
    <w:rsid w:val="00A21A65"/>
    <w:rsid w:val="00A22A81"/>
    <w:rsid w:val="00A23EBC"/>
    <w:rsid w:val="00A26E80"/>
    <w:rsid w:val="00A271E9"/>
    <w:rsid w:val="00A3035E"/>
    <w:rsid w:val="00A310D5"/>
    <w:rsid w:val="00A347A6"/>
    <w:rsid w:val="00A40972"/>
    <w:rsid w:val="00A41BB9"/>
    <w:rsid w:val="00A438F7"/>
    <w:rsid w:val="00A45608"/>
    <w:rsid w:val="00A45C0A"/>
    <w:rsid w:val="00A466B5"/>
    <w:rsid w:val="00A56685"/>
    <w:rsid w:val="00A571B7"/>
    <w:rsid w:val="00A5766E"/>
    <w:rsid w:val="00A61557"/>
    <w:rsid w:val="00A64462"/>
    <w:rsid w:val="00A67DC7"/>
    <w:rsid w:val="00A729C0"/>
    <w:rsid w:val="00A77497"/>
    <w:rsid w:val="00A80CE3"/>
    <w:rsid w:val="00A82326"/>
    <w:rsid w:val="00A83176"/>
    <w:rsid w:val="00A83BB4"/>
    <w:rsid w:val="00A84ECC"/>
    <w:rsid w:val="00A86C54"/>
    <w:rsid w:val="00A900C3"/>
    <w:rsid w:val="00A90756"/>
    <w:rsid w:val="00A90CB4"/>
    <w:rsid w:val="00A921D3"/>
    <w:rsid w:val="00A9228E"/>
    <w:rsid w:val="00A924DC"/>
    <w:rsid w:val="00A94AD4"/>
    <w:rsid w:val="00A9579F"/>
    <w:rsid w:val="00A97222"/>
    <w:rsid w:val="00AA387E"/>
    <w:rsid w:val="00AA421B"/>
    <w:rsid w:val="00AA6E03"/>
    <w:rsid w:val="00AA6FEC"/>
    <w:rsid w:val="00AB0C10"/>
    <w:rsid w:val="00AB1A59"/>
    <w:rsid w:val="00AB2860"/>
    <w:rsid w:val="00AB3C04"/>
    <w:rsid w:val="00AB3DB5"/>
    <w:rsid w:val="00AB5A68"/>
    <w:rsid w:val="00AC04B7"/>
    <w:rsid w:val="00AC30A8"/>
    <w:rsid w:val="00AC4096"/>
    <w:rsid w:val="00AC74DF"/>
    <w:rsid w:val="00AC7808"/>
    <w:rsid w:val="00AD3353"/>
    <w:rsid w:val="00AD41A3"/>
    <w:rsid w:val="00AD6175"/>
    <w:rsid w:val="00AD63B3"/>
    <w:rsid w:val="00AD6A26"/>
    <w:rsid w:val="00AD7489"/>
    <w:rsid w:val="00AE01A3"/>
    <w:rsid w:val="00AE0713"/>
    <w:rsid w:val="00AE4707"/>
    <w:rsid w:val="00AF3C38"/>
    <w:rsid w:val="00AF40F3"/>
    <w:rsid w:val="00AF4F6E"/>
    <w:rsid w:val="00AF6B64"/>
    <w:rsid w:val="00B0010E"/>
    <w:rsid w:val="00B0328A"/>
    <w:rsid w:val="00B058CC"/>
    <w:rsid w:val="00B06017"/>
    <w:rsid w:val="00B0689A"/>
    <w:rsid w:val="00B07FC1"/>
    <w:rsid w:val="00B1153E"/>
    <w:rsid w:val="00B11B06"/>
    <w:rsid w:val="00B15584"/>
    <w:rsid w:val="00B16660"/>
    <w:rsid w:val="00B17A69"/>
    <w:rsid w:val="00B22FE4"/>
    <w:rsid w:val="00B250F7"/>
    <w:rsid w:val="00B26C63"/>
    <w:rsid w:val="00B357A0"/>
    <w:rsid w:val="00B35879"/>
    <w:rsid w:val="00B36BFD"/>
    <w:rsid w:val="00B37678"/>
    <w:rsid w:val="00B37BFE"/>
    <w:rsid w:val="00B42BF8"/>
    <w:rsid w:val="00B43445"/>
    <w:rsid w:val="00B442D2"/>
    <w:rsid w:val="00B46296"/>
    <w:rsid w:val="00B476EA"/>
    <w:rsid w:val="00B53E19"/>
    <w:rsid w:val="00B5636A"/>
    <w:rsid w:val="00B56EFB"/>
    <w:rsid w:val="00B61DB9"/>
    <w:rsid w:val="00B650AB"/>
    <w:rsid w:val="00B661FE"/>
    <w:rsid w:val="00B666E6"/>
    <w:rsid w:val="00B716DA"/>
    <w:rsid w:val="00B75C61"/>
    <w:rsid w:val="00B77D01"/>
    <w:rsid w:val="00B81501"/>
    <w:rsid w:val="00B82A92"/>
    <w:rsid w:val="00B82AAF"/>
    <w:rsid w:val="00B84787"/>
    <w:rsid w:val="00B84BB0"/>
    <w:rsid w:val="00B85168"/>
    <w:rsid w:val="00B85E89"/>
    <w:rsid w:val="00B86D20"/>
    <w:rsid w:val="00B90629"/>
    <w:rsid w:val="00B91BB2"/>
    <w:rsid w:val="00B93374"/>
    <w:rsid w:val="00B9687E"/>
    <w:rsid w:val="00BA1145"/>
    <w:rsid w:val="00BA13D7"/>
    <w:rsid w:val="00BA60EA"/>
    <w:rsid w:val="00BA637A"/>
    <w:rsid w:val="00BB12C6"/>
    <w:rsid w:val="00BB3ED8"/>
    <w:rsid w:val="00BB5762"/>
    <w:rsid w:val="00BB70CB"/>
    <w:rsid w:val="00BB778A"/>
    <w:rsid w:val="00BC40A6"/>
    <w:rsid w:val="00BC7EDF"/>
    <w:rsid w:val="00BD10E4"/>
    <w:rsid w:val="00BD112B"/>
    <w:rsid w:val="00BD2779"/>
    <w:rsid w:val="00BD3F84"/>
    <w:rsid w:val="00BD50E9"/>
    <w:rsid w:val="00BD52A5"/>
    <w:rsid w:val="00BD5E06"/>
    <w:rsid w:val="00BD7410"/>
    <w:rsid w:val="00BE04BD"/>
    <w:rsid w:val="00BE0B8F"/>
    <w:rsid w:val="00BE3DCA"/>
    <w:rsid w:val="00BE4682"/>
    <w:rsid w:val="00BE5B4F"/>
    <w:rsid w:val="00BE7597"/>
    <w:rsid w:val="00BF1F3A"/>
    <w:rsid w:val="00BF6B84"/>
    <w:rsid w:val="00BF7091"/>
    <w:rsid w:val="00BF7C60"/>
    <w:rsid w:val="00C00194"/>
    <w:rsid w:val="00C01162"/>
    <w:rsid w:val="00C02389"/>
    <w:rsid w:val="00C024F4"/>
    <w:rsid w:val="00C04D0A"/>
    <w:rsid w:val="00C07604"/>
    <w:rsid w:val="00C07795"/>
    <w:rsid w:val="00C07A66"/>
    <w:rsid w:val="00C12AF1"/>
    <w:rsid w:val="00C1692A"/>
    <w:rsid w:val="00C1742C"/>
    <w:rsid w:val="00C23AC5"/>
    <w:rsid w:val="00C244E5"/>
    <w:rsid w:val="00C24675"/>
    <w:rsid w:val="00C24697"/>
    <w:rsid w:val="00C24CD9"/>
    <w:rsid w:val="00C2638F"/>
    <w:rsid w:val="00C34904"/>
    <w:rsid w:val="00C34F7A"/>
    <w:rsid w:val="00C37AA2"/>
    <w:rsid w:val="00C42984"/>
    <w:rsid w:val="00C4322A"/>
    <w:rsid w:val="00C440CA"/>
    <w:rsid w:val="00C4471F"/>
    <w:rsid w:val="00C46803"/>
    <w:rsid w:val="00C5345D"/>
    <w:rsid w:val="00C554E5"/>
    <w:rsid w:val="00C57520"/>
    <w:rsid w:val="00C578A1"/>
    <w:rsid w:val="00C57C3E"/>
    <w:rsid w:val="00C60EB8"/>
    <w:rsid w:val="00C61832"/>
    <w:rsid w:val="00C64329"/>
    <w:rsid w:val="00C64591"/>
    <w:rsid w:val="00C65F51"/>
    <w:rsid w:val="00C71157"/>
    <w:rsid w:val="00C72258"/>
    <w:rsid w:val="00C763D0"/>
    <w:rsid w:val="00C773E0"/>
    <w:rsid w:val="00C85EA8"/>
    <w:rsid w:val="00C90F11"/>
    <w:rsid w:val="00C93520"/>
    <w:rsid w:val="00C93E40"/>
    <w:rsid w:val="00C9539E"/>
    <w:rsid w:val="00C95950"/>
    <w:rsid w:val="00C978BD"/>
    <w:rsid w:val="00CA3275"/>
    <w:rsid w:val="00CA4F5F"/>
    <w:rsid w:val="00CA7924"/>
    <w:rsid w:val="00CB217D"/>
    <w:rsid w:val="00CB3B59"/>
    <w:rsid w:val="00CB47DE"/>
    <w:rsid w:val="00CB73EB"/>
    <w:rsid w:val="00CC0D3E"/>
    <w:rsid w:val="00CC17F3"/>
    <w:rsid w:val="00CC1998"/>
    <w:rsid w:val="00CC1BBF"/>
    <w:rsid w:val="00CC3828"/>
    <w:rsid w:val="00CC38CC"/>
    <w:rsid w:val="00CC6538"/>
    <w:rsid w:val="00CC7A9E"/>
    <w:rsid w:val="00CD1B90"/>
    <w:rsid w:val="00CD2E77"/>
    <w:rsid w:val="00CD45C8"/>
    <w:rsid w:val="00CE000E"/>
    <w:rsid w:val="00CE2F1B"/>
    <w:rsid w:val="00CE4609"/>
    <w:rsid w:val="00CF33BA"/>
    <w:rsid w:val="00D02A10"/>
    <w:rsid w:val="00D04A83"/>
    <w:rsid w:val="00D0587F"/>
    <w:rsid w:val="00D05E69"/>
    <w:rsid w:val="00D116FF"/>
    <w:rsid w:val="00D11F50"/>
    <w:rsid w:val="00D1209D"/>
    <w:rsid w:val="00D13490"/>
    <w:rsid w:val="00D20915"/>
    <w:rsid w:val="00D316B8"/>
    <w:rsid w:val="00D33771"/>
    <w:rsid w:val="00D3496C"/>
    <w:rsid w:val="00D4191C"/>
    <w:rsid w:val="00D44406"/>
    <w:rsid w:val="00D44595"/>
    <w:rsid w:val="00D45BC9"/>
    <w:rsid w:val="00D46566"/>
    <w:rsid w:val="00D50742"/>
    <w:rsid w:val="00D5494F"/>
    <w:rsid w:val="00D569AF"/>
    <w:rsid w:val="00D60F80"/>
    <w:rsid w:val="00D61484"/>
    <w:rsid w:val="00D63C75"/>
    <w:rsid w:val="00D6487B"/>
    <w:rsid w:val="00D64919"/>
    <w:rsid w:val="00D71C4E"/>
    <w:rsid w:val="00D7426B"/>
    <w:rsid w:val="00D7470F"/>
    <w:rsid w:val="00D76D97"/>
    <w:rsid w:val="00D811F0"/>
    <w:rsid w:val="00D836A4"/>
    <w:rsid w:val="00D84AC5"/>
    <w:rsid w:val="00D867C3"/>
    <w:rsid w:val="00D9206A"/>
    <w:rsid w:val="00D928DA"/>
    <w:rsid w:val="00D94A8E"/>
    <w:rsid w:val="00D94F11"/>
    <w:rsid w:val="00DA0543"/>
    <w:rsid w:val="00DA19CE"/>
    <w:rsid w:val="00DA1DF0"/>
    <w:rsid w:val="00DA331D"/>
    <w:rsid w:val="00DA3E15"/>
    <w:rsid w:val="00DA4B8C"/>
    <w:rsid w:val="00DB0145"/>
    <w:rsid w:val="00DB19FF"/>
    <w:rsid w:val="00DB4D90"/>
    <w:rsid w:val="00DB56A7"/>
    <w:rsid w:val="00DB7D36"/>
    <w:rsid w:val="00DC0BE6"/>
    <w:rsid w:val="00DC1765"/>
    <w:rsid w:val="00DC1DA2"/>
    <w:rsid w:val="00DC2724"/>
    <w:rsid w:val="00DD036A"/>
    <w:rsid w:val="00DD0B74"/>
    <w:rsid w:val="00DD28E2"/>
    <w:rsid w:val="00DD2A56"/>
    <w:rsid w:val="00DD329F"/>
    <w:rsid w:val="00DD3460"/>
    <w:rsid w:val="00DD3E11"/>
    <w:rsid w:val="00DD5243"/>
    <w:rsid w:val="00DE0583"/>
    <w:rsid w:val="00DE0AD9"/>
    <w:rsid w:val="00DE1155"/>
    <w:rsid w:val="00DE427A"/>
    <w:rsid w:val="00DE487C"/>
    <w:rsid w:val="00DE4F93"/>
    <w:rsid w:val="00DE5703"/>
    <w:rsid w:val="00DF04DA"/>
    <w:rsid w:val="00DF094D"/>
    <w:rsid w:val="00DF174F"/>
    <w:rsid w:val="00DF1C16"/>
    <w:rsid w:val="00DF5A6B"/>
    <w:rsid w:val="00DF5ACC"/>
    <w:rsid w:val="00DF68FE"/>
    <w:rsid w:val="00E0382B"/>
    <w:rsid w:val="00E0621E"/>
    <w:rsid w:val="00E16E54"/>
    <w:rsid w:val="00E16F3C"/>
    <w:rsid w:val="00E23622"/>
    <w:rsid w:val="00E25730"/>
    <w:rsid w:val="00E26DCE"/>
    <w:rsid w:val="00E27070"/>
    <w:rsid w:val="00E33104"/>
    <w:rsid w:val="00E3448D"/>
    <w:rsid w:val="00E44CB1"/>
    <w:rsid w:val="00E50BA5"/>
    <w:rsid w:val="00E522DC"/>
    <w:rsid w:val="00E5382A"/>
    <w:rsid w:val="00E56682"/>
    <w:rsid w:val="00E62D21"/>
    <w:rsid w:val="00E6468E"/>
    <w:rsid w:val="00E70B6C"/>
    <w:rsid w:val="00E7191C"/>
    <w:rsid w:val="00E748DC"/>
    <w:rsid w:val="00E75187"/>
    <w:rsid w:val="00E764A1"/>
    <w:rsid w:val="00E766A0"/>
    <w:rsid w:val="00E7681F"/>
    <w:rsid w:val="00E77F3B"/>
    <w:rsid w:val="00E80091"/>
    <w:rsid w:val="00E834F4"/>
    <w:rsid w:val="00E87D82"/>
    <w:rsid w:val="00E90D2D"/>
    <w:rsid w:val="00E91B3D"/>
    <w:rsid w:val="00E928C1"/>
    <w:rsid w:val="00E92C9E"/>
    <w:rsid w:val="00E931F8"/>
    <w:rsid w:val="00E9533C"/>
    <w:rsid w:val="00EA12F6"/>
    <w:rsid w:val="00EA2245"/>
    <w:rsid w:val="00EA24EF"/>
    <w:rsid w:val="00EA28F4"/>
    <w:rsid w:val="00EA5B79"/>
    <w:rsid w:val="00EB27AC"/>
    <w:rsid w:val="00EB340B"/>
    <w:rsid w:val="00EB3DDE"/>
    <w:rsid w:val="00EB635F"/>
    <w:rsid w:val="00EB69C4"/>
    <w:rsid w:val="00EB70BD"/>
    <w:rsid w:val="00EC3698"/>
    <w:rsid w:val="00EC4D4C"/>
    <w:rsid w:val="00EC613D"/>
    <w:rsid w:val="00EC7DFD"/>
    <w:rsid w:val="00ED35EB"/>
    <w:rsid w:val="00EE4229"/>
    <w:rsid w:val="00EE712C"/>
    <w:rsid w:val="00EF2B97"/>
    <w:rsid w:val="00EF50DA"/>
    <w:rsid w:val="00EF7DD6"/>
    <w:rsid w:val="00F037FC"/>
    <w:rsid w:val="00F04F81"/>
    <w:rsid w:val="00F115CE"/>
    <w:rsid w:val="00F1274F"/>
    <w:rsid w:val="00F13338"/>
    <w:rsid w:val="00F1462C"/>
    <w:rsid w:val="00F14B63"/>
    <w:rsid w:val="00F158F9"/>
    <w:rsid w:val="00F20108"/>
    <w:rsid w:val="00F22407"/>
    <w:rsid w:val="00F24BB1"/>
    <w:rsid w:val="00F25838"/>
    <w:rsid w:val="00F260FD"/>
    <w:rsid w:val="00F27FE5"/>
    <w:rsid w:val="00F33223"/>
    <w:rsid w:val="00F33732"/>
    <w:rsid w:val="00F403C5"/>
    <w:rsid w:val="00F41900"/>
    <w:rsid w:val="00F43A77"/>
    <w:rsid w:val="00F44F63"/>
    <w:rsid w:val="00F4728C"/>
    <w:rsid w:val="00F60378"/>
    <w:rsid w:val="00F61014"/>
    <w:rsid w:val="00F626D4"/>
    <w:rsid w:val="00F63661"/>
    <w:rsid w:val="00F669B3"/>
    <w:rsid w:val="00F67D47"/>
    <w:rsid w:val="00F72A88"/>
    <w:rsid w:val="00F86756"/>
    <w:rsid w:val="00F941AA"/>
    <w:rsid w:val="00F95421"/>
    <w:rsid w:val="00F95F3C"/>
    <w:rsid w:val="00F96634"/>
    <w:rsid w:val="00FA0D83"/>
    <w:rsid w:val="00FA2D65"/>
    <w:rsid w:val="00FA3D93"/>
    <w:rsid w:val="00FA4446"/>
    <w:rsid w:val="00FA53F9"/>
    <w:rsid w:val="00FA70EF"/>
    <w:rsid w:val="00FA7BA6"/>
    <w:rsid w:val="00FB32F2"/>
    <w:rsid w:val="00FB596B"/>
    <w:rsid w:val="00FB6193"/>
    <w:rsid w:val="00FB7FA0"/>
    <w:rsid w:val="00FC2FDD"/>
    <w:rsid w:val="00FC3CFC"/>
    <w:rsid w:val="00FC42E1"/>
    <w:rsid w:val="00FC5E2D"/>
    <w:rsid w:val="00FD05CB"/>
    <w:rsid w:val="00FD1FDF"/>
    <w:rsid w:val="00FD27C4"/>
    <w:rsid w:val="00FD2E4A"/>
    <w:rsid w:val="00FD6B3A"/>
    <w:rsid w:val="00FE12D6"/>
    <w:rsid w:val="00FF035F"/>
    <w:rsid w:val="00FF1A2C"/>
    <w:rsid w:val="00FF1E80"/>
    <w:rsid w:val="00FF45D4"/>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FCEB7D"/>
  <w15:docId w15:val="{4B885BE4-AF95-4CD2-ADFE-C4B6A62B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DF0"/>
    <w:rPr>
      <w:sz w:val="24"/>
      <w:szCs w:val="24"/>
    </w:rPr>
  </w:style>
  <w:style w:type="paragraph" w:styleId="1">
    <w:name w:val="heading 1"/>
    <w:basedOn w:val="a"/>
    <w:next w:val="a"/>
    <w:qFormat/>
    <w:rsid w:val="005056D5"/>
    <w:pPr>
      <w:keepNext/>
      <w:spacing w:before="240" w:after="60"/>
      <w:outlineLvl w:val="0"/>
    </w:pPr>
    <w:rPr>
      <w:rFonts w:ascii="Arial" w:hAnsi="Arial" w:cs="Arial"/>
      <w:b/>
      <w:bCs/>
      <w:kern w:val="32"/>
      <w:sz w:val="32"/>
      <w:szCs w:val="32"/>
    </w:rPr>
  </w:style>
  <w:style w:type="paragraph" w:styleId="2">
    <w:name w:val="heading 2"/>
    <w:basedOn w:val="a"/>
    <w:next w:val="a"/>
    <w:qFormat/>
    <w:rsid w:val="005056D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A1DF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DA1DF0"/>
    <w:rPr>
      <w:rFonts w:ascii="Arial" w:hAnsi="Arial"/>
      <w:b/>
      <w:bCs/>
      <w:sz w:val="26"/>
      <w:szCs w:val="26"/>
      <w:lang w:val="ru-RU" w:eastAsia="ru-RU" w:bidi="ar-SA"/>
    </w:rPr>
  </w:style>
  <w:style w:type="paragraph" w:styleId="a3">
    <w:name w:val="Body Text"/>
    <w:aliases w:val="Письмо в Интернет,body text,Письмо в Инте-нет"/>
    <w:basedOn w:val="a"/>
    <w:link w:val="a4"/>
    <w:rsid w:val="00DA1DF0"/>
    <w:pPr>
      <w:widowControl w:val="0"/>
      <w:autoSpaceDE w:val="0"/>
      <w:autoSpaceDN w:val="0"/>
      <w:jc w:val="both"/>
    </w:pPr>
    <w:rPr>
      <w:sz w:val="20"/>
      <w:szCs w:val="20"/>
    </w:rPr>
  </w:style>
  <w:style w:type="character" w:customStyle="1" w:styleId="a4">
    <w:name w:val="Основной текст Знак"/>
    <w:aliases w:val="Письмо в Интернет Знак,body text Знак,Письмо в Инте-нет Знак"/>
    <w:link w:val="a3"/>
    <w:locked/>
    <w:rsid w:val="00DA1DF0"/>
    <w:rPr>
      <w:lang w:val="ru-RU" w:eastAsia="ru-RU" w:bidi="ar-SA"/>
    </w:rPr>
  </w:style>
  <w:style w:type="paragraph" w:customStyle="1" w:styleId="20">
    <w:name w:val="Заг_таб_2"/>
    <w:basedOn w:val="a"/>
    <w:rsid w:val="00DA1DF0"/>
    <w:pPr>
      <w:keepNext/>
      <w:tabs>
        <w:tab w:val="left" w:pos="357"/>
      </w:tabs>
      <w:spacing w:before="80" w:after="80"/>
      <w:jc w:val="center"/>
    </w:pPr>
    <w:rPr>
      <w:b/>
      <w:bCs/>
    </w:rPr>
  </w:style>
  <w:style w:type="paragraph" w:styleId="a5">
    <w:name w:val="footer"/>
    <w:basedOn w:val="a"/>
    <w:link w:val="a6"/>
    <w:uiPriority w:val="99"/>
    <w:rsid w:val="00DA1DF0"/>
    <w:pPr>
      <w:tabs>
        <w:tab w:val="center" w:pos="4677"/>
        <w:tab w:val="right" w:pos="9355"/>
      </w:tabs>
    </w:pPr>
  </w:style>
  <w:style w:type="character" w:customStyle="1" w:styleId="a6">
    <w:name w:val="Нижний колонтитул Знак"/>
    <w:link w:val="a5"/>
    <w:uiPriority w:val="99"/>
    <w:locked/>
    <w:rsid w:val="00DA1DF0"/>
    <w:rPr>
      <w:sz w:val="24"/>
      <w:szCs w:val="24"/>
      <w:lang w:val="ru-RU" w:eastAsia="ru-RU" w:bidi="ar-SA"/>
    </w:rPr>
  </w:style>
  <w:style w:type="character" w:styleId="a7">
    <w:name w:val="page number"/>
    <w:basedOn w:val="a0"/>
    <w:rsid w:val="00DA1DF0"/>
  </w:style>
  <w:style w:type="paragraph" w:styleId="a8">
    <w:name w:val="header"/>
    <w:basedOn w:val="a"/>
    <w:rsid w:val="00DA1DF0"/>
    <w:pPr>
      <w:tabs>
        <w:tab w:val="center" w:pos="4677"/>
        <w:tab w:val="right" w:pos="9355"/>
      </w:tabs>
    </w:pPr>
  </w:style>
  <w:style w:type="character" w:styleId="a9">
    <w:name w:val="Hyperlink"/>
    <w:rsid w:val="00DA1DF0"/>
    <w:rPr>
      <w:rFonts w:cs="Times New Roman"/>
      <w:color w:val="0000FF"/>
      <w:u w:val="single"/>
    </w:rPr>
  </w:style>
  <w:style w:type="paragraph" w:customStyle="1" w:styleId="ConsPlusNormal">
    <w:name w:val="ConsPlusNormal"/>
    <w:rsid w:val="00DA1DF0"/>
    <w:pPr>
      <w:widowControl w:val="0"/>
      <w:autoSpaceDE w:val="0"/>
      <w:autoSpaceDN w:val="0"/>
      <w:adjustRightInd w:val="0"/>
      <w:ind w:firstLine="720"/>
    </w:pPr>
    <w:rPr>
      <w:rFonts w:ascii="Arial" w:eastAsia="Calibri" w:hAnsi="Arial" w:cs="Arial"/>
    </w:rPr>
  </w:style>
  <w:style w:type="paragraph" w:customStyle="1" w:styleId="10">
    <w:name w:val="Абзац списка1"/>
    <w:basedOn w:val="a"/>
    <w:rsid w:val="00DA1DF0"/>
    <w:pPr>
      <w:ind w:left="720"/>
    </w:pPr>
  </w:style>
  <w:style w:type="paragraph" w:styleId="21">
    <w:name w:val="Body Text 2"/>
    <w:basedOn w:val="a"/>
    <w:rsid w:val="005056D5"/>
    <w:pPr>
      <w:spacing w:after="120" w:line="480" w:lineRule="auto"/>
    </w:pPr>
  </w:style>
  <w:style w:type="paragraph" w:styleId="aa">
    <w:name w:val="footnote text"/>
    <w:basedOn w:val="a"/>
    <w:semiHidden/>
    <w:rsid w:val="005056D5"/>
    <w:rPr>
      <w:sz w:val="20"/>
      <w:szCs w:val="20"/>
    </w:rPr>
  </w:style>
  <w:style w:type="character" w:styleId="ab">
    <w:name w:val="footnote reference"/>
    <w:semiHidden/>
    <w:rsid w:val="005056D5"/>
    <w:rPr>
      <w:vertAlign w:val="superscript"/>
    </w:rPr>
  </w:style>
  <w:style w:type="character" w:customStyle="1" w:styleId="ac">
    <w:name w:val="Письмо в Интернет Знак Знак"/>
    <w:locked/>
    <w:rsid w:val="00426225"/>
    <w:rPr>
      <w:lang w:eastAsia="ru-RU" w:bidi="ar-SA"/>
    </w:rPr>
  </w:style>
  <w:style w:type="paragraph" w:styleId="ad">
    <w:name w:val="No Spacing"/>
    <w:qFormat/>
    <w:rsid w:val="00426225"/>
    <w:rPr>
      <w:rFonts w:ascii="Calibri" w:hAnsi="Calibri"/>
      <w:sz w:val="22"/>
      <w:szCs w:val="22"/>
    </w:rPr>
  </w:style>
  <w:style w:type="character" w:styleId="ae">
    <w:name w:val="annotation reference"/>
    <w:rsid w:val="002D5349"/>
    <w:rPr>
      <w:sz w:val="16"/>
      <w:szCs w:val="16"/>
    </w:rPr>
  </w:style>
  <w:style w:type="paragraph" w:styleId="af">
    <w:name w:val="Plain Text"/>
    <w:basedOn w:val="a"/>
    <w:link w:val="af0"/>
    <w:rsid w:val="009E6BAD"/>
    <w:rPr>
      <w:rFonts w:ascii="Courier New" w:eastAsia="Calibri" w:hAnsi="Courier New"/>
      <w:sz w:val="20"/>
      <w:szCs w:val="20"/>
    </w:rPr>
  </w:style>
  <w:style w:type="character" w:customStyle="1" w:styleId="af0">
    <w:name w:val="Текст Знак"/>
    <w:link w:val="af"/>
    <w:rsid w:val="009E6BAD"/>
    <w:rPr>
      <w:rFonts w:ascii="Courier New" w:eastAsia="Calibri" w:hAnsi="Courier New"/>
    </w:rPr>
  </w:style>
  <w:style w:type="paragraph" w:styleId="af1">
    <w:name w:val="Body Text Indent"/>
    <w:basedOn w:val="a"/>
    <w:link w:val="af2"/>
    <w:rsid w:val="00B81501"/>
    <w:pPr>
      <w:spacing w:after="120"/>
      <w:ind w:left="283"/>
    </w:pPr>
  </w:style>
  <w:style w:type="character" w:customStyle="1" w:styleId="af2">
    <w:name w:val="Основной текст с отступом Знак"/>
    <w:link w:val="af1"/>
    <w:rsid w:val="00B81501"/>
    <w:rPr>
      <w:sz w:val="24"/>
      <w:szCs w:val="24"/>
    </w:rPr>
  </w:style>
  <w:style w:type="paragraph" w:styleId="af3">
    <w:name w:val="Balloon Text"/>
    <w:basedOn w:val="a"/>
    <w:link w:val="af4"/>
    <w:uiPriority w:val="99"/>
    <w:unhideWhenUsed/>
    <w:rsid w:val="00622B05"/>
    <w:rPr>
      <w:rFonts w:ascii="Tahoma" w:hAnsi="Tahoma"/>
      <w:sz w:val="16"/>
      <w:szCs w:val="16"/>
    </w:rPr>
  </w:style>
  <w:style w:type="character" w:customStyle="1" w:styleId="af4">
    <w:name w:val="Текст выноски Знак"/>
    <w:link w:val="af3"/>
    <w:uiPriority w:val="99"/>
    <w:rsid w:val="00622B05"/>
    <w:rPr>
      <w:rFonts w:ascii="Tahoma" w:hAnsi="Tahoma"/>
      <w:sz w:val="16"/>
      <w:szCs w:val="16"/>
    </w:rPr>
  </w:style>
  <w:style w:type="paragraph" w:styleId="af5">
    <w:name w:val="List Paragraph"/>
    <w:basedOn w:val="a"/>
    <w:uiPriority w:val="34"/>
    <w:qFormat/>
    <w:rsid w:val="0050679F"/>
    <w:pPr>
      <w:ind w:left="720"/>
      <w:contextualSpacing/>
    </w:pPr>
  </w:style>
  <w:style w:type="character" w:customStyle="1" w:styleId="af6">
    <w:name w:val="Основной текст_"/>
    <w:basedOn w:val="a0"/>
    <w:link w:val="11"/>
    <w:rsid w:val="00664037"/>
    <w:rPr>
      <w:shd w:val="clear" w:color="auto" w:fill="FFFFFF"/>
    </w:rPr>
  </w:style>
  <w:style w:type="character" w:customStyle="1" w:styleId="105pt">
    <w:name w:val="Основной текст + 10;5 pt"/>
    <w:basedOn w:val="af6"/>
    <w:rsid w:val="00664037"/>
    <w:rPr>
      <w:sz w:val="21"/>
      <w:szCs w:val="21"/>
      <w:shd w:val="clear" w:color="auto" w:fill="FFFFFF"/>
    </w:rPr>
  </w:style>
  <w:style w:type="paragraph" w:customStyle="1" w:styleId="11">
    <w:name w:val="Основной текст1"/>
    <w:basedOn w:val="a"/>
    <w:link w:val="af6"/>
    <w:rsid w:val="00664037"/>
    <w:pPr>
      <w:shd w:val="clear" w:color="auto" w:fill="FFFFFF"/>
      <w:spacing w:line="274" w:lineRule="exact"/>
      <w:jc w:val="both"/>
    </w:pPr>
    <w:rPr>
      <w:sz w:val="20"/>
      <w:szCs w:val="20"/>
    </w:rPr>
  </w:style>
  <w:style w:type="paragraph" w:customStyle="1" w:styleId="12">
    <w:name w:val="Заголовок1"/>
    <w:basedOn w:val="a"/>
    <w:next w:val="a3"/>
    <w:rsid w:val="006B2D4E"/>
    <w:pPr>
      <w:keepNext/>
      <w:suppressAutoHyphens/>
      <w:spacing w:before="240" w:after="120"/>
    </w:pPr>
    <w:rPr>
      <w:rFonts w:ascii="Arial CYR" w:eastAsia="MS Mincho" w:hAnsi="Arial CYR"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eader" Target="header2.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6.bin"/><Relationship Id="rId29" Type="http://schemas.openxmlformats.org/officeDocument/2006/relationships/image" Target="media/image9.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083216.4055" TargetMode="Externa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microsoft.com/office/2011/relationships/people" Target="people.xml"/><Relationship Id="rId8" Type="http://schemas.openxmlformats.org/officeDocument/2006/relationships/hyperlink" Target="consultantplus://offline/ref=0B46EC84B7B33AA8BA34665CCDE0CAFBC1B736C767D3DF8A34E23717D2731BE587CD68A95B7344D1pFXDH"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oleObject" Target="embeddings/oleObject14.bin"/><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1B37-F552-4DF8-8C4F-1643EBCA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13278</Words>
  <Characters>101040</Characters>
  <Application>Microsoft Office Word</Application>
  <DocSecurity>0</DocSecurity>
  <Lines>842</Lines>
  <Paragraphs>228</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АЭСК</Company>
  <LinksUpToDate>false</LinksUpToDate>
  <CharactersWithSpaces>114090</CharactersWithSpaces>
  <SharedDoc>false</SharedDoc>
  <HLinks>
    <vt:vector size="36" baseType="variant">
      <vt:variant>
        <vt:i4>1048635</vt:i4>
      </vt:variant>
      <vt:variant>
        <vt:i4>69</vt:i4>
      </vt:variant>
      <vt:variant>
        <vt:i4>0</vt:i4>
      </vt:variant>
      <vt:variant>
        <vt:i4>5</vt:i4>
      </vt:variant>
      <vt:variant>
        <vt:lpwstr>mailto:kanc@astrakhanenergo.ru</vt:lpwstr>
      </vt:variant>
      <vt:variant>
        <vt:lpwstr/>
      </vt:variant>
      <vt:variant>
        <vt:i4>7340093</vt:i4>
      </vt:variant>
      <vt:variant>
        <vt:i4>12</vt:i4>
      </vt:variant>
      <vt:variant>
        <vt:i4>0</vt:i4>
      </vt:variant>
      <vt:variant>
        <vt:i4>5</vt:i4>
      </vt:variant>
      <vt:variant>
        <vt:lpwstr>consultantplus://offline/ref=BD36447883D6E04F53CC002079C50F51525A7BE7FA13D39777D888B233E595F21FFC7370982ACEA5j8n9L</vt:lpwstr>
      </vt:variant>
      <vt:variant>
        <vt:lpwstr/>
      </vt:variant>
      <vt:variant>
        <vt:i4>7209065</vt:i4>
      </vt:variant>
      <vt:variant>
        <vt:i4>9</vt:i4>
      </vt:variant>
      <vt:variant>
        <vt:i4>0</vt:i4>
      </vt:variant>
      <vt:variant>
        <vt:i4>5</vt:i4>
      </vt:variant>
      <vt:variant>
        <vt:lpwstr>consultantplus://offline/ref=5A40459D149DBDF36B243D277179A329B86C688BF470CB670ACB780003181B89515F2C2AC73527A4uFd1L</vt:lpwstr>
      </vt:variant>
      <vt:variant>
        <vt:lpwstr/>
      </vt:variant>
      <vt:variant>
        <vt:i4>7536703</vt:i4>
      </vt:variant>
      <vt:variant>
        <vt:i4>6</vt:i4>
      </vt:variant>
      <vt:variant>
        <vt:i4>0</vt:i4>
      </vt:variant>
      <vt:variant>
        <vt:i4>5</vt:i4>
      </vt:variant>
      <vt:variant>
        <vt:lpwstr>consultantplus://offline/ref=7582E59AEC12FAFF6B5065F88D8874C66FF2A0EBE9FD61890689F651CD3BF836CABFC4861350DCE8KEc1G</vt:lpwstr>
      </vt:variant>
      <vt:variant>
        <vt:lpwstr/>
      </vt:variant>
      <vt:variant>
        <vt:i4>7864429</vt:i4>
      </vt:variant>
      <vt:variant>
        <vt:i4>3</vt:i4>
      </vt:variant>
      <vt:variant>
        <vt:i4>0</vt:i4>
      </vt:variant>
      <vt:variant>
        <vt:i4>5</vt:i4>
      </vt:variant>
      <vt:variant>
        <vt:lpwstr>consultantplus://offline/ref=4DFE5E4E09D324029888FC114A57818913DC3D23979401F4705CB84A7D24A86281D77D2E43B1956Em1i8N</vt:lpwstr>
      </vt:variant>
      <vt:variant>
        <vt:lpwstr/>
      </vt:variant>
      <vt:variant>
        <vt:i4>196694</vt:i4>
      </vt:variant>
      <vt:variant>
        <vt:i4>0</vt:i4>
      </vt:variant>
      <vt:variant>
        <vt:i4>0</vt:i4>
      </vt:variant>
      <vt:variant>
        <vt:i4>5</vt:i4>
      </vt:variant>
      <vt:variant>
        <vt:lpwstr>consultantplus://offline/ref=482D5E4A2C87DB72FBFC46D5058F4B7A589E2EEE830F19EFFF27F31B6AU8h7M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creator>ЛенаРуснак</dc:creator>
  <cp:lastModifiedBy>user</cp:lastModifiedBy>
  <cp:revision>3</cp:revision>
  <cp:lastPrinted>2015-04-22T07:23:00Z</cp:lastPrinted>
  <dcterms:created xsi:type="dcterms:W3CDTF">2017-01-26T10:39:00Z</dcterms:created>
  <dcterms:modified xsi:type="dcterms:W3CDTF">2020-12-22T09:38:00Z</dcterms:modified>
</cp:coreProperties>
</file>