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10" w:rsidRPr="00707688" w:rsidRDefault="00B85B10" w:rsidP="00145C71">
      <w:pPr>
        <w:ind w:left="426" w:hanging="426"/>
        <w:jc w:val="center"/>
        <w:rPr>
          <w:b/>
          <w:bCs/>
          <w:sz w:val="22"/>
          <w:szCs w:val="22"/>
        </w:rPr>
      </w:pPr>
      <w:r w:rsidRPr="00707688">
        <w:rPr>
          <w:b/>
          <w:bCs/>
          <w:sz w:val="22"/>
          <w:szCs w:val="22"/>
        </w:rPr>
        <w:t>ДОГОВОР № ___________</w:t>
      </w:r>
    </w:p>
    <w:p w:rsidR="00B85B10" w:rsidRPr="00707688" w:rsidRDefault="00B85B10" w:rsidP="00145C71">
      <w:pPr>
        <w:pStyle w:val="2"/>
        <w:tabs>
          <w:tab w:val="clear" w:pos="357"/>
        </w:tabs>
        <w:spacing w:before="0" w:after="0"/>
        <w:rPr>
          <w:sz w:val="22"/>
          <w:szCs w:val="22"/>
        </w:rPr>
      </w:pPr>
      <w:r w:rsidRPr="00707688">
        <w:rPr>
          <w:sz w:val="22"/>
          <w:szCs w:val="22"/>
        </w:rPr>
        <w:t>ОКАЗАНИЯ УСЛУГ ПО ПЕРЕДАЧЕ ЭЛЕКТРИЧЕСКОЙ ЭНЕРГИИ</w:t>
      </w:r>
    </w:p>
    <w:p w:rsidR="00B85B10" w:rsidRPr="00707688" w:rsidRDefault="00B85B10" w:rsidP="00A9107E">
      <w:pPr>
        <w:ind w:left="426" w:hanging="426"/>
        <w:jc w:val="center"/>
        <w:rPr>
          <w:sz w:val="22"/>
          <w:szCs w:val="22"/>
        </w:rPr>
      </w:pPr>
    </w:p>
    <w:tbl>
      <w:tblPr>
        <w:tblW w:w="0" w:type="auto"/>
        <w:tblLook w:val="01E0" w:firstRow="1" w:lastRow="1" w:firstColumn="1" w:lastColumn="1" w:noHBand="0" w:noVBand="0"/>
      </w:tblPr>
      <w:tblGrid>
        <w:gridCol w:w="4681"/>
        <w:gridCol w:w="5150"/>
      </w:tblGrid>
      <w:tr w:rsidR="00B85B10" w:rsidRPr="004564B1">
        <w:tc>
          <w:tcPr>
            <w:tcW w:w="4785" w:type="dxa"/>
          </w:tcPr>
          <w:p w:rsidR="00B85B10" w:rsidRPr="00707688" w:rsidRDefault="00B85B10" w:rsidP="00145C71">
            <w:pPr>
              <w:pStyle w:val="a3"/>
              <w:ind w:right="-58"/>
              <w:jc w:val="left"/>
              <w:rPr>
                <w:b/>
                <w:bCs/>
                <w:sz w:val="22"/>
                <w:szCs w:val="22"/>
              </w:rPr>
            </w:pPr>
            <w:proofErr w:type="gramStart"/>
            <w:r w:rsidRPr="00707688">
              <w:rPr>
                <w:sz w:val="22"/>
                <w:szCs w:val="22"/>
              </w:rPr>
              <w:t>г</w:t>
            </w:r>
            <w:proofErr w:type="gramEnd"/>
            <w:r w:rsidRPr="00707688">
              <w:rPr>
                <w:sz w:val="22"/>
                <w:szCs w:val="22"/>
              </w:rPr>
              <w:t xml:space="preserve">. </w:t>
            </w:r>
            <w:r w:rsidR="00FA4EB6" w:rsidRPr="00707688">
              <w:rPr>
                <w:sz w:val="22"/>
                <w:szCs w:val="22"/>
              </w:rPr>
              <w:t>____________</w:t>
            </w:r>
          </w:p>
        </w:tc>
        <w:tc>
          <w:tcPr>
            <w:tcW w:w="5223" w:type="dxa"/>
          </w:tcPr>
          <w:p w:rsidR="00B85B10" w:rsidRPr="004564B1" w:rsidRDefault="00F603C8" w:rsidP="00F603C8">
            <w:pPr>
              <w:pStyle w:val="a3"/>
              <w:ind w:right="-58"/>
              <w:jc w:val="right"/>
              <w:rPr>
                <w:b/>
                <w:bCs/>
                <w:sz w:val="22"/>
                <w:szCs w:val="22"/>
              </w:rPr>
            </w:pPr>
            <w:r>
              <w:rPr>
                <w:sz w:val="22"/>
                <w:szCs w:val="22"/>
              </w:rPr>
              <w:t>«___»________________</w:t>
            </w:r>
            <w:r w:rsidR="00B85B10" w:rsidRPr="004564B1">
              <w:rPr>
                <w:sz w:val="22"/>
                <w:szCs w:val="22"/>
              </w:rPr>
              <w:t>20</w:t>
            </w:r>
            <w:r>
              <w:rPr>
                <w:sz w:val="22"/>
                <w:szCs w:val="22"/>
              </w:rPr>
              <w:t>_</w:t>
            </w:r>
            <w:r w:rsidR="00B85B10" w:rsidRPr="004564B1">
              <w:rPr>
                <w:sz w:val="22"/>
                <w:szCs w:val="22"/>
              </w:rPr>
              <w:t>_ года</w:t>
            </w:r>
          </w:p>
        </w:tc>
      </w:tr>
    </w:tbl>
    <w:p w:rsidR="00B85B10" w:rsidRPr="00707688" w:rsidRDefault="00B85B10" w:rsidP="00145C71">
      <w:pPr>
        <w:rPr>
          <w:sz w:val="22"/>
          <w:szCs w:val="22"/>
        </w:rPr>
      </w:pPr>
    </w:p>
    <w:p w:rsidR="007076A2" w:rsidRPr="00707688" w:rsidRDefault="007076A2" w:rsidP="00145C71">
      <w:pPr>
        <w:rPr>
          <w:sz w:val="22"/>
          <w:szCs w:val="22"/>
        </w:rPr>
      </w:pPr>
    </w:p>
    <w:p w:rsidR="00B85B10" w:rsidRPr="00707688" w:rsidRDefault="00FD46FA" w:rsidP="00A9107E">
      <w:pPr>
        <w:ind w:firstLine="720"/>
        <w:jc w:val="both"/>
      </w:pPr>
      <w:r>
        <w:t>Публичное</w:t>
      </w:r>
      <w:r w:rsidR="00FA4EB6" w:rsidRPr="00707688">
        <w:t xml:space="preserve"> акционерное общество</w:t>
      </w:r>
      <w:r w:rsidR="00B85B10" w:rsidRPr="00707688">
        <w:t xml:space="preserve"> «</w:t>
      </w:r>
      <w:r w:rsidR="00FA4EB6" w:rsidRPr="00707688">
        <w:t>_________________________</w:t>
      </w:r>
      <w:r w:rsidR="00B85B10" w:rsidRPr="00707688">
        <w:t xml:space="preserve">», именуемое в дальнейшем Заказчик, в лице генерального директора </w:t>
      </w:r>
      <w:r w:rsidR="00FA4EB6" w:rsidRPr="00707688">
        <w:t>___________________________</w:t>
      </w:r>
      <w:r w:rsidR="00B85B10" w:rsidRPr="00707688">
        <w:t>, действующего на основ</w:t>
      </w:r>
      <w:r w:rsidR="008F6F49">
        <w:t xml:space="preserve">ании Устава, с одной стороны и </w:t>
      </w:r>
      <w:r w:rsidR="007076A2" w:rsidRPr="00707688">
        <w:t xml:space="preserve">общество </w:t>
      </w:r>
      <w:r>
        <w:t xml:space="preserve">с ограниченной ответственностью </w:t>
      </w:r>
      <w:r w:rsidR="00B85B10" w:rsidRPr="00707688">
        <w:t>«</w:t>
      </w:r>
      <w:r w:rsidR="00B47B2E">
        <w:t>Донская Сетевая Компания</w:t>
      </w:r>
      <w:bookmarkStart w:id="0" w:name="_GoBack"/>
      <w:bookmarkEnd w:id="0"/>
      <w:r>
        <w:t>»</w:t>
      </w:r>
      <w:r w:rsidR="00B85B10" w:rsidRPr="00707688">
        <w:t xml:space="preserve">», именуемое в дальнейшем Исполнитель, в лице </w:t>
      </w:r>
      <w:r w:rsidR="00FA4EB6" w:rsidRPr="00707688">
        <w:t>___________________</w:t>
      </w:r>
      <w:r w:rsidR="00B85B10" w:rsidRPr="00707688">
        <w:t xml:space="preserve"> действующего на основании </w:t>
      </w:r>
      <w:r w:rsidR="00FA4EB6" w:rsidRPr="00707688">
        <w:t>______________,</w:t>
      </w:r>
      <w:r w:rsidR="00B85B10" w:rsidRPr="00707688">
        <w:t xml:space="preserve"> с другой стороны, совместно именуемые Стороны, заключили настоящий </w:t>
      </w:r>
      <w:r w:rsidR="00FA4EB6" w:rsidRPr="00707688">
        <w:t>Д</w:t>
      </w:r>
      <w:r w:rsidR="00B85B10" w:rsidRPr="00707688">
        <w:t>оговор о нижеследующем.</w:t>
      </w:r>
    </w:p>
    <w:p w:rsidR="007076A2" w:rsidRPr="00707688" w:rsidRDefault="007076A2" w:rsidP="00A9107E">
      <w:pPr>
        <w:jc w:val="both"/>
      </w:pPr>
    </w:p>
    <w:p w:rsidR="00B85B10" w:rsidRPr="00707688" w:rsidRDefault="00B85B10" w:rsidP="00A9107E">
      <w:pPr>
        <w:pStyle w:val="a3"/>
        <w:widowControl/>
        <w:numPr>
          <w:ilvl w:val="0"/>
          <w:numId w:val="1"/>
        </w:numPr>
        <w:tabs>
          <w:tab w:val="clear" w:pos="720"/>
          <w:tab w:val="num" w:pos="360"/>
        </w:tabs>
        <w:autoSpaceDE/>
        <w:autoSpaceDN/>
        <w:ind w:right="-58" w:hanging="720"/>
        <w:jc w:val="center"/>
        <w:rPr>
          <w:b/>
          <w:bCs/>
          <w:sz w:val="24"/>
          <w:szCs w:val="24"/>
        </w:rPr>
      </w:pPr>
      <w:r w:rsidRPr="00707688">
        <w:rPr>
          <w:b/>
          <w:bCs/>
          <w:sz w:val="24"/>
          <w:szCs w:val="24"/>
        </w:rPr>
        <w:t>ОБЩИЕ ПОЛОЖЕНИЯ</w:t>
      </w:r>
    </w:p>
    <w:p w:rsidR="00145C71" w:rsidRPr="00707688" w:rsidRDefault="00145C71" w:rsidP="00503266">
      <w:pPr>
        <w:pStyle w:val="a3"/>
        <w:widowControl/>
        <w:autoSpaceDE/>
        <w:autoSpaceDN/>
        <w:ind w:right="-58"/>
        <w:rPr>
          <w:b/>
          <w:bCs/>
          <w:sz w:val="24"/>
          <w:szCs w:val="24"/>
        </w:rPr>
      </w:pPr>
    </w:p>
    <w:p w:rsidR="00B85B10" w:rsidRPr="00707688" w:rsidRDefault="00B85B10" w:rsidP="00A9107E">
      <w:pPr>
        <w:pStyle w:val="a3"/>
        <w:widowControl/>
        <w:tabs>
          <w:tab w:val="num" w:pos="720"/>
        </w:tabs>
        <w:autoSpaceDE/>
        <w:autoSpaceDN/>
        <w:ind w:right="-58" w:firstLine="720"/>
        <w:rPr>
          <w:sz w:val="24"/>
          <w:szCs w:val="24"/>
        </w:rPr>
      </w:pPr>
      <w:r w:rsidRPr="00707688">
        <w:rPr>
          <w:sz w:val="24"/>
          <w:szCs w:val="24"/>
        </w:rPr>
        <w:t>1.1. Стороны договорились понимать используемые в настоящем Договоре термины в следующем значении:</w:t>
      </w:r>
    </w:p>
    <w:p w:rsidR="00B85B10" w:rsidRPr="00707688" w:rsidRDefault="00B85B10" w:rsidP="00A9107E">
      <w:pPr>
        <w:pStyle w:val="a3"/>
        <w:widowControl/>
        <w:autoSpaceDE/>
        <w:autoSpaceDN/>
        <w:ind w:right="-58" w:firstLine="720"/>
        <w:rPr>
          <w:sz w:val="24"/>
          <w:szCs w:val="24"/>
        </w:rPr>
      </w:pPr>
      <w:r w:rsidRPr="000E637C">
        <w:rPr>
          <w:b/>
          <w:bCs/>
          <w:i/>
          <w:iCs/>
          <w:sz w:val="24"/>
          <w:szCs w:val="24"/>
        </w:rPr>
        <w:t>Потребители</w:t>
      </w:r>
      <w:r w:rsidRPr="000E637C">
        <w:rPr>
          <w:sz w:val="24"/>
          <w:szCs w:val="24"/>
        </w:rPr>
        <w:t xml:space="preserve"> </w:t>
      </w:r>
      <w:r w:rsidR="002C4C04">
        <w:rPr>
          <w:sz w:val="24"/>
          <w:szCs w:val="24"/>
        </w:rPr>
        <w:t>−</w:t>
      </w:r>
      <w:r w:rsidRPr="000E637C">
        <w:rPr>
          <w:sz w:val="24"/>
          <w:szCs w:val="24"/>
        </w:rPr>
        <w:t xml:space="preserve"> </w:t>
      </w:r>
      <w:r w:rsidR="00880F5F" w:rsidRPr="000E637C">
        <w:rPr>
          <w:sz w:val="24"/>
          <w:szCs w:val="24"/>
        </w:rPr>
        <w:t>потребител</w:t>
      </w:r>
      <w:r w:rsidR="00DF1966" w:rsidRPr="000E637C">
        <w:rPr>
          <w:sz w:val="24"/>
          <w:szCs w:val="24"/>
        </w:rPr>
        <w:t>и</w:t>
      </w:r>
      <w:r w:rsidR="00880F5F" w:rsidRPr="000E637C">
        <w:rPr>
          <w:sz w:val="24"/>
          <w:szCs w:val="24"/>
        </w:rPr>
        <w:t xml:space="preserve"> электрической энергии, приобретающи</w:t>
      </w:r>
      <w:r w:rsidR="005F1EEB" w:rsidRPr="000E637C">
        <w:rPr>
          <w:sz w:val="24"/>
          <w:szCs w:val="24"/>
        </w:rPr>
        <w:t>е</w:t>
      </w:r>
      <w:r w:rsidR="00880F5F" w:rsidRPr="000E637C">
        <w:rPr>
          <w:sz w:val="24"/>
          <w:szCs w:val="24"/>
        </w:rPr>
        <w:t xml:space="preserve"> электрическую энергию (мощность) для собственных бытовых и (или) производственных нужд</w:t>
      </w:r>
      <w:r w:rsidRPr="000E637C">
        <w:rPr>
          <w:sz w:val="24"/>
          <w:szCs w:val="24"/>
        </w:rPr>
        <w:t>.</w:t>
      </w:r>
    </w:p>
    <w:p w:rsidR="00B85B10" w:rsidRPr="00707688" w:rsidRDefault="00B85B10" w:rsidP="00A9107E">
      <w:pPr>
        <w:pStyle w:val="a3"/>
        <w:widowControl/>
        <w:autoSpaceDE/>
        <w:autoSpaceDN/>
        <w:ind w:right="-58" w:firstLine="720"/>
        <w:rPr>
          <w:sz w:val="24"/>
          <w:szCs w:val="24"/>
        </w:rPr>
      </w:pPr>
      <w:r w:rsidRPr="000E637C">
        <w:rPr>
          <w:sz w:val="24"/>
          <w:szCs w:val="24"/>
        </w:rPr>
        <w:t>Стороны договорились в рамках настоящего Договора к Потребителям относить и Исполнителей коммунальных услуг.</w:t>
      </w:r>
    </w:p>
    <w:p w:rsidR="00B85B10" w:rsidRPr="00707688" w:rsidRDefault="00B85B10" w:rsidP="00A9107E">
      <w:pPr>
        <w:pStyle w:val="a3"/>
        <w:widowControl/>
        <w:autoSpaceDE/>
        <w:autoSpaceDN/>
        <w:ind w:right="-58" w:firstLine="720"/>
        <w:rPr>
          <w:sz w:val="24"/>
          <w:szCs w:val="24"/>
        </w:rPr>
      </w:pPr>
      <w:r w:rsidRPr="00D60030">
        <w:rPr>
          <w:sz w:val="24"/>
          <w:szCs w:val="24"/>
        </w:rPr>
        <w:t xml:space="preserve">Под опосредованным технологическим присоединением понимается </w:t>
      </w:r>
      <w:r w:rsidR="00DF1966" w:rsidRPr="00D60030">
        <w:rPr>
          <w:sz w:val="24"/>
          <w:szCs w:val="24"/>
        </w:rPr>
        <w:t xml:space="preserve">присоединение </w:t>
      </w:r>
      <w:proofErr w:type="spellStart"/>
      <w:r w:rsidR="00DF1966" w:rsidRPr="00D60030">
        <w:rPr>
          <w:sz w:val="24"/>
          <w:szCs w:val="24"/>
        </w:rPr>
        <w:t>энергопринимающих</w:t>
      </w:r>
      <w:proofErr w:type="spellEnd"/>
      <w:r w:rsidR="00DF1966" w:rsidRPr="00D60030">
        <w:rPr>
          <w:sz w:val="24"/>
          <w:szCs w:val="24"/>
        </w:rPr>
        <w:t xml:space="preserve"> устройств Потребителей к электрическим сетям Исполнителя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w:t>
      </w:r>
    </w:p>
    <w:p w:rsidR="00B85B10" w:rsidRPr="00707688" w:rsidRDefault="00B85B10" w:rsidP="00A9107E">
      <w:pPr>
        <w:pStyle w:val="a3"/>
        <w:widowControl/>
        <w:autoSpaceDE/>
        <w:autoSpaceDN/>
        <w:ind w:right="-58" w:firstLine="720"/>
        <w:rPr>
          <w:sz w:val="24"/>
          <w:szCs w:val="24"/>
        </w:rPr>
      </w:pPr>
      <w:r w:rsidRPr="00D60030">
        <w:rPr>
          <w:b/>
          <w:bCs/>
          <w:i/>
          <w:iCs/>
          <w:sz w:val="24"/>
          <w:szCs w:val="24"/>
        </w:rPr>
        <w:t>Исполнитель коммунальных услуг</w:t>
      </w:r>
      <w:r w:rsidRPr="00D60030">
        <w:rPr>
          <w:sz w:val="24"/>
          <w:szCs w:val="24"/>
        </w:rPr>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r w:rsidR="005F1EEB">
        <w:rPr>
          <w:sz w:val="24"/>
          <w:szCs w:val="24"/>
        </w:rPr>
        <w:t xml:space="preserve"> </w:t>
      </w:r>
    </w:p>
    <w:p w:rsidR="00F45F8B" w:rsidRPr="00707688" w:rsidRDefault="00B85B10" w:rsidP="00A9107E">
      <w:pPr>
        <w:pStyle w:val="a3"/>
        <w:ind w:right="-58" w:firstLine="720"/>
        <w:rPr>
          <w:sz w:val="24"/>
          <w:szCs w:val="24"/>
        </w:rPr>
      </w:pPr>
      <w:proofErr w:type="gramStart"/>
      <w:r w:rsidRPr="00C268C9">
        <w:rPr>
          <w:b/>
          <w:bCs/>
          <w:i/>
          <w:iCs/>
          <w:sz w:val="24"/>
          <w:szCs w:val="24"/>
        </w:rPr>
        <w:t>Точка поставки</w:t>
      </w:r>
      <w:r w:rsidRPr="00C268C9">
        <w:rPr>
          <w:sz w:val="24"/>
          <w:szCs w:val="24"/>
        </w:rPr>
        <w:t xml:space="preserve"> </w:t>
      </w:r>
      <w:r w:rsidR="00A66931" w:rsidRPr="00C268C9">
        <w:rPr>
          <w:sz w:val="24"/>
          <w:szCs w:val="24"/>
        </w:rPr>
        <w:t>(</w:t>
      </w:r>
      <w:r w:rsidR="00396F3D" w:rsidRPr="00C268C9">
        <w:rPr>
          <w:sz w:val="24"/>
          <w:szCs w:val="24"/>
        </w:rPr>
        <w:t>точка присоединения</w:t>
      </w:r>
      <w:r w:rsidR="00A66931" w:rsidRPr="00C268C9">
        <w:rPr>
          <w:sz w:val="24"/>
          <w:szCs w:val="24"/>
        </w:rPr>
        <w:t>)</w:t>
      </w:r>
      <w:r w:rsidR="00396F3D" w:rsidRPr="00C268C9">
        <w:rPr>
          <w:sz w:val="24"/>
          <w:szCs w:val="24"/>
        </w:rPr>
        <w:t xml:space="preserve"> </w:t>
      </w:r>
      <w:r w:rsidRPr="00C268C9">
        <w:rPr>
          <w:sz w:val="24"/>
          <w:szCs w:val="24"/>
        </w:rPr>
        <w:t xml:space="preserve">– </w:t>
      </w:r>
      <w:r w:rsidR="00F45F8B" w:rsidRPr="00C268C9">
        <w:rPr>
          <w:sz w:val="24"/>
          <w:szCs w:val="24"/>
        </w:rPr>
        <w:t>место исполнения обязательств по договор</w:t>
      </w:r>
      <w:r w:rsidR="00C268C9" w:rsidRPr="00C268C9">
        <w:rPr>
          <w:sz w:val="24"/>
          <w:szCs w:val="24"/>
        </w:rPr>
        <w:t>у</w:t>
      </w:r>
      <w:r w:rsidR="00F45F8B" w:rsidRPr="00C268C9">
        <w:rPr>
          <w:sz w:val="24"/>
          <w:szCs w:val="24"/>
        </w:rPr>
        <w:t xml:space="preserve"> оказания услуг по передаче электрической энергии</w:t>
      </w:r>
      <w:r w:rsidR="00D60030">
        <w:rPr>
          <w:sz w:val="24"/>
          <w:szCs w:val="24"/>
        </w:rPr>
        <w:t xml:space="preserve"> </w:t>
      </w:r>
      <w:r w:rsidR="00C268C9" w:rsidRPr="00C268C9">
        <w:rPr>
          <w:sz w:val="24"/>
          <w:szCs w:val="24"/>
        </w:rPr>
        <w:t>(мощности)</w:t>
      </w:r>
      <w:r w:rsidR="00F45F8B" w:rsidRPr="00C268C9">
        <w:rPr>
          <w:sz w:val="24"/>
          <w:szCs w:val="24"/>
        </w:rPr>
        <w:t xml:space="preserve">, используемое для определения объема взаимных обязательств </w:t>
      </w:r>
      <w:r w:rsidR="00C268C9" w:rsidRPr="00C268C9">
        <w:rPr>
          <w:sz w:val="24"/>
          <w:szCs w:val="24"/>
        </w:rPr>
        <w:t>сторон по</w:t>
      </w:r>
      <w:r w:rsidR="00F45F8B" w:rsidRPr="00C268C9">
        <w:rPr>
          <w:sz w:val="24"/>
          <w:szCs w:val="24"/>
        </w:rPr>
        <w:t xml:space="preserve"> договор</w:t>
      </w:r>
      <w:r w:rsidR="00C268C9" w:rsidRPr="00C268C9">
        <w:rPr>
          <w:sz w:val="24"/>
          <w:szCs w:val="24"/>
        </w:rPr>
        <w:t>у</w:t>
      </w:r>
      <w:r w:rsidR="00F45F8B" w:rsidRPr="00C268C9">
        <w:rPr>
          <w:sz w:val="24"/>
          <w:szCs w:val="24"/>
        </w:rPr>
        <w:t xml:space="preserve">, расположенное на границе балансовой принадлежности </w:t>
      </w:r>
      <w:proofErr w:type="spellStart"/>
      <w:r w:rsidR="00F45F8B" w:rsidRPr="00C268C9">
        <w:rPr>
          <w:sz w:val="24"/>
          <w:szCs w:val="24"/>
        </w:rPr>
        <w:t>энергопринимающих</w:t>
      </w:r>
      <w:proofErr w:type="spellEnd"/>
      <w:r w:rsidR="00F45F8B" w:rsidRPr="00C268C9">
        <w:rPr>
          <w:sz w:val="24"/>
          <w:szCs w:val="24"/>
        </w:rPr>
        <w:t xml:space="preserve"> устройств потребителя, определенной в акте разграничения балансовой принадлежности</w:t>
      </w:r>
      <w:r w:rsidR="00D60030">
        <w:rPr>
          <w:sz w:val="24"/>
          <w:szCs w:val="24"/>
        </w:rPr>
        <w:t xml:space="preserve"> электросетей</w:t>
      </w:r>
      <w:r w:rsidR="00F45F8B" w:rsidRPr="00C268C9">
        <w:rPr>
          <w:sz w:val="24"/>
          <w:szCs w:val="24"/>
        </w:rPr>
        <w:t xml:space="preserve">, а до составления в установленном порядке акта разграничения балансовой принадлежности - в точке присоединения </w:t>
      </w:r>
      <w:proofErr w:type="spellStart"/>
      <w:r w:rsidR="00F45F8B" w:rsidRPr="00C268C9">
        <w:rPr>
          <w:sz w:val="24"/>
          <w:szCs w:val="24"/>
        </w:rPr>
        <w:t>энергопринимающего</w:t>
      </w:r>
      <w:proofErr w:type="spellEnd"/>
      <w:r w:rsidR="00F45F8B" w:rsidRPr="00C268C9">
        <w:rPr>
          <w:sz w:val="24"/>
          <w:szCs w:val="24"/>
        </w:rPr>
        <w:t xml:space="preserve"> устройства потребителя (объекта электроэнергетики).</w:t>
      </w:r>
      <w:proofErr w:type="gramEnd"/>
    </w:p>
    <w:p w:rsidR="00B85B10" w:rsidRPr="00707688" w:rsidRDefault="00B85B10" w:rsidP="00A9107E">
      <w:pPr>
        <w:pStyle w:val="a3"/>
        <w:ind w:right="-58" w:firstLine="720"/>
        <w:rPr>
          <w:sz w:val="24"/>
          <w:szCs w:val="24"/>
        </w:rPr>
      </w:pPr>
      <w:r w:rsidRPr="00965398">
        <w:rPr>
          <w:b/>
          <w:bCs/>
          <w:i/>
          <w:iCs/>
          <w:sz w:val="24"/>
          <w:szCs w:val="24"/>
        </w:rPr>
        <w:t>Потери электрической энергии</w:t>
      </w:r>
      <w:r w:rsidRPr="00965398">
        <w:rPr>
          <w:sz w:val="24"/>
          <w:szCs w:val="24"/>
        </w:rPr>
        <w:t xml:space="preserve"> – </w:t>
      </w:r>
      <w:r w:rsidR="00956998" w:rsidRPr="00965398">
        <w:rPr>
          <w:sz w:val="24"/>
          <w:szCs w:val="24"/>
        </w:rPr>
        <w:t xml:space="preserve">разница между объемом электрической энергии, поставленной в электрическую сеть Исполнителя из других сетей или от производителей электрической энергии, и объемом электрической энергии, потребляемой </w:t>
      </w:r>
      <w:proofErr w:type="spellStart"/>
      <w:r w:rsidR="00956998" w:rsidRPr="00965398">
        <w:rPr>
          <w:sz w:val="24"/>
          <w:szCs w:val="24"/>
        </w:rPr>
        <w:t>энергопринимающими</w:t>
      </w:r>
      <w:proofErr w:type="spellEnd"/>
      <w:r w:rsidR="00956998" w:rsidRPr="00965398">
        <w:rPr>
          <w:sz w:val="24"/>
          <w:szCs w:val="24"/>
        </w:rPr>
        <w:t xml:space="preserve"> устройствами Заказчика, присоединенными к этой сети, а также переданной другим сетевым организациям.</w:t>
      </w:r>
    </w:p>
    <w:p w:rsidR="0095328D" w:rsidRPr="0095328D" w:rsidRDefault="0095328D" w:rsidP="0095328D">
      <w:pPr>
        <w:autoSpaceDE w:val="0"/>
        <w:autoSpaceDN w:val="0"/>
        <w:adjustRightInd w:val="0"/>
        <w:ind w:firstLine="540"/>
        <w:jc w:val="both"/>
        <w:outlineLvl w:val="1"/>
        <w:rPr>
          <w:rFonts w:eastAsia="Times New Roman"/>
          <w:b/>
          <w:i/>
        </w:rPr>
      </w:pPr>
      <w:proofErr w:type="gramStart"/>
      <w:r w:rsidRPr="0095328D">
        <w:rPr>
          <w:rFonts w:eastAsia="Times New Roman"/>
          <w:b/>
          <w:i/>
        </w:rPr>
        <w:t>Сетевая организация (в том числе Исполнитель) -</w:t>
      </w:r>
      <w:r w:rsidRPr="0095328D">
        <w:rPr>
          <w:rFonts w:eastAsia="Times New Roman"/>
          <w:bCs/>
          <w:iCs/>
        </w:rPr>
        <w:t xml:space="preserve">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w:t>
      </w:r>
      <w:hyperlink r:id="rId9" w:history="1">
        <w:r w:rsidRPr="0095328D">
          <w:rPr>
            <w:rFonts w:eastAsia="Times New Roman"/>
            <w:bCs/>
            <w:iCs/>
          </w:rPr>
          <w:t>порядке</w:t>
        </w:r>
      </w:hyperlink>
      <w:r w:rsidRPr="0095328D">
        <w:rPr>
          <w:rFonts w:eastAsia="Times New Roman"/>
          <w:bCs/>
          <w:iCs/>
        </w:rPr>
        <w:t xml:space="preserve"> технологическое присоединение </w:t>
      </w:r>
      <w:proofErr w:type="spellStart"/>
      <w:r w:rsidRPr="0095328D">
        <w:rPr>
          <w:rFonts w:eastAsia="Times New Roman"/>
          <w:bCs/>
          <w:iCs/>
        </w:rPr>
        <w:t>энергопринимающих</w:t>
      </w:r>
      <w:proofErr w:type="spellEnd"/>
      <w:r w:rsidRPr="0095328D">
        <w:rPr>
          <w:rFonts w:eastAsia="Times New Roman"/>
          <w:bCs/>
          <w:iCs/>
        </w:rPr>
        <w:t xml:space="preserve"> устройств (энергетических установок) юридических и физических лиц к электрическим сетям, а также осуществляющая право заключения договоров об оказании услуг по</w:t>
      </w:r>
      <w:proofErr w:type="gramEnd"/>
      <w:r w:rsidRPr="0095328D">
        <w:rPr>
          <w:rFonts w:eastAsia="Times New Roman"/>
          <w:bCs/>
          <w:iCs/>
        </w:rPr>
        <w:t xml:space="preserve">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95328D" w:rsidRPr="0095328D" w:rsidRDefault="0095328D" w:rsidP="0095328D">
      <w:pPr>
        <w:autoSpaceDE w:val="0"/>
        <w:autoSpaceDN w:val="0"/>
        <w:adjustRightInd w:val="0"/>
        <w:ind w:firstLine="540"/>
        <w:jc w:val="both"/>
        <w:outlineLvl w:val="1"/>
        <w:rPr>
          <w:rFonts w:eastAsia="Times New Roman"/>
        </w:rPr>
      </w:pPr>
      <w:r w:rsidRPr="0095328D">
        <w:rPr>
          <w:rFonts w:eastAsia="Times New Roman"/>
          <w:b/>
          <w:i/>
        </w:rPr>
        <w:lastRenderedPageBreak/>
        <w:t>Смежная сетевая организация (</w:t>
      </w:r>
      <w:r w:rsidR="00710ED1">
        <w:rPr>
          <w:rFonts w:eastAsia="Times New Roman"/>
          <w:b/>
          <w:i/>
        </w:rPr>
        <w:t>ССО</w:t>
      </w:r>
      <w:r w:rsidRPr="0095328D">
        <w:rPr>
          <w:rFonts w:eastAsia="Times New Roman"/>
          <w:b/>
          <w:i/>
        </w:rPr>
        <w:t>) –</w:t>
      </w:r>
      <w:r w:rsidRPr="0095328D">
        <w:rPr>
          <w:rFonts w:eastAsia="Times New Roman"/>
        </w:rPr>
        <w:t xml:space="preserve"> сетевая организация,  имеющая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w:t>
      </w:r>
    </w:p>
    <w:p w:rsidR="00B6756D" w:rsidRPr="00B6756D" w:rsidRDefault="00B6756D" w:rsidP="00B6756D">
      <w:pPr>
        <w:widowControl w:val="0"/>
        <w:autoSpaceDE w:val="0"/>
        <w:autoSpaceDN w:val="0"/>
        <w:adjustRightInd w:val="0"/>
        <w:ind w:firstLine="540"/>
        <w:jc w:val="both"/>
        <w:outlineLvl w:val="1"/>
        <w:rPr>
          <w:rFonts w:ascii="Arial" w:eastAsia="Times New Roman" w:hAnsi="Arial" w:cs="Arial"/>
          <w:sz w:val="20"/>
          <w:szCs w:val="20"/>
        </w:rPr>
      </w:pPr>
      <w:proofErr w:type="spellStart"/>
      <w:proofErr w:type="gramStart"/>
      <w:r w:rsidRPr="00B6756D">
        <w:rPr>
          <w:rFonts w:eastAsia="Times New Roman"/>
          <w:b/>
          <w:i/>
        </w:rPr>
        <w:t>Субисполнитель</w:t>
      </w:r>
      <w:proofErr w:type="spellEnd"/>
      <w:r w:rsidRPr="00B6756D">
        <w:rPr>
          <w:rFonts w:eastAsia="Times New Roman"/>
        </w:rPr>
        <w:t xml:space="preserve"> – сетевая организация (кроме Исполнителя), к объектам электросетевого хозяйства которой технологически присоединены </w:t>
      </w:r>
      <w:proofErr w:type="spellStart"/>
      <w:r w:rsidRPr="00B6756D">
        <w:rPr>
          <w:rFonts w:eastAsia="Times New Roman"/>
        </w:rPr>
        <w:t>энергопринимающие</w:t>
      </w:r>
      <w:proofErr w:type="spellEnd"/>
      <w:r w:rsidRPr="00B6756D">
        <w:rPr>
          <w:rFonts w:eastAsia="Times New Roman"/>
        </w:rPr>
        <w:t xml:space="preserve"> устройства (объекты электросетевого хозяйства) Заказчика или сетевая организация (кроме Исполнителя), имеющая техническую возможность снижения объема электрической энергии, подаваемой такому потребителю, либо 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w:t>
      </w:r>
      <w:proofErr w:type="spellStart"/>
      <w:r w:rsidRPr="00B6756D">
        <w:rPr>
          <w:rFonts w:eastAsia="Times New Roman"/>
        </w:rPr>
        <w:t>энергопринимающие</w:t>
      </w:r>
      <w:proofErr w:type="spellEnd"/>
      <w:r w:rsidRPr="00B6756D">
        <w:rPr>
          <w:rFonts w:eastAsia="Times New Roman"/>
        </w:rPr>
        <w:t xml:space="preserve"> устройства (объекты электросетевого хозяйства) потребителя.</w:t>
      </w:r>
      <w:proofErr w:type="gramEnd"/>
    </w:p>
    <w:p w:rsidR="00B85B10" w:rsidRPr="00707688" w:rsidRDefault="00B85B10" w:rsidP="00A9107E">
      <w:pPr>
        <w:pStyle w:val="a3"/>
        <w:widowControl/>
        <w:autoSpaceDE/>
        <w:autoSpaceDN/>
        <w:ind w:right="-58" w:firstLine="720"/>
        <w:rPr>
          <w:sz w:val="24"/>
          <w:szCs w:val="24"/>
        </w:rPr>
      </w:pPr>
      <w:r w:rsidRPr="00CF008B">
        <w:rPr>
          <w:b/>
          <w:bCs/>
          <w:i/>
          <w:iCs/>
          <w:sz w:val="24"/>
          <w:szCs w:val="24"/>
        </w:rPr>
        <w:t>Расч</w:t>
      </w:r>
      <w:r w:rsidR="00700D20" w:rsidRPr="00CF008B">
        <w:rPr>
          <w:b/>
          <w:bCs/>
          <w:i/>
          <w:iCs/>
          <w:sz w:val="24"/>
          <w:szCs w:val="24"/>
        </w:rPr>
        <w:t>ё</w:t>
      </w:r>
      <w:r w:rsidRPr="00CF008B">
        <w:rPr>
          <w:b/>
          <w:bCs/>
          <w:i/>
          <w:iCs/>
          <w:sz w:val="24"/>
          <w:szCs w:val="24"/>
        </w:rPr>
        <w:t>тный учет</w:t>
      </w:r>
      <w:r w:rsidRPr="00CF008B">
        <w:rPr>
          <w:sz w:val="24"/>
          <w:szCs w:val="24"/>
        </w:rPr>
        <w:t xml:space="preserve"> – </w:t>
      </w:r>
      <w:r w:rsidR="00D21066" w:rsidRPr="00CF008B">
        <w:rPr>
          <w:sz w:val="24"/>
          <w:szCs w:val="24"/>
        </w:rPr>
        <w:t>приборы учёта, показания которых используются при определении объёмов потребления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расчёты на розничном рынке</w:t>
      </w:r>
      <w:r w:rsidRPr="00CF008B">
        <w:rPr>
          <w:sz w:val="24"/>
          <w:szCs w:val="24"/>
        </w:rPr>
        <w:t>.</w:t>
      </w:r>
    </w:p>
    <w:p w:rsidR="00B85B10" w:rsidRPr="00707688" w:rsidRDefault="00B85B10" w:rsidP="00145C71">
      <w:pPr>
        <w:autoSpaceDE w:val="0"/>
        <w:autoSpaceDN w:val="0"/>
        <w:adjustRightInd w:val="0"/>
        <w:ind w:firstLine="720"/>
        <w:jc w:val="both"/>
      </w:pPr>
      <w:r w:rsidRPr="00707688">
        <w:rPr>
          <w:b/>
          <w:bCs/>
          <w:i/>
          <w:iCs/>
        </w:rPr>
        <w:t>Контрольный уч</w:t>
      </w:r>
      <w:r w:rsidR="00700D20">
        <w:rPr>
          <w:b/>
          <w:bCs/>
          <w:i/>
          <w:iCs/>
        </w:rPr>
        <w:t>ё</w:t>
      </w:r>
      <w:r w:rsidRPr="00707688">
        <w:rPr>
          <w:b/>
          <w:bCs/>
          <w:i/>
          <w:iCs/>
        </w:rPr>
        <w:t>т</w:t>
      </w:r>
      <w:r w:rsidRPr="00707688">
        <w:t xml:space="preserve"> </w:t>
      </w:r>
      <w:r w:rsidR="002C4C04">
        <w:t>−</w:t>
      </w:r>
      <w:r w:rsidRPr="00707688">
        <w:t xml:space="preserve">  средства уч</w:t>
      </w:r>
      <w:r w:rsidR="00700D20">
        <w:t>ё</w:t>
      </w:r>
      <w:r w:rsidRPr="00707688">
        <w:t>та электроэнергии, показания которого используются в целях контроля достоверности показаний расчетного прибора учета</w:t>
      </w:r>
      <w:r w:rsidR="00811EC4" w:rsidRPr="00707688">
        <w:t xml:space="preserve"> </w:t>
      </w:r>
      <w:r w:rsidR="00811EC4" w:rsidRPr="00CF008B">
        <w:t>(приборы учёта, не выбранные в качестве расчётных приборов учёта)</w:t>
      </w:r>
      <w:r w:rsidRPr="00CF008B">
        <w:t>.</w:t>
      </w:r>
    </w:p>
    <w:p w:rsidR="00DE4DDF" w:rsidRPr="00707688" w:rsidRDefault="00B85B10" w:rsidP="00145C71">
      <w:pPr>
        <w:autoSpaceDE w:val="0"/>
        <w:autoSpaceDN w:val="0"/>
        <w:adjustRightInd w:val="0"/>
        <w:ind w:firstLine="720"/>
        <w:jc w:val="both"/>
      </w:pPr>
      <w:proofErr w:type="spellStart"/>
      <w:r w:rsidRPr="00965398">
        <w:rPr>
          <w:b/>
          <w:bCs/>
          <w:i/>
          <w:iCs/>
        </w:rPr>
        <w:t>Безуч</w:t>
      </w:r>
      <w:r w:rsidR="00700D20" w:rsidRPr="00965398">
        <w:rPr>
          <w:b/>
          <w:bCs/>
          <w:i/>
          <w:iCs/>
        </w:rPr>
        <w:t>ё</w:t>
      </w:r>
      <w:r w:rsidRPr="00965398">
        <w:rPr>
          <w:b/>
          <w:bCs/>
          <w:i/>
          <w:iCs/>
        </w:rPr>
        <w:t>тное</w:t>
      </w:r>
      <w:proofErr w:type="spellEnd"/>
      <w:r w:rsidRPr="00965398">
        <w:rPr>
          <w:b/>
          <w:bCs/>
          <w:i/>
          <w:iCs/>
        </w:rPr>
        <w:t xml:space="preserve"> потребление</w:t>
      </w:r>
      <w:r w:rsidRPr="00965398">
        <w:t xml:space="preserve"> </w:t>
      </w:r>
      <w:r w:rsidR="002C4C04">
        <w:t>−</w:t>
      </w:r>
      <w:r w:rsidRPr="00965398">
        <w:t xml:space="preserve"> </w:t>
      </w:r>
      <w:proofErr w:type="gramStart"/>
      <w:r w:rsidR="00DE4DDF" w:rsidRPr="00965398">
        <w:t>потребление</w:t>
      </w:r>
      <w:proofErr w:type="gramEnd"/>
      <w:r w:rsidR="00DE4DDF" w:rsidRPr="00965398">
        <w:t xml:space="preserve"> электрической энергии с нарушением </w:t>
      </w:r>
      <w:r w:rsidR="00CF008B">
        <w:t xml:space="preserve">установленного </w:t>
      </w:r>
      <w:r w:rsidR="00DE4DDF" w:rsidRPr="00965398">
        <w:t>договором энергоснабжения (договором купли-продажи (поставки) электрической энергии</w:t>
      </w:r>
      <w:r w:rsidR="00CF008B">
        <w:t xml:space="preserve"> (мощности)</w:t>
      </w:r>
      <w:r w:rsidR="00DE4DDF" w:rsidRPr="00965398">
        <w:t xml:space="preserve">, договором оказания услуг по передаче электрической энергии) </w:t>
      </w:r>
      <w:r w:rsidR="00DE4DDF" w:rsidRPr="00235B03">
        <w:t xml:space="preserve">и Основными положениями функционирования розничных рынков электрической энергии </w:t>
      </w:r>
      <w:r w:rsidR="00CF008B" w:rsidRPr="00235B03">
        <w:t>пор</w:t>
      </w:r>
      <w:r w:rsidR="00CF008B" w:rsidRPr="00965398">
        <w:t xml:space="preserve">ядка учета электрической энергии, </w:t>
      </w:r>
      <w:r w:rsidR="00DE4DDF" w:rsidRPr="00965398">
        <w:t xml:space="preserve">выразившимся во вмешательстве в работу прибора учета (системы учета), обязанность по обеспечению целостности и сохранности которого возложена на </w:t>
      </w:r>
      <w:r w:rsidR="00965398" w:rsidRPr="00965398">
        <w:t>потребителя</w:t>
      </w:r>
      <w:r w:rsidR="00965398">
        <w:t xml:space="preserve"> </w:t>
      </w:r>
      <w:r w:rsidR="00CF008B">
        <w:t>(покупателя)</w:t>
      </w:r>
      <w:r w:rsidR="00DE4DDF" w:rsidRPr="00965398">
        <w:t>, в том числе в нарушении (</w:t>
      </w:r>
      <w:proofErr w:type="gramStart"/>
      <w:r w:rsidR="00DE4DDF" w:rsidRPr="00965398">
        <w:t xml:space="preserve">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w:t>
      </w:r>
      <w:r w:rsidR="00965398" w:rsidRPr="00965398">
        <w:t>потребителем</w:t>
      </w:r>
      <w:r w:rsidR="00DE4DDF" w:rsidRPr="00965398">
        <w:t xml:space="preserve"> </w:t>
      </w:r>
      <w:r w:rsidR="00CF008B">
        <w:t xml:space="preserve">(покупателем) </w:t>
      </w:r>
      <w:r w:rsidR="00DE4DDF" w:rsidRPr="00965398">
        <w:t>иных действий (бездействий), которые привели к искажению данных об объеме потребления электрической энергии (мощности).</w:t>
      </w:r>
      <w:proofErr w:type="gramEnd"/>
    </w:p>
    <w:p w:rsidR="00B85B10" w:rsidRPr="00707688" w:rsidRDefault="00275CA9" w:rsidP="00A9107E">
      <w:pPr>
        <w:pStyle w:val="a3"/>
        <w:widowControl/>
        <w:autoSpaceDE/>
        <w:autoSpaceDN/>
        <w:ind w:right="-58" w:firstLine="720"/>
        <w:rPr>
          <w:sz w:val="24"/>
          <w:szCs w:val="24"/>
        </w:rPr>
      </w:pPr>
      <w:proofErr w:type="gramStart"/>
      <w:r w:rsidRPr="00965398">
        <w:rPr>
          <w:b/>
          <w:bCs/>
          <w:i/>
          <w:iCs/>
          <w:sz w:val="24"/>
          <w:szCs w:val="24"/>
        </w:rPr>
        <w:t>Бездоговорное потребление электрической энергии</w:t>
      </w:r>
      <w:r w:rsidR="00B85B10" w:rsidRPr="00965398">
        <w:rPr>
          <w:sz w:val="24"/>
          <w:szCs w:val="24"/>
        </w:rPr>
        <w:t xml:space="preserve"> </w:t>
      </w:r>
      <w:r w:rsidR="00DE4DDF" w:rsidRPr="00965398">
        <w:rPr>
          <w:sz w:val="24"/>
          <w:szCs w:val="24"/>
        </w:rPr>
        <w:t>–</w:t>
      </w:r>
      <w:r w:rsidR="00B85B10" w:rsidRPr="00965398">
        <w:rPr>
          <w:sz w:val="24"/>
          <w:szCs w:val="24"/>
        </w:rPr>
        <w:t xml:space="preserve"> </w:t>
      </w:r>
      <w:r w:rsidRPr="00965398">
        <w:rPr>
          <w:sz w:val="24"/>
          <w:szCs w:val="24"/>
        </w:rPr>
        <w:t xml:space="preserve">самовольное подключение </w:t>
      </w:r>
      <w:proofErr w:type="spellStart"/>
      <w:r w:rsidRPr="00965398">
        <w:rPr>
          <w:sz w:val="24"/>
          <w:szCs w:val="24"/>
        </w:rPr>
        <w:t>энергопринимающих</w:t>
      </w:r>
      <w:proofErr w:type="spellEnd"/>
      <w:r w:rsidRPr="00965398">
        <w:rPr>
          <w:sz w:val="24"/>
          <w:szCs w:val="24"/>
        </w:rPr>
        <w:t xml:space="preserve">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r w:rsidR="00B85B10" w:rsidRPr="00965398">
        <w:rPr>
          <w:sz w:val="24"/>
          <w:szCs w:val="24"/>
        </w:rPr>
        <w:t>.</w:t>
      </w:r>
      <w:proofErr w:type="gramEnd"/>
    </w:p>
    <w:p w:rsidR="00B85B10" w:rsidRPr="00707688" w:rsidRDefault="00DA3924" w:rsidP="00145C71">
      <w:pPr>
        <w:ind w:firstLine="720"/>
        <w:jc w:val="both"/>
      </w:pPr>
      <w:r w:rsidRPr="004B4E1D">
        <w:rPr>
          <w:b/>
          <w:bCs/>
          <w:i/>
          <w:iCs/>
        </w:rPr>
        <w:t>З</w:t>
      </w:r>
      <w:r w:rsidR="00B85B10" w:rsidRPr="004B4E1D">
        <w:rPr>
          <w:b/>
          <w:bCs/>
          <w:i/>
          <w:iCs/>
        </w:rPr>
        <w:t>аявленная мощность</w:t>
      </w:r>
      <w:r w:rsidR="00B85B10" w:rsidRPr="004B4E1D">
        <w:t xml:space="preserve"> </w:t>
      </w:r>
      <w:r w:rsidR="002C4C04">
        <w:t>−</w:t>
      </w:r>
      <w:r w:rsidR="00B85B10" w:rsidRPr="004B4E1D">
        <w:t xml:space="preserve"> </w:t>
      </w:r>
      <w:r w:rsidR="00CC1CCA" w:rsidRPr="004B4E1D">
        <w:t>величина мощности, планируемой к использованию в предстоящем расчетном периоде регулирования Заказчиком, применяемая в целях установления тарифов на услуги по передаче электрической энергии и исчисляемая в мегаваттах</w:t>
      </w:r>
      <w:r w:rsidR="00B85B10" w:rsidRPr="004B4E1D">
        <w:t xml:space="preserve"> (МВт).</w:t>
      </w:r>
    </w:p>
    <w:p w:rsidR="00745916" w:rsidRDefault="00745916" w:rsidP="00145C71">
      <w:pPr>
        <w:ind w:firstLine="720"/>
        <w:jc w:val="both"/>
      </w:pPr>
      <w:proofErr w:type="gramStart"/>
      <w:r w:rsidRPr="004B4E1D">
        <w:rPr>
          <w:b/>
          <w:bCs/>
          <w:i/>
          <w:iCs/>
        </w:rPr>
        <w:t>М</w:t>
      </w:r>
      <w:r w:rsidR="00B85B10" w:rsidRPr="004B4E1D">
        <w:rPr>
          <w:b/>
          <w:bCs/>
          <w:i/>
          <w:iCs/>
        </w:rPr>
        <w:t>аксимальная мощность</w:t>
      </w:r>
      <w:r w:rsidR="00B85B10" w:rsidRPr="004B4E1D">
        <w:t xml:space="preserve"> – </w:t>
      </w:r>
      <w:r w:rsidR="002B34CC" w:rsidRPr="004B4E1D">
        <w:t xml:space="preserve">наибольшая величина мощности, определенная к одномоментному использованию </w:t>
      </w:r>
      <w:proofErr w:type="spellStart"/>
      <w:r w:rsidR="002B34CC" w:rsidRPr="004B4E1D">
        <w:t>энергопринимающими</w:t>
      </w:r>
      <w:proofErr w:type="spellEnd"/>
      <w:r w:rsidR="002B34CC" w:rsidRPr="004B4E1D">
        <w:t xml:space="preserve"> устройствами (объектами электросетевого хозяйства)</w:t>
      </w:r>
      <w:r w:rsidR="00300879" w:rsidRPr="004B4E1D">
        <w:t xml:space="preserve"> Заказчика</w:t>
      </w:r>
      <w:r w:rsidR="002B34CC" w:rsidRPr="004B4E1D">
        <w:t xml:space="preserve"> в соответствии с документами о технологическом присоединении и обусловленная составом </w:t>
      </w:r>
      <w:proofErr w:type="spellStart"/>
      <w:r w:rsidR="002B34CC" w:rsidRPr="004B4E1D">
        <w:t>энергопринимающего</w:t>
      </w:r>
      <w:proofErr w:type="spellEnd"/>
      <w:r w:rsidR="002B34CC" w:rsidRPr="004B4E1D">
        <w:t xml:space="preserve"> оборудования (объектов электросетевого хозяйства)</w:t>
      </w:r>
      <w:r w:rsidR="00300879" w:rsidRPr="004B4E1D">
        <w:t xml:space="preserve"> Заказчика</w:t>
      </w:r>
      <w:r w:rsidR="002B34CC" w:rsidRPr="004B4E1D">
        <w:t xml:space="preserve"> и технологическим </w:t>
      </w:r>
      <w:proofErr w:type="spellStart"/>
      <w:r w:rsidR="002B34CC" w:rsidRPr="004B4E1D">
        <w:t>проце</w:t>
      </w:r>
      <w:r w:rsidR="00710ED1">
        <w:t>Субисполнитель</w:t>
      </w:r>
      <w:r w:rsidR="002B34CC" w:rsidRPr="004B4E1D">
        <w:t>м</w:t>
      </w:r>
      <w:proofErr w:type="spellEnd"/>
      <w:r w:rsidR="002B34CC" w:rsidRPr="004B4E1D">
        <w:t xml:space="preserve"> </w:t>
      </w:r>
      <w:r w:rsidR="00300879" w:rsidRPr="004B4E1D">
        <w:t>Заказчика</w:t>
      </w:r>
      <w:r w:rsidR="002B34CC" w:rsidRPr="004B4E1D">
        <w:t xml:space="preserve">, в пределах которой </w:t>
      </w:r>
      <w:r w:rsidR="00300879" w:rsidRPr="004B4E1D">
        <w:t>Исполнитель</w:t>
      </w:r>
      <w:r w:rsidR="002B34CC" w:rsidRPr="004B4E1D">
        <w:t xml:space="preserve"> принимает на себя обязательства обеспечить передачу электрической энергии, исчисляемая в мегаваттах</w:t>
      </w:r>
      <w:r w:rsidR="00300879" w:rsidRPr="004B4E1D">
        <w:t xml:space="preserve"> (МВт)</w:t>
      </w:r>
      <w:r w:rsidRPr="004B4E1D">
        <w:t>.</w:t>
      </w:r>
      <w:proofErr w:type="gramEnd"/>
    </w:p>
    <w:p w:rsidR="004B4E1D" w:rsidRPr="004B4E1D" w:rsidRDefault="004B4E1D" w:rsidP="004B4E1D">
      <w:pPr>
        <w:autoSpaceDE w:val="0"/>
        <w:autoSpaceDN w:val="0"/>
        <w:adjustRightInd w:val="0"/>
        <w:ind w:firstLine="709"/>
        <w:jc w:val="both"/>
        <w:rPr>
          <w:rFonts w:eastAsia="Times New Roman"/>
        </w:rPr>
      </w:pPr>
      <w:r w:rsidRPr="004B4E1D">
        <w:rPr>
          <w:b/>
          <w:i/>
        </w:rPr>
        <w:t>Резервируемая максимальная мощность</w:t>
      </w:r>
      <w:r>
        <w:t xml:space="preserve"> – разность между </w:t>
      </w:r>
      <w:r w:rsidRPr="004B4E1D">
        <w:rPr>
          <w:rFonts w:eastAsia="Times New Roman"/>
        </w:rPr>
        <w:t xml:space="preserve">максимальной мощностью </w:t>
      </w:r>
      <w:proofErr w:type="spellStart"/>
      <w:r w:rsidRPr="004B4E1D">
        <w:rPr>
          <w:rFonts w:eastAsia="Times New Roman"/>
        </w:rPr>
        <w:t>энергопринимающих</w:t>
      </w:r>
      <w:proofErr w:type="spellEnd"/>
      <w:r w:rsidRPr="004B4E1D">
        <w:rPr>
          <w:rFonts w:eastAsia="Times New Roman"/>
        </w:rPr>
        <w:t xml:space="preserve"> устройств потребителя и мощностью, использованной в соответствующем расчетном периоде для определения размера обязательств потребителя по </w:t>
      </w:r>
      <w:r w:rsidRPr="004B4E1D">
        <w:rPr>
          <w:rFonts w:eastAsia="Times New Roman"/>
        </w:rPr>
        <w:lastRenderedPageBreak/>
        <w:t>оплате услуг по передаче электрической энергии</w:t>
      </w:r>
      <w:r w:rsidRPr="00BD5D8B">
        <w:rPr>
          <w:rFonts w:eastAsia="Times New Roman"/>
        </w:rPr>
        <w:t>.</w:t>
      </w:r>
      <w:r w:rsidRPr="004B4E1D">
        <w:rPr>
          <w:rFonts w:eastAsia="Times New Roman"/>
        </w:rPr>
        <w:t xml:space="preserve">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B85B10" w:rsidRPr="00707688" w:rsidRDefault="00A66931" w:rsidP="00A9107E">
      <w:pPr>
        <w:pStyle w:val="a3"/>
        <w:widowControl/>
        <w:tabs>
          <w:tab w:val="num" w:pos="720"/>
        </w:tabs>
        <w:autoSpaceDE/>
        <w:autoSpaceDN/>
        <w:ind w:right="-58" w:firstLine="720"/>
        <w:rPr>
          <w:sz w:val="24"/>
          <w:szCs w:val="24"/>
        </w:rPr>
      </w:pPr>
      <w:r w:rsidRPr="00707688">
        <w:rPr>
          <w:sz w:val="24"/>
          <w:szCs w:val="24"/>
        </w:rPr>
        <w:t>1</w:t>
      </w:r>
      <w:r w:rsidR="00B85B10" w:rsidRPr="00707688">
        <w:rPr>
          <w:sz w:val="24"/>
          <w:szCs w:val="24"/>
        </w:rPr>
        <w:t>.2. Заказчик заключает настоящий Договор в интересах:</w:t>
      </w:r>
    </w:p>
    <w:p w:rsidR="00B85B10" w:rsidRPr="00707688" w:rsidRDefault="00B85B10" w:rsidP="00A9107E">
      <w:pPr>
        <w:pStyle w:val="a3"/>
        <w:widowControl/>
        <w:numPr>
          <w:ilvl w:val="0"/>
          <w:numId w:val="5"/>
        </w:numPr>
        <w:autoSpaceDE/>
        <w:autoSpaceDN/>
        <w:ind w:left="0" w:right="-58" w:firstLine="720"/>
        <w:rPr>
          <w:sz w:val="24"/>
          <w:szCs w:val="24"/>
        </w:rPr>
      </w:pPr>
      <w:r w:rsidRPr="00707688">
        <w:rPr>
          <w:sz w:val="24"/>
          <w:szCs w:val="24"/>
        </w:rPr>
        <w:t>Потребителей, которым в соответствии с ранее заключенн</w:t>
      </w:r>
      <w:r w:rsidR="007755E7">
        <w:rPr>
          <w:sz w:val="24"/>
          <w:szCs w:val="24"/>
        </w:rPr>
        <w:t xml:space="preserve">ыми договорами энергоснабжения </w:t>
      </w:r>
      <w:r w:rsidRPr="00707688">
        <w:rPr>
          <w:sz w:val="24"/>
          <w:szCs w:val="24"/>
        </w:rPr>
        <w:t>Заказчик обязан организовать передачу электроэнергии;</w:t>
      </w:r>
    </w:p>
    <w:p w:rsidR="00B85B10" w:rsidRPr="00707688" w:rsidRDefault="00B85B10" w:rsidP="00A9107E">
      <w:pPr>
        <w:pStyle w:val="a3"/>
        <w:widowControl/>
        <w:numPr>
          <w:ilvl w:val="0"/>
          <w:numId w:val="5"/>
        </w:numPr>
        <w:autoSpaceDE/>
        <w:autoSpaceDN/>
        <w:ind w:left="0" w:right="-58" w:firstLine="720"/>
        <w:rPr>
          <w:sz w:val="24"/>
          <w:szCs w:val="24"/>
        </w:rPr>
      </w:pPr>
      <w:r w:rsidRPr="00707688">
        <w:rPr>
          <w:sz w:val="24"/>
          <w:szCs w:val="24"/>
        </w:rPr>
        <w:t xml:space="preserve">Потребителей, обратившихся к Заказчику с офертой о заключении договора энергоснабжения, предусматривающего обязанность Заказчика урегулировать за счет Потребителя отношения, связанные с передачей электроэнергии. </w:t>
      </w:r>
    </w:p>
    <w:p w:rsidR="00B85B10" w:rsidRPr="00707688" w:rsidRDefault="00B85B10" w:rsidP="00A9107E">
      <w:pPr>
        <w:pStyle w:val="a3"/>
        <w:widowControl/>
        <w:tabs>
          <w:tab w:val="num" w:pos="720"/>
        </w:tabs>
        <w:autoSpaceDE/>
        <w:autoSpaceDN/>
        <w:ind w:right="-58" w:firstLine="720"/>
        <w:rPr>
          <w:sz w:val="24"/>
          <w:szCs w:val="24"/>
        </w:rPr>
      </w:pPr>
      <w:r w:rsidRPr="00707688">
        <w:rPr>
          <w:sz w:val="24"/>
          <w:szCs w:val="24"/>
        </w:rPr>
        <w:t xml:space="preserve">1.3. Исполнитель и </w:t>
      </w:r>
      <w:proofErr w:type="spellStart"/>
      <w:r w:rsidR="00710ED1">
        <w:rPr>
          <w:sz w:val="24"/>
          <w:szCs w:val="24"/>
        </w:rPr>
        <w:t>Субисполнитель</w:t>
      </w:r>
      <w:proofErr w:type="spellEnd"/>
      <w:r w:rsidRPr="00707688">
        <w:rPr>
          <w:sz w:val="24"/>
          <w:szCs w:val="24"/>
        </w:rPr>
        <w:t xml:space="preserve"> самостоятельно урегулируют отношения с </w:t>
      </w:r>
      <w:r w:rsidR="00A66931" w:rsidRPr="00707688">
        <w:rPr>
          <w:sz w:val="24"/>
          <w:szCs w:val="24"/>
        </w:rPr>
        <w:t>П</w:t>
      </w:r>
      <w:r w:rsidRPr="00707688">
        <w:rPr>
          <w:sz w:val="24"/>
          <w:szCs w:val="24"/>
        </w:rPr>
        <w:t xml:space="preserve">отребителями по технологическому присоединению энергоустановок </w:t>
      </w:r>
      <w:r w:rsidR="00A66931" w:rsidRPr="00707688">
        <w:rPr>
          <w:sz w:val="24"/>
          <w:szCs w:val="24"/>
        </w:rPr>
        <w:t>П</w:t>
      </w:r>
      <w:r w:rsidRPr="00707688">
        <w:rPr>
          <w:sz w:val="24"/>
          <w:szCs w:val="24"/>
        </w:rPr>
        <w:t xml:space="preserve">отребителей к электрической сети Исполнителя и </w:t>
      </w:r>
      <w:proofErr w:type="spellStart"/>
      <w:r w:rsidR="00710ED1">
        <w:rPr>
          <w:sz w:val="24"/>
          <w:szCs w:val="24"/>
        </w:rPr>
        <w:t>Субисполнитель</w:t>
      </w:r>
      <w:proofErr w:type="spellEnd"/>
      <w:r w:rsidRPr="00707688">
        <w:rPr>
          <w:sz w:val="24"/>
          <w:szCs w:val="24"/>
        </w:rPr>
        <w:t xml:space="preserve"> соответственно, в том числе </w:t>
      </w:r>
      <w:r w:rsidR="00A66931" w:rsidRPr="00707688">
        <w:rPr>
          <w:sz w:val="24"/>
          <w:szCs w:val="24"/>
        </w:rPr>
        <w:t>П</w:t>
      </w:r>
      <w:r w:rsidRPr="00707688">
        <w:rPr>
          <w:sz w:val="24"/>
          <w:szCs w:val="24"/>
        </w:rPr>
        <w:t xml:space="preserve">отребителей, </w:t>
      </w:r>
      <w:proofErr w:type="spellStart"/>
      <w:r w:rsidRPr="00707688">
        <w:rPr>
          <w:sz w:val="24"/>
          <w:szCs w:val="24"/>
        </w:rPr>
        <w:t>энергопринимающие</w:t>
      </w:r>
      <w:proofErr w:type="spellEnd"/>
      <w:r w:rsidRPr="00707688">
        <w:rPr>
          <w:sz w:val="24"/>
          <w:szCs w:val="24"/>
        </w:rPr>
        <w:t xml:space="preserve"> устройства которых были присоединены к электрической сети Исполнителя или </w:t>
      </w:r>
      <w:proofErr w:type="spellStart"/>
      <w:r w:rsidR="00710ED1">
        <w:rPr>
          <w:sz w:val="24"/>
          <w:szCs w:val="24"/>
        </w:rPr>
        <w:t>Субисполнитель</w:t>
      </w:r>
      <w:proofErr w:type="spellEnd"/>
      <w:r w:rsidRPr="00707688">
        <w:rPr>
          <w:sz w:val="24"/>
          <w:szCs w:val="24"/>
        </w:rPr>
        <w:t xml:space="preserve"> до заключения настоящего Договора. </w:t>
      </w:r>
    </w:p>
    <w:p w:rsidR="00145C71" w:rsidRPr="00707688" w:rsidRDefault="00145C71" w:rsidP="00A9107E">
      <w:pPr>
        <w:pStyle w:val="a3"/>
        <w:widowControl/>
        <w:tabs>
          <w:tab w:val="num" w:pos="720"/>
        </w:tabs>
        <w:autoSpaceDE/>
        <w:autoSpaceDN/>
        <w:ind w:right="-58" w:firstLine="720"/>
        <w:rPr>
          <w:sz w:val="24"/>
          <w:szCs w:val="24"/>
        </w:rPr>
      </w:pPr>
    </w:p>
    <w:p w:rsidR="00B85B10" w:rsidRPr="00707688" w:rsidRDefault="00B85B10" w:rsidP="00A9107E">
      <w:pPr>
        <w:pStyle w:val="a3"/>
        <w:widowControl/>
        <w:numPr>
          <w:ilvl w:val="0"/>
          <w:numId w:val="1"/>
        </w:numPr>
        <w:tabs>
          <w:tab w:val="clear" w:pos="720"/>
          <w:tab w:val="num" w:pos="360"/>
        </w:tabs>
        <w:autoSpaceDE/>
        <w:autoSpaceDN/>
        <w:ind w:left="0" w:right="-58" w:firstLine="0"/>
        <w:jc w:val="center"/>
        <w:rPr>
          <w:b/>
          <w:bCs/>
          <w:sz w:val="24"/>
          <w:szCs w:val="24"/>
        </w:rPr>
      </w:pPr>
      <w:r w:rsidRPr="00707688">
        <w:rPr>
          <w:b/>
          <w:bCs/>
          <w:sz w:val="24"/>
          <w:szCs w:val="24"/>
        </w:rPr>
        <w:t>ПРЕДМЕТ ДОГОВОРА</w:t>
      </w:r>
    </w:p>
    <w:p w:rsidR="00145C71" w:rsidRPr="00707688" w:rsidRDefault="00145C71" w:rsidP="00503266">
      <w:pPr>
        <w:pStyle w:val="a3"/>
        <w:widowControl/>
        <w:autoSpaceDE/>
        <w:autoSpaceDN/>
        <w:ind w:right="-58"/>
        <w:rPr>
          <w:b/>
          <w:bCs/>
          <w:sz w:val="24"/>
          <w:szCs w:val="24"/>
        </w:rPr>
      </w:pPr>
    </w:p>
    <w:p w:rsidR="00B85B10" w:rsidRPr="00707688" w:rsidRDefault="00B85B10" w:rsidP="00A9107E">
      <w:pPr>
        <w:pStyle w:val="a3"/>
        <w:widowControl/>
        <w:tabs>
          <w:tab w:val="num" w:pos="0"/>
        </w:tabs>
        <w:autoSpaceDE/>
        <w:autoSpaceDN/>
        <w:ind w:right="-58" w:firstLine="720"/>
        <w:rPr>
          <w:sz w:val="24"/>
          <w:szCs w:val="24"/>
        </w:rPr>
      </w:pPr>
      <w:r w:rsidRPr="00707688">
        <w:rPr>
          <w:sz w:val="24"/>
          <w:szCs w:val="24"/>
        </w:rPr>
        <w:t>2.1.</w:t>
      </w:r>
      <w:r w:rsidR="009239D2">
        <w:rPr>
          <w:sz w:val="24"/>
          <w:szCs w:val="24"/>
        </w:rPr>
        <w:t> </w:t>
      </w:r>
      <w:proofErr w:type="gramStart"/>
      <w:r w:rsidRPr="00707688">
        <w:rPr>
          <w:sz w:val="24"/>
          <w:szCs w:val="24"/>
        </w:rPr>
        <w:t xml:space="preserve">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на праве собственности или ином установленном федеральным законом основании, а также  через технические устройства электрических сетей </w:t>
      </w:r>
      <w:proofErr w:type="spellStart"/>
      <w:r w:rsidR="00710ED1">
        <w:rPr>
          <w:sz w:val="24"/>
          <w:szCs w:val="24"/>
        </w:rPr>
        <w:t>Субисполнителя</w:t>
      </w:r>
      <w:proofErr w:type="spellEnd"/>
      <w:r w:rsidRPr="00707688">
        <w:rPr>
          <w:sz w:val="24"/>
          <w:szCs w:val="24"/>
        </w:rPr>
        <w:t xml:space="preserve">, заключивших с Исполнителем </w:t>
      </w:r>
      <w:r w:rsidR="00A66931" w:rsidRPr="00707688">
        <w:rPr>
          <w:sz w:val="24"/>
          <w:szCs w:val="24"/>
        </w:rPr>
        <w:t>д</w:t>
      </w:r>
      <w:r w:rsidRPr="00707688">
        <w:rPr>
          <w:sz w:val="24"/>
          <w:szCs w:val="24"/>
        </w:rPr>
        <w:t>оговоры об оказании услуг  передачи электрической энергии, а Заказчик обязуется оплачивать услуги Исполнителя</w:t>
      </w:r>
      <w:proofErr w:type="gramEnd"/>
      <w:r w:rsidRPr="00707688">
        <w:rPr>
          <w:sz w:val="24"/>
          <w:szCs w:val="24"/>
        </w:rPr>
        <w:t xml:space="preserve"> в порядке, установленном настоящим Договором.</w:t>
      </w:r>
    </w:p>
    <w:p w:rsidR="00B85B10" w:rsidRDefault="00B85B10" w:rsidP="00A9107E">
      <w:pPr>
        <w:pStyle w:val="a3"/>
        <w:widowControl/>
        <w:autoSpaceDE/>
        <w:autoSpaceDN/>
        <w:ind w:right="-58" w:firstLine="720"/>
        <w:rPr>
          <w:sz w:val="24"/>
          <w:szCs w:val="24"/>
        </w:rPr>
      </w:pPr>
      <w:r w:rsidRPr="00707688">
        <w:rPr>
          <w:sz w:val="24"/>
          <w:szCs w:val="24"/>
        </w:rPr>
        <w:t>2.</w:t>
      </w:r>
      <w:r w:rsidR="005B1854">
        <w:rPr>
          <w:sz w:val="24"/>
          <w:szCs w:val="24"/>
        </w:rPr>
        <w:t>2</w:t>
      </w:r>
      <w:r w:rsidRPr="00707688">
        <w:rPr>
          <w:sz w:val="24"/>
          <w:szCs w:val="24"/>
        </w:rPr>
        <w:t>.</w:t>
      </w:r>
      <w:r w:rsidR="009239D2">
        <w:rPr>
          <w:sz w:val="24"/>
          <w:szCs w:val="24"/>
        </w:rPr>
        <w:t> </w:t>
      </w:r>
      <w:r w:rsidRPr="00707688">
        <w:rPr>
          <w:sz w:val="24"/>
          <w:szCs w:val="24"/>
        </w:rPr>
        <w:t>Стороны  определили следующие существенные условия настоящего Договора в отношении Потребителей, интересы которых представляет Заказчик:</w:t>
      </w:r>
    </w:p>
    <w:p w:rsidR="006279F1" w:rsidRPr="00F524D3" w:rsidRDefault="009C59FC" w:rsidP="009C59FC">
      <w:pPr>
        <w:pStyle w:val="a3"/>
        <w:widowControl/>
        <w:tabs>
          <w:tab w:val="left" w:pos="709"/>
        </w:tabs>
        <w:autoSpaceDE/>
        <w:autoSpaceDN/>
        <w:ind w:right="-58" w:firstLine="720"/>
        <w:rPr>
          <w:sz w:val="24"/>
          <w:szCs w:val="24"/>
        </w:rPr>
      </w:pPr>
      <w:proofErr w:type="gramStart"/>
      <w:r>
        <w:rPr>
          <w:sz w:val="24"/>
          <w:szCs w:val="24"/>
        </w:rPr>
        <w:t>а)</w:t>
      </w:r>
      <w:r w:rsidR="009239D2">
        <w:rPr>
          <w:sz w:val="24"/>
          <w:szCs w:val="24"/>
        </w:rPr>
        <w:t> </w:t>
      </w:r>
      <w:r w:rsidR="00C268C9" w:rsidRPr="00F524D3">
        <w:rPr>
          <w:sz w:val="24"/>
          <w:szCs w:val="24"/>
        </w:rPr>
        <w:t xml:space="preserve">величина максимальной мощности </w:t>
      </w:r>
      <w:proofErr w:type="spellStart"/>
      <w:r w:rsidR="00C268C9" w:rsidRPr="00F524D3">
        <w:rPr>
          <w:sz w:val="24"/>
          <w:szCs w:val="24"/>
        </w:rPr>
        <w:t>энергопринимающих</w:t>
      </w:r>
      <w:proofErr w:type="spellEnd"/>
      <w:r w:rsidR="00C268C9" w:rsidRPr="00F524D3">
        <w:rPr>
          <w:sz w:val="24"/>
          <w:szCs w:val="24"/>
        </w:rPr>
        <w:t xml:space="preserve"> устройств</w:t>
      </w:r>
      <w:r w:rsidR="009012A6" w:rsidRPr="00F524D3">
        <w:rPr>
          <w:sz w:val="24"/>
          <w:szCs w:val="24"/>
        </w:rPr>
        <w:t xml:space="preserve"> потребителей Заказчика, технологически присоединенных в установленном законодательством Российской Федерации порядке у электрической сети</w:t>
      </w:r>
      <w:r w:rsidR="006279F1" w:rsidRPr="00F524D3">
        <w:rPr>
          <w:sz w:val="24"/>
          <w:szCs w:val="24"/>
        </w:rPr>
        <w:t xml:space="preserve">, </w:t>
      </w:r>
      <w:r w:rsidRPr="00F524D3">
        <w:rPr>
          <w:sz w:val="24"/>
          <w:szCs w:val="24"/>
        </w:rPr>
        <w:t>с</w:t>
      </w:r>
      <w:r w:rsidR="006279F1" w:rsidRPr="00F524D3">
        <w:rPr>
          <w:sz w:val="24"/>
          <w:szCs w:val="24"/>
        </w:rPr>
        <w:t xml:space="preserve"> распределением указанной величины по каждой точке поставки</w:t>
      </w:r>
      <w:r w:rsidR="002F004E" w:rsidRPr="00F524D3">
        <w:rPr>
          <w:sz w:val="24"/>
          <w:szCs w:val="24"/>
        </w:rPr>
        <w:t xml:space="preserve"> (приложение №2)</w:t>
      </w:r>
      <w:r w:rsidR="006279F1" w:rsidRPr="00F524D3">
        <w:rPr>
          <w:sz w:val="24"/>
          <w:szCs w:val="24"/>
        </w:rPr>
        <w:t>;</w:t>
      </w:r>
      <w:proofErr w:type="gramEnd"/>
    </w:p>
    <w:p w:rsidR="00C268C9" w:rsidRPr="00F524D3" w:rsidRDefault="006279F1" w:rsidP="006279F1">
      <w:pPr>
        <w:autoSpaceDE w:val="0"/>
        <w:autoSpaceDN w:val="0"/>
        <w:adjustRightInd w:val="0"/>
        <w:jc w:val="both"/>
        <w:rPr>
          <w:rFonts w:eastAsia="Times New Roman"/>
        </w:rPr>
      </w:pPr>
      <w:r w:rsidRPr="00F524D3">
        <w:t xml:space="preserve">           </w:t>
      </w:r>
      <w:r w:rsidR="009C59FC" w:rsidRPr="00F524D3">
        <w:t>б)</w:t>
      </w:r>
      <w:r w:rsidR="009239D2" w:rsidRPr="00F524D3">
        <w:t> </w:t>
      </w:r>
      <w:r w:rsidR="00C268C9" w:rsidRPr="00F524D3">
        <w:rPr>
          <w:rFonts w:eastAsia="Times New Roman"/>
        </w:rPr>
        <w:t xml:space="preserve">порядок определения размера обязательств </w:t>
      </w:r>
      <w:r w:rsidR="00BD5D8B" w:rsidRPr="00F524D3">
        <w:rPr>
          <w:rFonts w:eastAsia="Times New Roman"/>
        </w:rPr>
        <w:t xml:space="preserve">потребителя </w:t>
      </w:r>
      <w:r w:rsidR="00C268C9" w:rsidRPr="00F524D3">
        <w:rPr>
          <w:rFonts w:eastAsia="Times New Roman"/>
        </w:rPr>
        <w:t>по оплате услуг по передаче электрической энергии</w:t>
      </w:r>
      <w:r w:rsidR="002F004E" w:rsidRPr="00F524D3">
        <w:rPr>
          <w:rFonts w:eastAsia="Times New Roman"/>
        </w:rPr>
        <w:t xml:space="preserve"> (раздел 3)</w:t>
      </w:r>
      <w:r w:rsidR="00C268C9" w:rsidRPr="00F524D3">
        <w:rPr>
          <w:rFonts w:eastAsia="Times New Roman"/>
        </w:rPr>
        <w:t>, включающий:</w:t>
      </w:r>
    </w:p>
    <w:p w:rsidR="00C268C9" w:rsidRPr="00F524D3" w:rsidRDefault="006279F1" w:rsidP="00C268C9">
      <w:pPr>
        <w:autoSpaceDE w:val="0"/>
        <w:autoSpaceDN w:val="0"/>
        <w:adjustRightInd w:val="0"/>
        <w:ind w:firstLine="540"/>
        <w:jc w:val="both"/>
        <w:rPr>
          <w:rFonts w:eastAsia="Times New Roman"/>
        </w:rPr>
      </w:pPr>
      <w:r w:rsidRPr="00F524D3">
        <w:rPr>
          <w:rFonts w:eastAsia="Times New Roman"/>
        </w:rPr>
        <w:t xml:space="preserve">   </w:t>
      </w:r>
      <w:r w:rsidR="00C268C9" w:rsidRPr="00F524D3">
        <w:rPr>
          <w:rFonts w:eastAsia="Times New Roman"/>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C268C9" w:rsidRPr="00F524D3" w:rsidRDefault="006279F1" w:rsidP="00C268C9">
      <w:pPr>
        <w:autoSpaceDE w:val="0"/>
        <w:autoSpaceDN w:val="0"/>
        <w:adjustRightInd w:val="0"/>
        <w:ind w:firstLine="540"/>
        <w:jc w:val="both"/>
        <w:rPr>
          <w:rFonts w:eastAsia="Times New Roman"/>
        </w:rPr>
      </w:pPr>
      <w:r w:rsidRPr="00F524D3">
        <w:rPr>
          <w:rFonts w:eastAsia="Times New Roman"/>
        </w:rPr>
        <w:t xml:space="preserve">  </w:t>
      </w:r>
      <w:r w:rsidR="009C59FC" w:rsidRPr="00F524D3">
        <w:rPr>
          <w:rFonts w:eastAsia="Times New Roman"/>
        </w:rPr>
        <w:t xml:space="preserve"> </w:t>
      </w:r>
      <w:r w:rsidR="00C268C9" w:rsidRPr="00F524D3">
        <w:rPr>
          <w:rFonts w:eastAsia="Times New Roman"/>
        </w:rPr>
        <w:t>порядок расчета стоимости услуг сетевой организации по передаче электрической энергии;</w:t>
      </w:r>
    </w:p>
    <w:p w:rsidR="009C59FC" w:rsidRPr="00F524D3" w:rsidRDefault="009C59FC" w:rsidP="009C59FC">
      <w:pPr>
        <w:autoSpaceDE w:val="0"/>
        <w:autoSpaceDN w:val="0"/>
        <w:adjustRightInd w:val="0"/>
        <w:ind w:firstLine="709"/>
        <w:jc w:val="both"/>
        <w:rPr>
          <w:rFonts w:eastAsia="Times New Roman"/>
        </w:rPr>
      </w:pPr>
      <w:r w:rsidRPr="00F524D3">
        <w:rPr>
          <w:rFonts w:eastAsia="Times New Roman"/>
        </w:rPr>
        <w:t>в)</w:t>
      </w:r>
      <w:r w:rsidR="009239D2" w:rsidRPr="00F524D3">
        <w:rPr>
          <w:rFonts w:eastAsia="Times New Roman"/>
        </w:rPr>
        <w:t> </w:t>
      </w:r>
      <w:r w:rsidRPr="00F524D3">
        <w:rPr>
          <w:rFonts w:eastAsia="Times New Roman"/>
        </w:rPr>
        <w:t>ответственность потребителя услуг и Исполнителя/</w:t>
      </w:r>
      <w:proofErr w:type="spellStart"/>
      <w:r w:rsidR="00710ED1" w:rsidRPr="00F524D3">
        <w:rPr>
          <w:rFonts w:eastAsia="Times New Roman"/>
        </w:rPr>
        <w:t>Субисполнителя</w:t>
      </w:r>
      <w:proofErr w:type="spellEnd"/>
      <w:r w:rsidRPr="00F524D3">
        <w:rPr>
          <w:rFonts w:eastAsia="Times New Roman"/>
        </w:rPr>
        <w:t xml:space="preserve"> за состояние и обслуживание объектов электросетевого хозяйства, которая определяется балансовой принадлежностью Исполнителя/</w:t>
      </w:r>
      <w:proofErr w:type="spellStart"/>
      <w:r w:rsidR="00710ED1" w:rsidRPr="00F524D3">
        <w:rPr>
          <w:rFonts w:eastAsia="Times New Roman"/>
        </w:rPr>
        <w:t>Субисполнителя</w:t>
      </w:r>
      <w:proofErr w:type="spellEnd"/>
      <w:r w:rsidRPr="00F524D3">
        <w:rPr>
          <w:rFonts w:eastAsia="Times New Roman"/>
        </w:rPr>
        <w:t xml:space="preserve">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r w:rsidR="002F004E" w:rsidRPr="00F524D3">
        <w:rPr>
          <w:rFonts w:eastAsia="Times New Roman"/>
        </w:rPr>
        <w:t xml:space="preserve"> </w:t>
      </w:r>
      <w:r w:rsidR="002F004E" w:rsidRPr="00F524D3">
        <w:t>(приложение №4)</w:t>
      </w:r>
      <w:r w:rsidRPr="00F524D3">
        <w:rPr>
          <w:rFonts w:eastAsia="Times New Roman"/>
        </w:rPr>
        <w:t>;</w:t>
      </w:r>
    </w:p>
    <w:p w:rsidR="006A19E9" w:rsidRPr="00F524D3" w:rsidRDefault="00072384" w:rsidP="009239D2">
      <w:pPr>
        <w:autoSpaceDE w:val="0"/>
        <w:autoSpaceDN w:val="0"/>
        <w:adjustRightInd w:val="0"/>
        <w:ind w:firstLine="709"/>
        <w:jc w:val="both"/>
        <w:rPr>
          <w:rFonts w:eastAsia="Times New Roman"/>
        </w:rPr>
      </w:pPr>
      <w:r w:rsidRPr="00F524D3">
        <w:rPr>
          <w:rFonts w:eastAsia="Times New Roman"/>
        </w:rPr>
        <w:t>г)</w:t>
      </w:r>
      <w:r w:rsidR="009239D2" w:rsidRPr="00F524D3">
        <w:rPr>
          <w:rFonts w:eastAsia="Times New Roman"/>
        </w:rPr>
        <w:t> </w:t>
      </w:r>
      <w:r w:rsidR="00C268C9" w:rsidRPr="00F524D3">
        <w:rPr>
          <w:rFonts w:eastAsia="Times New Roman"/>
        </w:rPr>
        <w:t>сведения о приборах учета электрической энергии (мощности),</w:t>
      </w:r>
      <w:r w:rsidR="006A19E9" w:rsidRPr="00F524D3">
        <w:rPr>
          <w:rFonts w:eastAsia="Times New Roman"/>
        </w:rPr>
        <w:t xml:space="preserve"> установленных на дату заключения договора в отношении </w:t>
      </w:r>
      <w:proofErr w:type="spellStart"/>
      <w:r w:rsidR="006A19E9" w:rsidRPr="00F524D3">
        <w:rPr>
          <w:rFonts w:eastAsia="Times New Roman"/>
        </w:rPr>
        <w:t>энергопринимающих</w:t>
      </w:r>
      <w:proofErr w:type="spellEnd"/>
      <w:r w:rsidR="006A19E9" w:rsidRPr="00F524D3">
        <w:rPr>
          <w:rFonts w:eastAsia="Times New Roman"/>
        </w:rPr>
        <w:t xml:space="preserve">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006A19E9" w:rsidRPr="00F524D3">
        <w:rPr>
          <w:rFonts w:eastAsia="Times New Roman"/>
        </w:rPr>
        <w:t>межповерочного</w:t>
      </w:r>
      <w:proofErr w:type="spellEnd"/>
      <w:r w:rsidR="006A19E9" w:rsidRPr="00F524D3">
        <w:rPr>
          <w:rFonts w:eastAsia="Times New Roman"/>
        </w:rPr>
        <w:t xml:space="preserve"> интервала</w:t>
      </w:r>
      <w:r w:rsidR="002F004E" w:rsidRPr="00F524D3">
        <w:rPr>
          <w:rFonts w:eastAsia="Times New Roman"/>
        </w:rPr>
        <w:t xml:space="preserve"> </w:t>
      </w:r>
      <w:r w:rsidR="002F004E" w:rsidRPr="00F524D3">
        <w:t>(приложени</w:t>
      </w:r>
      <w:r w:rsidR="003F1378" w:rsidRPr="00F524D3">
        <w:t>я</w:t>
      </w:r>
      <w:r w:rsidR="002F004E" w:rsidRPr="00F524D3">
        <w:t xml:space="preserve"> №</w:t>
      </w:r>
      <w:r w:rsidR="003F1378" w:rsidRPr="00F524D3">
        <w:t>1, №2</w:t>
      </w:r>
      <w:r w:rsidR="002F004E" w:rsidRPr="00F524D3">
        <w:t>)</w:t>
      </w:r>
      <w:r w:rsidR="006A19E9" w:rsidRPr="00F524D3">
        <w:rPr>
          <w:rFonts w:eastAsia="Times New Roman"/>
        </w:rPr>
        <w:t>;</w:t>
      </w:r>
    </w:p>
    <w:p w:rsidR="006A19E9" w:rsidRPr="00F524D3" w:rsidRDefault="006A19E9" w:rsidP="009239D2">
      <w:pPr>
        <w:autoSpaceDE w:val="0"/>
        <w:autoSpaceDN w:val="0"/>
        <w:adjustRightInd w:val="0"/>
        <w:ind w:firstLine="709"/>
        <w:jc w:val="both"/>
        <w:outlineLvl w:val="1"/>
        <w:rPr>
          <w:rFonts w:eastAsia="Times New Roman"/>
        </w:rPr>
      </w:pPr>
      <w:r w:rsidRPr="00F524D3">
        <w:rPr>
          <w:rFonts w:eastAsia="Times New Roman"/>
        </w:rPr>
        <w:t>д)</w:t>
      </w:r>
      <w:r w:rsidR="009239D2" w:rsidRPr="00F524D3">
        <w:rPr>
          <w:rFonts w:eastAsia="Times New Roman"/>
        </w:rPr>
        <w:t> </w:t>
      </w:r>
      <w:r w:rsidRPr="00F524D3">
        <w:rPr>
          <w:rFonts w:eastAsia="Times New Roman"/>
        </w:rPr>
        <w:t xml:space="preserve">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w:t>
      </w:r>
      <w:proofErr w:type="spellStart"/>
      <w:r w:rsidRPr="00F524D3">
        <w:rPr>
          <w:rFonts w:eastAsia="Times New Roman"/>
        </w:rPr>
        <w:t>энергопринимающих</w:t>
      </w:r>
      <w:proofErr w:type="spellEnd"/>
      <w:r w:rsidRPr="00F524D3">
        <w:rPr>
          <w:rFonts w:eastAsia="Times New Roman"/>
        </w:rPr>
        <w:t xml:space="preserve"> устройств </w:t>
      </w:r>
      <w:r w:rsidRPr="00F524D3">
        <w:rPr>
          <w:rFonts w:eastAsia="Times New Roman"/>
        </w:rPr>
        <w:lastRenderedPageBreak/>
        <w:t>(объектов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r w:rsidR="002F004E" w:rsidRPr="00F524D3">
        <w:rPr>
          <w:rFonts w:eastAsia="Times New Roman"/>
        </w:rPr>
        <w:t xml:space="preserve"> (раздел 3</w:t>
      </w:r>
      <w:r w:rsidRPr="00F524D3">
        <w:rPr>
          <w:rFonts w:eastAsia="Times New Roman"/>
        </w:rPr>
        <w:t>);</w:t>
      </w:r>
    </w:p>
    <w:p w:rsidR="006A19E9" w:rsidRPr="00F524D3" w:rsidRDefault="006A19E9" w:rsidP="009239D2">
      <w:pPr>
        <w:autoSpaceDE w:val="0"/>
        <w:autoSpaceDN w:val="0"/>
        <w:adjustRightInd w:val="0"/>
        <w:ind w:firstLine="709"/>
        <w:jc w:val="both"/>
        <w:rPr>
          <w:rFonts w:eastAsia="Times New Roman"/>
        </w:rPr>
      </w:pPr>
      <w:proofErr w:type="gramStart"/>
      <w:r w:rsidRPr="00F524D3">
        <w:rPr>
          <w:rFonts w:eastAsia="Times New Roman"/>
        </w:rPr>
        <w:t>е)</w:t>
      </w:r>
      <w:r w:rsidR="009239D2" w:rsidRPr="00F524D3">
        <w:rPr>
          <w:rFonts w:eastAsia="Times New Roman"/>
        </w:rPr>
        <w:t> </w:t>
      </w:r>
      <w:r w:rsidRPr="00F524D3">
        <w:rPr>
          <w:rFonts w:eastAsia="Times New Roman"/>
        </w:rPr>
        <w:t xml:space="preserve">обязанность потребителя услуг, </w:t>
      </w:r>
      <w:proofErr w:type="spellStart"/>
      <w:r w:rsidRPr="00F524D3">
        <w:rPr>
          <w:rFonts w:eastAsia="Times New Roman"/>
        </w:rPr>
        <w:t>энергопринимающие</w:t>
      </w:r>
      <w:proofErr w:type="spellEnd"/>
      <w:r w:rsidRPr="00F524D3">
        <w:rPr>
          <w:rFonts w:eastAsia="Times New Roman"/>
        </w:rPr>
        <w:t xml:space="preserve"> устройства которого подключены к системам противоаварийной и режимной автоматики, установленным в соответствии с </w:t>
      </w:r>
      <w:hyperlink r:id="rId10" w:history="1">
        <w:r w:rsidRPr="00F524D3">
          <w:rPr>
            <w:rFonts w:eastAsia="Times New Roman"/>
          </w:rPr>
          <w:t>Правилами</w:t>
        </w:r>
      </w:hyperlink>
      <w:r w:rsidRPr="00F524D3">
        <w:rPr>
          <w:rFonts w:eastAsia="Times New Roman"/>
        </w:rPr>
        <w:t xml:space="preserve"> технологического присоединения </w:t>
      </w:r>
      <w:proofErr w:type="spellStart"/>
      <w:r w:rsidRPr="00F524D3">
        <w:rPr>
          <w:rFonts w:eastAsia="Times New Roman"/>
        </w:rPr>
        <w:t>энергопринимающих</w:t>
      </w:r>
      <w:proofErr w:type="spellEnd"/>
      <w:r w:rsidRPr="00F524D3">
        <w:rPr>
          <w:rFonts w:eastAsia="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находятся под их воздействием, по обеспечению эксплуатации принадлежащих ему на праве собственности или ином</w:t>
      </w:r>
      <w:proofErr w:type="gramEnd"/>
      <w:r w:rsidRPr="00F524D3">
        <w:rPr>
          <w:rFonts w:eastAsia="Times New Roman"/>
        </w:rPr>
        <w:t xml:space="preserve"> </w:t>
      </w:r>
      <w:proofErr w:type="gramStart"/>
      <w:r w:rsidRPr="00F524D3">
        <w:rPr>
          <w:rFonts w:eastAsia="Times New Roman"/>
        </w:rPr>
        <w:t>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r w:rsidR="00687E04" w:rsidRPr="00F524D3">
        <w:rPr>
          <w:rFonts w:eastAsia="Times New Roman"/>
        </w:rPr>
        <w:t xml:space="preserve"> (п. 3.2.2.1 </w:t>
      </w:r>
      <w:proofErr w:type="spellStart"/>
      <w:r w:rsidR="00687E04" w:rsidRPr="00F524D3">
        <w:rPr>
          <w:rFonts w:eastAsia="Times New Roman"/>
        </w:rPr>
        <w:t>пп</w:t>
      </w:r>
      <w:proofErr w:type="spellEnd"/>
      <w:r w:rsidR="00687E04" w:rsidRPr="00F524D3">
        <w:rPr>
          <w:rFonts w:eastAsia="Times New Roman"/>
        </w:rPr>
        <w:t>. а) настоящего договора)</w:t>
      </w:r>
      <w:r w:rsidR="001B175D" w:rsidRPr="00F524D3">
        <w:rPr>
          <w:rFonts w:eastAsiaTheme="minorHAnsi"/>
          <w:sz w:val="25"/>
          <w:szCs w:val="25"/>
          <w:lang w:eastAsia="en-US"/>
        </w:rPr>
        <w:t>;</w:t>
      </w:r>
      <w:proofErr w:type="gramEnd"/>
    </w:p>
    <w:p w:rsidR="001B175D" w:rsidRPr="00206A26" w:rsidRDefault="001B175D" w:rsidP="00206A26">
      <w:pPr>
        <w:autoSpaceDE w:val="0"/>
        <w:autoSpaceDN w:val="0"/>
        <w:adjustRightInd w:val="0"/>
        <w:ind w:firstLine="540"/>
        <w:jc w:val="both"/>
      </w:pPr>
      <w:proofErr w:type="gramStart"/>
      <w:r w:rsidRPr="00F524D3">
        <w:rPr>
          <w:rFonts w:eastAsia="Times New Roman"/>
        </w:rPr>
        <w:t>ж)</w:t>
      </w:r>
      <w:r w:rsidRPr="00F524D3">
        <w:rPr>
          <w:rFonts w:eastAsiaTheme="minorHAnsi"/>
          <w:sz w:val="25"/>
          <w:szCs w:val="25"/>
          <w:lang w:eastAsia="en-US"/>
        </w:rPr>
        <w:t xml:space="preserve">  сведения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w:t>
      </w:r>
      <w:proofErr w:type="spellStart"/>
      <w:r w:rsidRPr="00F524D3">
        <w:rPr>
          <w:rFonts w:eastAsiaTheme="minorHAnsi"/>
          <w:sz w:val="25"/>
          <w:szCs w:val="25"/>
          <w:lang w:eastAsia="en-US"/>
        </w:rPr>
        <w:t>энергосбытовых</w:t>
      </w:r>
      <w:proofErr w:type="spellEnd"/>
      <w:r w:rsidRPr="00F524D3">
        <w:rPr>
          <w:rFonts w:eastAsiaTheme="minorHAnsi"/>
          <w:sz w:val="25"/>
          <w:szCs w:val="25"/>
          <w:lang w:eastAsia="en-US"/>
        </w:rPr>
        <w:t xml:space="preserve"> организаций и иных субъектов электроэнергетики перед потребителем услуг (потребителем электрической энергии, в</w:t>
      </w:r>
      <w:proofErr w:type="gramEnd"/>
      <w:r w:rsidRPr="00F524D3">
        <w:rPr>
          <w:rFonts w:eastAsiaTheme="minorHAnsi"/>
          <w:sz w:val="25"/>
          <w:szCs w:val="25"/>
          <w:lang w:eastAsia="en-US"/>
        </w:rPr>
        <w:t xml:space="preserve"> </w:t>
      </w:r>
      <w:proofErr w:type="gramStart"/>
      <w:r w:rsidRPr="00F524D3">
        <w:rPr>
          <w:rFonts w:eastAsiaTheme="minorHAnsi"/>
          <w:sz w:val="25"/>
          <w:szCs w:val="25"/>
          <w:lang w:eastAsia="en-US"/>
        </w:rPr>
        <w:t>интересах</w:t>
      </w:r>
      <w:proofErr w:type="gramEnd"/>
      <w:r w:rsidRPr="00F524D3">
        <w:rPr>
          <w:rFonts w:eastAsiaTheme="minorHAnsi"/>
          <w:sz w:val="25"/>
          <w:szCs w:val="25"/>
          <w:lang w:eastAsia="en-US"/>
        </w:rPr>
        <w:t xml:space="preserve"> которого заключен договор). </w:t>
      </w:r>
      <w:proofErr w:type="gramStart"/>
      <w:r w:rsidRPr="00F524D3">
        <w:rPr>
          <w:rFonts w:eastAsiaTheme="minorHAnsi"/>
          <w:sz w:val="25"/>
          <w:szCs w:val="25"/>
          <w:lang w:eastAsia="en-US"/>
        </w:rPr>
        <w:t xml:space="preserve">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 </w:t>
      </w:r>
      <w:r w:rsidRPr="00F524D3">
        <w:t>(</w:t>
      </w:r>
      <w:r w:rsidR="00206A26">
        <w:t>д</w:t>
      </w:r>
      <w:r w:rsidR="00206A26" w:rsidRPr="00206A26">
        <w:t>ля первой и</w:t>
      </w:r>
      <w:proofErr w:type="gramEnd"/>
      <w:r w:rsidR="00206A26" w:rsidRPr="00206A26">
        <w:t xml:space="preserve"> второй категорий надежности </w:t>
      </w:r>
      <w:r w:rsidR="00206A26">
        <w:t xml:space="preserve">указаны в </w:t>
      </w:r>
      <w:r w:rsidR="00206A26" w:rsidRPr="00F524D3">
        <w:t>приложени</w:t>
      </w:r>
      <w:r w:rsidR="00206A26">
        <w:t>и</w:t>
      </w:r>
      <w:r w:rsidR="00206A26" w:rsidRPr="00F524D3">
        <w:t xml:space="preserve"> №</w:t>
      </w:r>
      <w:r w:rsidR="00206A26">
        <w:t>2, д</w:t>
      </w:r>
      <w:r w:rsidR="00206A26" w:rsidRPr="00206A26">
        <w:t>ля третьей категории надежности допустимое число часов отключения в год составляет 72 ча</w:t>
      </w:r>
      <w:r w:rsidR="00206A26">
        <w:t>са, но не более 24 часов подряд</w:t>
      </w:r>
      <w:r w:rsidRPr="00F524D3">
        <w:t>)</w:t>
      </w:r>
      <w:r w:rsidRPr="00F524D3">
        <w:rPr>
          <w:rFonts w:eastAsiaTheme="minorHAnsi"/>
          <w:sz w:val="25"/>
          <w:szCs w:val="25"/>
          <w:lang w:eastAsia="en-US"/>
        </w:rPr>
        <w:t>;</w:t>
      </w:r>
    </w:p>
    <w:p w:rsidR="001B175D" w:rsidRPr="001B175D" w:rsidRDefault="001B175D" w:rsidP="001B175D">
      <w:pPr>
        <w:autoSpaceDE w:val="0"/>
        <w:autoSpaceDN w:val="0"/>
        <w:adjustRightInd w:val="0"/>
        <w:ind w:firstLine="540"/>
        <w:jc w:val="both"/>
        <w:rPr>
          <w:rFonts w:eastAsiaTheme="minorHAnsi"/>
          <w:sz w:val="25"/>
          <w:szCs w:val="25"/>
          <w:lang w:eastAsia="en-US"/>
        </w:rPr>
      </w:pPr>
      <w:r w:rsidRPr="00F524D3">
        <w:rPr>
          <w:rFonts w:eastAsiaTheme="minorHAnsi"/>
          <w:sz w:val="25"/>
          <w:szCs w:val="25"/>
          <w:lang w:eastAsia="en-US"/>
        </w:rPr>
        <w:t xml:space="preserve">з) сведения о сроке восстановления энергоснабжения </w:t>
      </w:r>
      <w:proofErr w:type="spellStart"/>
      <w:r w:rsidRPr="00F524D3">
        <w:rPr>
          <w:rFonts w:eastAsiaTheme="minorHAnsi"/>
          <w:sz w:val="25"/>
          <w:szCs w:val="25"/>
          <w:lang w:eastAsia="en-US"/>
        </w:rPr>
        <w:t>энергопринимающих</w:t>
      </w:r>
      <w:proofErr w:type="spellEnd"/>
      <w:r w:rsidRPr="003F1378">
        <w:rPr>
          <w:rFonts w:eastAsiaTheme="minorHAnsi"/>
          <w:sz w:val="25"/>
          <w:szCs w:val="25"/>
          <w:lang w:eastAsia="en-US"/>
        </w:rPr>
        <w:t xml:space="preserve"> устройств, в отношении которых заключен договор </w:t>
      </w:r>
      <w:r w:rsidRPr="003F1378">
        <w:t>(</w:t>
      </w:r>
      <w:r w:rsidR="009022DA">
        <w:t>не более допустимого числа часов отключения в год, указанного в приложении 2 и подпункте ж) настоящего пункта</w:t>
      </w:r>
      <w:r w:rsidRPr="003F1378">
        <w:t>)</w:t>
      </w:r>
      <w:r w:rsidRPr="003F1378">
        <w:rPr>
          <w:rFonts w:eastAsiaTheme="minorHAnsi"/>
          <w:sz w:val="25"/>
          <w:szCs w:val="25"/>
          <w:lang w:eastAsia="en-US"/>
        </w:rPr>
        <w:t>.</w:t>
      </w:r>
    </w:p>
    <w:p w:rsidR="006A19E9" w:rsidRPr="00F524D3" w:rsidRDefault="00396F3D" w:rsidP="006A19E9">
      <w:pPr>
        <w:tabs>
          <w:tab w:val="left" w:pos="720"/>
        </w:tabs>
        <w:autoSpaceDE w:val="0"/>
        <w:autoSpaceDN w:val="0"/>
        <w:adjustRightInd w:val="0"/>
        <w:ind w:firstLine="708"/>
        <w:jc w:val="both"/>
      </w:pPr>
      <w:r w:rsidRPr="00707688">
        <w:tab/>
      </w:r>
      <w:r w:rsidR="00A307A0" w:rsidRPr="006A19E9">
        <w:t>2.</w:t>
      </w:r>
      <w:r w:rsidR="005B1854">
        <w:t>3</w:t>
      </w:r>
      <w:r w:rsidR="00A307A0" w:rsidRPr="006A19E9">
        <w:t>.</w:t>
      </w:r>
      <w:r w:rsidR="009239D2">
        <w:t> </w:t>
      </w:r>
      <w:proofErr w:type="gramStart"/>
      <w:r w:rsidR="006A19E9" w:rsidRPr="006A19E9">
        <w:t>Стороны</w:t>
      </w:r>
      <w:r w:rsidR="006A19E9" w:rsidRPr="00256006">
        <w:t xml:space="preserve"> определили</w:t>
      </w:r>
      <w:r w:rsidR="006A19E9" w:rsidRPr="00AE66D6">
        <w:t xml:space="preserve"> </w:t>
      </w:r>
      <w:r w:rsidR="006A19E9" w:rsidRPr="009239D2">
        <w:t>однолинейн</w:t>
      </w:r>
      <w:r w:rsidR="0037078A">
        <w:t>ую</w:t>
      </w:r>
      <w:r w:rsidR="006A19E9" w:rsidRPr="009239D2">
        <w:t xml:space="preserve"> схем</w:t>
      </w:r>
      <w:r w:rsidR="0037078A">
        <w:t>у</w:t>
      </w:r>
      <w:r w:rsidR="006A19E9" w:rsidRPr="009239D2">
        <w:t xml:space="preserve"> электрической сети Потребителя, присоединенной к сетям Исполнителя или </w:t>
      </w:r>
      <w:proofErr w:type="spellStart"/>
      <w:r w:rsidR="00710ED1" w:rsidRPr="00F524D3">
        <w:t>Субисполнителя</w:t>
      </w:r>
      <w:proofErr w:type="spellEnd"/>
      <w:r w:rsidR="006A19E9" w:rsidRPr="00F524D3">
        <w:t>, является Приложением №1</w:t>
      </w:r>
      <w:r w:rsidR="00C56DC9" w:rsidRPr="00F524D3">
        <w:t>0</w:t>
      </w:r>
      <w:r w:rsidR="006A19E9" w:rsidRPr="00F524D3">
        <w:t xml:space="preserve"> к настоящему Договору, сведения о значениях соотношения потребления активной и реактивной мощности по соответствующим Потребителям (указанные сведения определяются: для Потребителей, присоединенных к электрическим сетям напряжением 35 </w:t>
      </w:r>
      <w:proofErr w:type="spellStart"/>
      <w:r w:rsidR="006A19E9" w:rsidRPr="00F524D3">
        <w:t>кВ</w:t>
      </w:r>
      <w:proofErr w:type="spellEnd"/>
      <w:r w:rsidR="006A19E9" w:rsidRPr="00F524D3">
        <w:t xml:space="preserve"> и ниже – Исполнителем или </w:t>
      </w:r>
      <w:proofErr w:type="spellStart"/>
      <w:r w:rsidR="00710ED1" w:rsidRPr="00F524D3">
        <w:t>Субисполнителем</w:t>
      </w:r>
      <w:proofErr w:type="spellEnd"/>
      <w:r w:rsidR="006A19E9" w:rsidRPr="00F524D3">
        <w:t>, к сетям которой непосредственно присоединены электроустановки соответствующих Потребителей;</w:t>
      </w:r>
      <w:proofErr w:type="gramEnd"/>
      <w:r w:rsidR="006A19E9" w:rsidRPr="00F524D3">
        <w:t xml:space="preserve"> для Потребителей, присоединенных к электрическим сетям напряжением выше 35 </w:t>
      </w:r>
      <w:proofErr w:type="spellStart"/>
      <w:r w:rsidR="006A19E9" w:rsidRPr="00F524D3">
        <w:t>кВ</w:t>
      </w:r>
      <w:proofErr w:type="spellEnd"/>
      <w:r w:rsidR="006A19E9" w:rsidRPr="00F524D3">
        <w:t xml:space="preserve"> </w:t>
      </w:r>
      <w:r w:rsidR="009239D2" w:rsidRPr="00F524D3">
        <w:t>−</w:t>
      </w:r>
      <w:r w:rsidR="006A19E9" w:rsidRPr="00F524D3">
        <w:t xml:space="preserve"> Исполнителем совместно с соответствующим субъектом оперативно-диспетчерского управления).</w:t>
      </w:r>
    </w:p>
    <w:p w:rsidR="006A19E9" w:rsidRPr="00F524D3" w:rsidRDefault="006A19E9" w:rsidP="006A19E9">
      <w:pPr>
        <w:tabs>
          <w:tab w:val="left" w:pos="720"/>
        </w:tabs>
        <w:autoSpaceDE w:val="0"/>
        <w:autoSpaceDN w:val="0"/>
        <w:adjustRightInd w:val="0"/>
        <w:ind w:firstLine="708"/>
        <w:jc w:val="both"/>
        <w:rPr>
          <w:sz w:val="28"/>
          <w:szCs w:val="28"/>
        </w:rPr>
      </w:pPr>
    </w:p>
    <w:p w:rsidR="00145C71" w:rsidRPr="00F524D3" w:rsidRDefault="00B85B10" w:rsidP="00F1494D">
      <w:pPr>
        <w:numPr>
          <w:ilvl w:val="0"/>
          <w:numId w:val="1"/>
        </w:numPr>
        <w:autoSpaceDE w:val="0"/>
        <w:autoSpaceDN w:val="0"/>
        <w:adjustRightInd w:val="0"/>
        <w:jc w:val="center"/>
        <w:rPr>
          <w:b/>
          <w:bCs/>
        </w:rPr>
      </w:pPr>
      <w:r w:rsidRPr="00F524D3">
        <w:rPr>
          <w:b/>
          <w:bCs/>
        </w:rPr>
        <w:t>ПРАВА И ОБЯЗАННОСТИ СТОРОН</w:t>
      </w:r>
    </w:p>
    <w:p w:rsidR="00A66931" w:rsidRPr="00F524D3" w:rsidRDefault="00A66931" w:rsidP="00A9107E">
      <w:pPr>
        <w:pStyle w:val="a3"/>
        <w:widowControl/>
        <w:autoSpaceDE/>
        <w:autoSpaceDN/>
        <w:ind w:right="-58"/>
        <w:rPr>
          <w:b/>
          <w:bCs/>
          <w:sz w:val="24"/>
          <w:szCs w:val="24"/>
        </w:rPr>
      </w:pPr>
    </w:p>
    <w:p w:rsidR="00B85B10" w:rsidRPr="00F524D3" w:rsidRDefault="00B85B10" w:rsidP="00A9107E">
      <w:pPr>
        <w:pStyle w:val="a3"/>
        <w:widowControl/>
        <w:tabs>
          <w:tab w:val="num" w:pos="720"/>
        </w:tabs>
        <w:autoSpaceDE/>
        <w:autoSpaceDN/>
        <w:ind w:right="-58" w:firstLine="720"/>
        <w:rPr>
          <w:b/>
          <w:bCs/>
          <w:sz w:val="24"/>
          <w:szCs w:val="24"/>
        </w:rPr>
      </w:pPr>
      <w:r w:rsidRPr="00F524D3">
        <w:rPr>
          <w:b/>
          <w:bCs/>
          <w:sz w:val="24"/>
          <w:szCs w:val="24"/>
        </w:rPr>
        <w:t>3.1.</w:t>
      </w:r>
      <w:r w:rsidR="00DC1AD1" w:rsidRPr="00F524D3">
        <w:rPr>
          <w:b/>
          <w:bCs/>
          <w:sz w:val="24"/>
          <w:szCs w:val="24"/>
        </w:rPr>
        <w:t> </w:t>
      </w:r>
      <w:r w:rsidRPr="00F524D3">
        <w:rPr>
          <w:b/>
          <w:bCs/>
          <w:sz w:val="24"/>
          <w:szCs w:val="24"/>
        </w:rPr>
        <w:t xml:space="preserve">Стороны обязуются: </w:t>
      </w:r>
    </w:p>
    <w:p w:rsidR="00B85B10" w:rsidRPr="00F524D3" w:rsidRDefault="00B85B10" w:rsidP="00A9107E">
      <w:pPr>
        <w:pStyle w:val="a3"/>
        <w:widowControl/>
        <w:tabs>
          <w:tab w:val="num" w:pos="720"/>
        </w:tabs>
        <w:autoSpaceDE/>
        <w:autoSpaceDN/>
        <w:ind w:right="-58" w:firstLine="720"/>
        <w:rPr>
          <w:sz w:val="24"/>
          <w:szCs w:val="24"/>
        </w:rPr>
      </w:pPr>
      <w:r w:rsidRPr="00F524D3">
        <w:rPr>
          <w:sz w:val="24"/>
          <w:szCs w:val="24"/>
        </w:rPr>
        <w:t>3.1.1.</w:t>
      </w:r>
      <w:r w:rsidR="00DC1AD1" w:rsidRPr="00F524D3">
        <w:rPr>
          <w:sz w:val="24"/>
          <w:szCs w:val="24"/>
        </w:rPr>
        <w:t> </w:t>
      </w:r>
      <w:r w:rsidRPr="00F524D3">
        <w:rPr>
          <w:sz w:val="24"/>
          <w:szCs w:val="24"/>
        </w:rPr>
        <w:t>При исполнении обязательств по настоящему Договору руководствоваться действующим законодательством Российской Федерации.</w:t>
      </w:r>
    </w:p>
    <w:p w:rsidR="00B85B10" w:rsidRPr="00F524D3" w:rsidRDefault="00B85B10" w:rsidP="00A9107E">
      <w:pPr>
        <w:pStyle w:val="a3"/>
        <w:widowControl/>
        <w:tabs>
          <w:tab w:val="num" w:pos="720"/>
        </w:tabs>
        <w:autoSpaceDE/>
        <w:autoSpaceDN/>
        <w:ind w:right="-58" w:firstLine="720"/>
        <w:rPr>
          <w:sz w:val="24"/>
          <w:szCs w:val="24"/>
        </w:rPr>
      </w:pPr>
      <w:r w:rsidRPr="00F524D3">
        <w:rPr>
          <w:sz w:val="24"/>
          <w:szCs w:val="24"/>
        </w:rPr>
        <w:t>3.1.2.</w:t>
      </w:r>
      <w:r w:rsidR="00DC1AD1" w:rsidRPr="00F524D3">
        <w:rPr>
          <w:sz w:val="24"/>
          <w:szCs w:val="24"/>
        </w:rPr>
        <w:t> </w:t>
      </w:r>
      <w:r w:rsidRPr="00F524D3">
        <w:rPr>
          <w:sz w:val="24"/>
          <w:szCs w:val="24"/>
        </w:rPr>
        <w:t xml:space="preserve">Производить взаимную сверку финансовых расчетов путем составления «Акта сверки платежей по договору» не позднее </w:t>
      </w:r>
      <w:r w:rsidR="00BD71D2" w:rsidRPr="00F524D3">
        <w:rPr>
          <w:sz w:val="24"/>
          <w:szCs w:val="24"/>
        </w:rPr>
        <w:t>__</w:t>
      </w:r>
      <w:r w:rsidRPr="00F524D3">
        <w:rPr>
          <w:sz w:val="24"/>
          <w:szCs w:val="24"/>
        </w:rPr>
        <w:t xml:space="preserve"> числа месяца, следующего за месяцем /кварталом оказания услуг.</w:t>
      </w:r>
    </w:p>
    <w:p w:rsidR="00B85B10" w:rsidRPr="00F524D3" w:rsidRDefault="00B85B10" w:rsidP="00A9107E">
      <w:pPr>
        <w:pStyle w:val="a3"/>
        <w:widowControl/>
        <w:tabs>
          <w:tab w:val="num" w:pos="720"/>
        </w:tabs>
        <w:autoSpaceDE/>
        <w:autoSpaceDN/>
        <w:ind w:right="-58" w:firstLine="720"/>
        <w:rPr>
          <w:sz w:val="24"/>
          <w:szCs w:val="24"/>
        </w:rPr>
      </w:pPr>
      <w:r w:rsidRPr="00F524D3">
        <w:rPr>
          <w:sz w:val="24"/>
          <w:szCs w:val="24"/>
        </w:rPr>
        <w:lastRenderedPageBreak/>
        <w:t>3.1.3.</w:t>
      </w:r>
      <w:r w:rsidR="00DC1AD1" w:rsidRPr="00F524D3">
        <w:rPr>
          <w:sz w:val="24"/>
          <w:szCs w:val="24"/>
        </w:rPr>
        <w:t> </w:t>
      </w:r>
      <w:r w:rsidRPr="00F524D3">
        <w:rPr>
          <w:sz w:val="24"/>
          <w:szCs w:val="24"/>
        </w:rPr>
        <w:t>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rsidR="00BD71D2" w:rsidRPr="00F524D3" w:rsidRDefault="00BD71D2" w:rsidP="00A9107E">
      <w:pPr>
        <w:pStyle w:val="a3"/>
        <w:widowControl/>
        <w:tabs>
          <w:tab w:val="num" w:pos="720"/>
        </w:tabs>
        <w:autoSpaceDE/>
        <w:autoSpaceDN/>
        <w:ind w:right="-58" w:firstLine="720"/>
        <w:rPr>
          <w:sz w:val="24"/>
          <w:szCs w:val="24"/>
        </w:rPr>
      </w:pPr>
      <w:r w:rsidRPr="00F524D3">
        <w:rPr>
          <w:sz w:val="24"/>
          <w:szCs w:val="24"/>
        </w:rPr>
        <w:t>3.1.4.</w:t>
      </w:r>
      <w:r w:rsidR="00DC1AD1" w:rsidRPr="00F524D3">
        <w:rPr>
          <w:sz w:val="24"/>
          <w:szCs w:val="24"/>
        </w:rPr>
        <w:t> </w:t>
      </w:r>
      <w:r w:rsidRPr="00F524D3">
        <w:rPr>
          <w:sz w:val="24"/>
          <w:szCs w:val="24"/>
        </w:rPr>
        <w:t>Согласовывать все изменения в первичной документации, как оформляемой Сторонами, так и между Потребителем и Заказчиком, в процессе исполнения договора, влияющие на выполнение Сторонами обязанностей по договору.</w:t>
      </w:r>
    </w:p>
    <w:p w:rsidR="00B85B10" w:rsidRPr="00F524D3" w:rsidRDefault="00B85B10" w:rsidP="00A9107E">
      <w:pPr>
        <w:pStyle w:val="a3"/>
        <w:widowControl/>
        <w:tabs>
          <w:tab w:val="num" w:pos="720"/>
        </w:tabs>
        <w:autoSpaceDE/>
        <w:autoSpaceDN/>
        <w:ind w:right="-58" w:firstLine="720"/>
        <w:rPr>
          <w:b/>
          <w:bCs/>
          <w:sz w:val="24"/>
          <w:szCs w:val="24"/>
        </w:rPr>
      </w:pPr>
      <w:r w:rsidRPr="00F524D3">
        <w:rPr>
          <w:b/>
          <w:bCs/>
          <w:sz w:val="24"/>
          <w:szCs w:val="24"/>
        </w:rPr>
        <w:t>3.2.</w:t>
      </w:r>
      <w:r w:rsidR="00DC1AD1" w:rsidRPr="00F524D3">
        <w:rPr>
          <w:b/>
          <w:bCs/>
          <w:sz w:val="24"/>
          <w:szCs w:val="24"/>
        </w:rPr>
        <w:t> </w:t>
      </w:r>
      <w:r w:rsidRPr="00F524D3">
        <w:rPr>
          <w:b/>
          <w:bCs/>
          <w:sz w:val="24"/>
          <w:szCs w:val="24"/>
        </w:rPr>
        <w:t>Заказчик обязуется:</w:t>
      </w:r>
    </w:p>
    <w:p w:rsidR="00B85B10" w:rsidRPr="00F524D3" w:rsidRDefault="00B85B10" w:rsidP="00A9107E">
      <w:pPr>
        <w:pStyle w:val="a3"/>
        <w:widowControl/>
        <w:tabs>
          <w:tab w:val="num" w:pos="720"/>
        </w:tabs>
        <w:autoSpaceDE/>
        <w:autoSpaceDN/>
        <w:ind w:right="-58" w:firstLine="720"/>
        <w:rPr>
          <w:sz w:val="24"/>
          <w:szCs w:val="24"/>
        </w:rPr>
      </w:pPr>
      <w:r w:rsidRPr="00F524D3">
        <w:rPr>
          <w:sz w:val="24"/>
          <w:szCs w:val="24"/>
        </w:rPr>
        <w:t>3.2.1.</w:t>
      </w:r>
      <w:r w:rsidR="00DC1AD1" w:rsidRPr="00F524D3">
        <w:rPr>
          <w:sz w:val="24"/>
          <w:szCs w:val="24"/>
        </w:rPr>
        <w:t> </w:t>
      </w:r>
      <w:r w:rsidRPr="00F524D3">
        <w:rPr>
          <w:sz w:val="24"/>
          <w:szCs w:val="24"/>
        </w:rPr>
        <w:t>Обеспечить поставку элект</w:t>
      </w:r>
      <w:r w:rsidR="004C32A8" w:rsidRPr="00F524D3">
        <w:rPr>
          <w:sz w:val="24"/>
          <w:szCs w:val="24"/>
        </w:rPr>
        <w:t xml:space="preserve">роэнергии в сети Исполнителя для передачи Потребителям в объеме, </w:t>
      </w:r>
      <w:proofErr w:type="gramStart"/>
      <w:r w:rsidR="004C32A8" w:rsidRPr="00F524D3">
        <w:rPr>
          <w:sz w:val="24"/>
          <w:szCs w:val="24"/>
        </w:rPr>
        <w:t>обязательства</w:t>
      </w:r>
      <w:proofErr w:type="gramEnd"/>
      <w:r w:rsidRPr="00F524D3">
        <w:rPr>
          <w:sz w:val="24"/>
          <w:szCs w:val="24"/>
        </w:rPr>
        <w:t xml:space="preserve"> по поставке которого Потребителям (по договорам энергоснабжения, купли – продажи электрической энергии) принял на себя Заказчик, путем приобретения электроэнергии на оптовом и розничном рынках электроэнергии, в том числе, у производителей электроэнергии и иных владельцев генерирующего оборудования.</w:t>
      </w:r>
    </w:p>
    <w:p w:rsidR="00B85B10" w:rsidRPr="00F524D3" w:rsidRDefault="00B85B10" w:rsidP="00A9107E">
      <w:pPr>
        <w:pStyle w:val="a3"/>
        <w:widowControl/>
        <w:tabs>
          <w:tab w:val="num" w:pos="720"/>
        </w:tabs>
        <w:autoSpaceDE/>
        <w:autoSpaceDN/>
        <w:ind w:right="-58" w:firstLine="720"/>
        <w:rPr>
          <w:sz w:val="24"/>
          <w:szCs w:val="24"/>
        </w:rPr>
      </w:pPr>
      <w:r w:rsidRPr="00F524D3">
        <w:rPr>
          <w:sz w:val="24"/>
          <w:szCs w:val="24"/>
        </w:rPr>
        <w:t>3.2.2.</w:t>
      </w:r>
      <w:r w:rsidR="00DC1AD1" w:rsidRPr="00F524D3">
        <w:rPr>
          <w:sz w:val="24"/>
          <w:szCs w:val="24"/>
        </w:rPr>
        <w:t> </w:t>
      </w:r>
      <w:r w:rsidRPr="00F524D3">
        <w:rPr>
          <w:sz w:val="24"/>
          <w:szCs w:val="24"/>
        </w:rPr>
        <w:t>Обеспечить включение в договоры энергоснабжения с Потребителями следующих условий:</w:t>
      </w:r>
    </w:p>
    <w:p w:rsidR="00B85B10" w:rsidRPr="00F524D3" w:rsidRDefault="00B85B10" w:rsidP="00A9107E">
      <w:pPr>
        <w:pStyle w:val="a3"/>
        <w:widowControl/>
        <w:autoSpaceDE/>
        <w:autoSpaceDN/>
        <w:ind w:right="-58" w:firstLine="720"/>
        <w:rPr>
          <w:sz w:val="24"/>
          <w:szCs w:val="24"/>
        </w:rPr>
      </w:pPr>
      <w:r w:rsidRPr="00F524D3">
        <w:rPr>
          <w:sz w:val="24"/>
          <w:szCs w:val="24"/>
        </w:rPr>
        <w:t>3.2.2.1.</w:t>
      </w:r>
      <w:r w:rsidR="00DC1AD1" w:rsidRPr="00F524D3">
        <w:rPr>
          <w:sz w:val="24"/>
          <w:szCs w:val="24"/>
        </w:rPr>
        <w:t> </w:t>
      </w:r>
      <w:r w:rsidRPr="00F524D3">
        <w:rPr>
          <w:sz w:val="24"/>
          <w:szCs w:val="24"/>
        </w:rPr>
        <w:t>Обязанности Потребителя:</w:t>
      </w:r>
    </w:p>
    <w:p w:rsidR="00DF2454" w:rsidRPr="00F524D3" w:rsidRDefault="00B85B10" w:rsidP="00A9107E">
      <w:pPr>
        <w:pStyle w:val="a3"/>
        <w:widowControl/>
        <w:autoSpaceDE/>
        <w:autoSpaceDN/>
        <w:ind w:right="-58" w:firstLine="720"/>
        <w:rPr>
          <w:sz w:val="24"/>
          <w:szCs w:val="24"/>
        </w:rPr>
      </w:pPr>
      <w:proofErr w:type="gramStart"/>
      <w:r w:rsidRPr="00F524D3">
        <w:rPr>
          <w:sz w:val="24"/>
          <w:szCs w:val="24"/>
        </w:rPr>
        <w:t>а)</w:t>
      </w:r>
      <w:r w:rsidR="00DC1AD1" w:rsidRPr="00F524D3">
        <w:rPr>
          <w:sz w:val="24"/>
          <w:szCs w:val="24"/>
        </w:rPr>
        <w:t> </w:t>
      </w:r>
      <w:r w:rsidR="00DF2454" w:rsidRPr="00F524D3">
        <w:rPr>
          <w:sz w:val="24"/>
          <w:szCs w:val="24"/>
        </w:rPr>
        <w:t>поддерживать в надлежащем состоянии принадлежащие ему средства релейной защиты и противоаварийной автоматики, приборы учета электроэнергии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обеспечить поддержание установленных автономных резервных ис</w:t>
      </w:r>
      <w:r w:rsidR="00860AAD" w:rsidRPr="00F524D3">
        <w:rPr>
          <w:sz w:val="24"/>
          <w:szCs w:val="24"/>
        </w:rPr>
        <w:t>т</w:t>
      </w:r>
      <w:r w:rsidR="00DF2454" w:rsidRPr="00F524D3">
        <w:rPr>
          <w:sz w:val="24"/>
          <w:szCs w:val="24"/>
        </w:rPr>
        <w:t>очников питания</w:t>
      </w:r>
      <w:proofErr w:type="gramEnd"/>
      <w:r w:rsidR="00DF2454" w:rsidRPr="00F524D3">
        <w:rPr>
          <w:sz w:val="24"/>
          <w:szCs w:val="24"/>
        </w:rPr>
        <w:t xml:space="preserve"> в состоянии готовности к использованию при возникновении </w:t>
      </w:r>
      <w:proofErr w:type="spellStart"/>
      <w:r w:rsidR="00DF2454" w:rsidRPr="00F524D3">
        <w:rPr>
          <w:sz w:val="24"/>
          <w:szCs w:val="24"/>
        </w:rPr>
        <w:t>внерегламентных</w:t>
      </w:r>
      <w:proofErr w:type="spellEnd"/>
      <w:r w:rsidR="00DF2454" w:rsidRPr="00F524D3">
        <w:rPr>
          <w:sz w:val="24"/>
          <w:szCs w:val="24"/>
        </w:rPr>
        <w:t xml:space="preserve"> отключений,</w:t>
      </w:r>
      <w:r w:rsidR="00860AAD" w:rsidRPr="00F524D3">
        <w:rPr>
          <w:sz w:val="24"/>
          <w:szCs w:val="24"/>
        </w:rPr>
        <w:t xml:space="preserve"> </w:t>
      </w:r>
      <w:r w:rsidR="00DF2454" w:rsidRPr="00F524D3">
        <w:rPr>
          <w:sz w:val="24"/>
          <w:szCs w:val="24"/>
        </w:rPr>
        <w:t>введении аварийных ограничений</w:t>
      </w:r>
      <w:r w:rsidR="00860AAD" w:rsidRPr="00F524D3">
        <w:rPr>
          <w:sz w:val="24"/>
          <w:szCs w:val="24"/>
        </w:rPr>
        <w:t xml:space="preserve"> режима потребления электрической энергии (мощности) или использовании противоаварийной автоматики;</w:t>
      </w:r>
    </w:p>
    <w:p w:rsidR="00B85B10" w:rsidRPr="00F524D3" w:rsidRDefault="00B85B10" w:rsidP="00A9107E">
      <w:pPr>
        <w:pStyle w:val="a3"/>
        <w:widowControl/>
        <w:autoSpaceDE/>
        <w:autoSpaceDN/>
        <w:ind w:right="-58" w:firstLine="720"/>
        <w:rPr>
          <w:sz w:val="24"/>
          <w:szCs w:val="24"/>
        </w:rPr>
      </w:pPr>
      <w:r w:rsidRPr="00F524D3">
        <w:rPr>
          <w:sz w:val="24"/>
          <w:szCs w:val="24"/>
        </w:rPr>
        <w:t>б)</w:t>
      </w:r>
      <w:r w:rsidR="00DC1AD1" w:rsidRPr="00F524D3">
        <w:rPr>
          <w:sz w:val="24"/>
          <w:szCs w:val="24"/>
        </w:rPr>
        <w:t> </w:t>
      </w:r>
      <w:r w:rsidRPr="00F524D3">
        <w:rPr>
          <w:sz w:val="24"/>
          <w:szCs w:val="24"/>
        </w:rPr>
        <w:t xml:space="preserve">выполнять обязательства по обеспечению безопасности эксплуатации находящихся в ведении Потребителей энергетических сетей и </w:t>
      </w:r>
      <w:proofErr w:type="gramStart"/>
      <w:r w:rsidRPr="00F524D3">
        <w:rPr>
          <w:sz w:val="24"/>
          <w:szCs w:val="24"/>
        </w:rPr>
        <w:t>исправности</w:t>
      </w:r>
      <w:proofErr w:type="gramEnd"/>
      <w:r w:rsidRPr="00F524D3">
        <w:rPr>
          <w:sz w:val="24"/>
          <w:szCs w:val="24"/>
        </w:rPr>
        <w:t xml:space="preserve"> используемых ими приборов и оборудования, связанных с передачей электрической энергии;</w:t>
      </w:r>
    </w:p>
    <w:p w:rsidR="00A54AF0" w:rsidRPr="00F524D3" w:rsidRDefault="00B85B10" w:rsidP="00A9107E">
      <w:pPr>
        <w:pStyle w:val="a3"/>
        <w:widowControl/>
        <w:autoSpaceDE/>
        <w:autoSpaceDN/>
        <w:ind w:right="-58" w:firstLine="720"/>
        <w:rPr>
          <w:sz w:val="24"/>
          <w:szCs w:val="24"/>
        </w:rPr>
      </w:pPr>
      <w:proofErr w:type="gramStart"/>
      <w:r w:rsidRPr="00F524D3">
        <w:rPr>
          <w:sz w:val="24"/>
          <w:szCs w:val="24"/>
        </w:rPr>
        <w:t>в)</w:t>
      </w:r>
      <w:r w:rsidR="00DC1AD1" w:rsidRPr="00F524D3">
        <w:rPr>
          <w:sz w:val="24"/>
          <w:szCs w:val="24"/>
        </w:rPr>
        <w:t> </w:t>
      </w:r>
      <w:r w:rsidRPr="00F524D3">
        <w:rPr>
          <w:sz w:val="24"/>
          <w:szCs w:val="24"/>
        </w:rPr>
        <w:t xml:space="preserve">незамедлительно </w:t>
      </w:r>
      <w:r w:rsidR="00A54AF0" w:rsidRPr="00F524D3">
        <w:rPr>
          <w:sz w:val="24"/>
          <w:szCs w:val="24"/>
        </w:rPr>
        <w:t>сообщать</w:t>
      </w:r>
      <w:r w:rsidRPr="00F524D3">
        <w:rPr>
          <w:sz w:val="24"/>
          <w:szCs w:val="24"/>
        </w:rPr>
        <w:t xml:space="preserve"> Исполнител</w:t>
      </w:r>
      <w:r w:rsidR="00A54AF0" w:rsidRPr="00F524D3">
        <w:rPr>
          <w:sz w:val="24"/>
          <w:szCs w:val="24"/>
        </w:rPr>
        <w:t>ю</w:t>
      </w:r>
      <w:r w:rsidRPr="00F524D3">
        <w:rPr>
          <w:sz w:val="24"/>
          <w:szCs w:val="24"/>
        </w:rPr>
        <w:t xml:space="preserve"> и (или) </w:t>
      </w:r>
      <w:proofErr w:type="spellStart"/>
      <w:r w:rsidR="00710ED1" w:rsidRPr="00F524D3">
        <w:rPr>
          <w:rFonts w:eastAsia="Times New Roman"/>
          <w:sz w:val="24"/>
          <w:szCs w:val="24"/>
        </w:rPr>
        <w:t>Субисполнителю</w:t>
      </w:r>
      <w:proofErr w:type="spellEnd"/>
      <w:r w:rsidRPr="00F524D3">
        <w:rPr>
          <w:sz w:val="24"/>
          <w:szCs w:val="24"/>
        </w:rPr>
        <w:t>, к сетям которой непосредственно или  опосредованно  присоединены электроустановки Потребителей</w:t>
      </w:r>
      <w:r w:rsidR="00A54AF0" w:rsidRPr="00F524D3">
        <w:rPr>
          <w:sz w:val="24"/>
          <w:szCs w:val="24"/>
        </w:rPr>
        <w:t>:</w:t>
      </w:r>
      <w:r w:rsidRPr="00F524D3">
        <w:rPr>
          <w:sz w:val="24"/>
          <w:szCs w:val="24"/>
        </w:rPr>
        <w:t xml:space="preserve"> </w:t>
      </w:r>
      <w:proofErr w:type="gramEnd"/>
    </w:p>
    <w:p w:rsidR="00A54AF0" w:rsidRPr="00F524D3" w:rsidRDefault="00DC1AD1" w:rsidP="00A9107E">
      <w:pPr>
        <w:pStyle w:val="a3"/>
        <w:widowControl/>
        <w:autoSpaceDE/>
        <w:autoSpaceDN/>
        <w:ind w:right="-58" w:firstLine="720"/>
        <w:rPr>
          <w:sz w:val="24"/>
          <w:szCs w:val="24"/>
        </w:rPr>
      </w:pPr>
      <w:r w:rsidRPr="00F524D3">
        <w:rPr>
          <w:sz w:val="24"/>
          <w:szCs w:val="24"/>
        </w:rPr>
        <w:t>− </w:t>
      </w:r>
      <w:r w:rsidR="00B85B10" w:rsidRPr="00F524D3">
        <w:rPr>
          <w:sz w:val="24"/>
          <w:szCs w:val="24"/>
        </w:rPr>
        <w:t xml:space="preserve">об авариях на энергетических объектах Потребителей, связанных с отключением питающих линий, повреждением основного оборудования, а также о пожарах, вызванных неисправностью электроустановок; </w:t>
      </w:r>
    </w:p>
    <w:p w:rsidR="00B85B10" w:rsidRPr="00F524D3" w:rsidRDefault="00DC1AD1" w:rsidP="00A9107E">
      <w:pPr>
        <w:pStyle w:val="a3"/>
        <w:widowControl/>
        <w:autoSpaceDE/>
        <w:autoSpaceDN/>
        <w:ind w:right="-58" w:firstLine="720"/>
        <w:rPr>
          <w:sz w:val="24"/>
          <w:szCs w:val="24"/>
        </w:rPr>
      </w:pPr>
      <w:r w:rsidRPr="00F524D3">
        <w:rPr>
          <w:sz w:val="24"/>
          <w:szCs w:val="24"/>
        </w:rPr>
        <w:t>− </w:t>
      </w:r>
      <w:r w:rsidR="00B85B10" w:rsidRPr="00F524D3">
        <w:rPr>
          <w:sz w:val="24"/>
          <w:szCs w:val="24"/>
        </w:rPr>
        <w:t xml:space="preserve">обо всех нарушениях схемы учета и неисправностях в работе расчетных приборов учета, о нарушениях защитных и пломбирующих устройств приборов учета, а также обо всех изменениях </w:t>
      </w:r>
      <w:proofErr w:type="gramStart"/>
      <w:r w:rsidR="00B85B10" w:rsidRPr="00F524D3">
        <w:rPr>
          <w:sz w:val="24"/>
          <w:szCs w:val="24"/>
        </w:rPr>
        <w:t>параметров программирования многофункциональных приборов учета электроэнергии</w:t>
      </w:r>
      <w:proofErr w:type="gramEnd"/>
      <w:r w:rsidR="00B85B10" w:rsidRPr="00F524D3">
        <w:rPr>
          <w:sz w:val="24"/>
          <w:szCs w:val="24"/>
        </w:rPr>
        <w:t>;</w:t>
      </w:r>
    </w:p>
    <w:p w:rsidR="00A54AF0" w:rsidRPr="00F524D3" w:rsidRDefault="00DC1AD1" w:rsidP="00A54AF0">
      <w:pPr>
        <w:pStyle w:val="a3"/>
        <w:widowControl/>
        <w:autoSpaceDE/>
        <w:autoSpaceDN/>
        <w:ind w:right="-58" w:firstLine="720"/>
        <w:rPr>
          <w:sz w:val="24"/>
          <w:szCs w:val="24"/>
        </w:rPr>
      </w:pPr>
      <w:r w:rsidRPr="00F524D3">
        <w:rPr>
          <w:sz w:val="24"/>
          <w:szCs w:val="24"/>
        </w:rPr>
        <w:t>− </w:t>
      </w:r>
      <w:r w:rsidR="00A54AF0" w:rsidRPr="00F524D3">
        <w:rPr>
          <w:sz w:val="24"/>
          <w:szCs w:val="24"/>
        </w:rPr>
        <w:t xml:space="preserve">обо всех неисправностях оборудования, принадлежащего Исполнителю или </w:t>
      </w:r>
      <w:proofErr w:type="spellStart"/>
      <w:r w:rsidR="00710ED1" w:rsidRPr="00F524D3">
        <w:rPr>
          <w:sz w:val="24"/>
          <w:szCs w:val="24"/>
        </w:rPr>
        <w:t>Субисполнителю</w:t>
      </w:r>
      <w:proofErr w:type="spellEnd"/>
      <w:r w:rsidR="00A54AF0" w:rsidRPr="00F524D3">
        <w:rPr>
          <w:sz w:val="24"/>
          <w:szCs w:val="24"/>
        </w:rPr>
        <w:t xml:space="preserve">, находящегося в помещении и (или) на территории Потребителя; </w:t>
      </w:r>
    </w:p>
    <w:p w:rsidR="00B85B10" w:rsidRPr="00F524D3" w:rsidRDefault="00A54AF0" w:rsidP="00A9107E">
      <w:pPr>
        <w:pStyle w:val="a3"/>
        <w:widowControl/>
        <w:autoSpaceDE/>
        <w:autoSpaceDN/>
        <w:ind w:right="-58" w:firstLine="720"/>
        <w:rPr>
          <w:sz w:val="24"/>
          <w:szCs w:val="24"/>
        </w:rPr>
      </w:pPr>
      <w:proofErr w:type="gramStart"/>
      <w:r w:rsidRPr="00F524D3">
        <w:rPr>
          <w:sz w:val="24"/>
          <w:szCs w:val="24"/>
        </w:rPr>
        <w:t>г</w:t>
      </w:r>
      <w:r w:rsidR="00B85B10" w:rsidRPr="00F524D3">
        <w:rPr>
          <w:sz w:val="24"/>
          <w:szCs w:val="24"/>
        </w:rPr>
        <w:t>)</w:t>
      </w:r>
      <w:r w:rsidR="00DC1AD1" w:rsidRPr="00F524D3">
        <w:rPr>
          <w:sz w:val="24"/>
          <w:szCs w:val="24"/>
        </w:rPr>
        <w:t> </w:t>
      </w:r>
      <w:r w:rsidR="00B85B10" w:rsidRPr="00F524D3">
        <w:rPr>
          <w:sz w:val="24"/>
          <w:szCs w:val="24"/>
        </w:rPr>
        <w:t xml:space="preserve"> при временном отсутствии приборов учета и (или) непредставлении (нарушении сроков предоставления) информации о нарушении схем учета и неисправностях в работе расчетных приборов учета, о нарушениях защитных и пломбирующих устройств приборов учета,</w:t>
      </w:r>
      <w:r w:rsidR="00AB5416" w:rsidRPr="00F524D3">
        <w:rPr>
          <w:sz w:val="24"/>
          <w:szCs w:val="24"/>
        </w:rPr>
        <w:t xml:space="preserve"> а также в иных случаях, установленных законодательством РФ и настоящим договором, определять объем потребленной электрической энергии, </w:t>
      </w:r>
      <w:r w:rsidR="00B85B10" w:rsidRPr="00F524D3">
        <w:rPr>
          <w:sz w:val="24"/>
          <w:szCs w:val="24"/>
        </w:rPr>
        <w:t xml:space="preserve">определенных в  </w:t>
      </w:r>
      <w:r w:rsidR="00A53EEF" w:rsidRPr="00F524D3">
        <w:rPr>
          <w:sz w:val="24"/>
          <w:szCs w:val="24"/>
        </w:rPr>
        <w:t>Основных положениях функционирования розничных рынков электрической энергии</w:t>
      </w:r>
      <w:r w:rsidR="00AB5416" w:rsidRPr="00F524D3">
        <w:rPr>
          <w:sz w:val="24"/>
          <w:szCs w:val="24"/>
        </w:rPr>
        <w:t>, утвержденных постановлением Правительства</w:t>
      </w:r>
      <w:proofErr w:type="gramEnd"/>
      <w:r w:rsidR="00AB5416" w:rsidRPr="00F524D3">
        <w:rPr>
          <w:sz w:val="24"/>
          <w:szCs w:val="24"/>
        </w:rPr>
        <w:t xml:space="preserve"> РФ</w:t>
      </w:r>
      <w:r w:rsidR="00B85B10" w:rsidRPr="00F524D3">
        <w:rPr>
          <w:sz w:val="24"/>
          <w:szCs w:val="24"/>
        </w:rPr>
        <w:t>;</w:t>
      </w:r>
    </w:p>
    <w:p w:rsidR="00B85B10" w:rsidRPr="00F524D3" w:rsidRDefault="00A54AF0" w:rsidP="00A9107E">
      <w:pPr>
        <w:pStyle w:val="a3"/>
        <w:widowControl/>
        <w:autoSpaceDE/>
        <w:autoSpaceDN/>
        <w:ind w:right="-58" w:firstLine="720"/>
        <w:rPr>
          <w:sz w:val="24"/>
          <w:szCs w:val="24"/>
        </w:rPr>
      </w:pPr>
      <w:r w:rsidRPr="00F524D3">
        <w:rPr>
          <w:sz w:val="24"/>
          <w:szCs w:val="24"/>
        </w:rPr>
        <w:t>д</w:t>
      </w:r>
      <w:r w:rsidR="00B85B10" w:rsidRPr="00F524D3">
        <w:rPr>
          <w:sz w:val="24"/>
          <w:szCs w:val="24"/>
        </w:rPr>
        <w:t>)</w:t>
      </w:r>
      <w:r w:rsidR="00DC1AD1" w:rsidRPr="00F524D3">
        <w:rPr>
          <w:sz w:val="24"/>
          <w:szCs w:val="24"/>
        </w:rPr>
        <w:t> </w:t>
      </w:r>
      <w:r w:rsidR="00B85B10" w:rsidRPr="00F524D3">
        <w:rPr>
          <w:sz w:val="24"/>
          <w:szCs w:val="24"/>
        </w:rPr>
        <w:t xml:space="preserve">информировать Исполнителя и (или) </w:t>
      </w:r>
      <w:proofErr w:type="spellStart"/>
      <w:r w:rsidR="00710ED1" w:rsidRPr="00F524D3">
        <w:rPr>
          <w:sz w:val="24"/>
          <w:szCs w:val="24"/>
        </w:rPr>
        <w:t>Субисполнителя</w:t>
      </w:r>
      <w:proofErr w:type="spellEnd"/>
      <w:r w:rsidR="00B85B10" w:rsidRPr="00F524D3">
        <w:rPr>
          <w:sz w:val="24"/>
          <w:szCs w:val="24"/>
        </w:rPr>
        <w:t xml:space="preserve">, к </w:t>
      </w:r>
      <w:proofErr w:type="gramStart"/>
      <w:r w:rsidR="00B85B10" w:rsidRPr="00F524D3">
        <w:rPr>
          <w:sz w:val="24"/>
          <w:szCs w:val="24"/>
        </w:rPr>
        <w:t>сетям</w:t>
      </w:r>
      <w:proofErr w:type="gramEnd"/>
      <w:r w:rsidR="00B85B10" w:rsidRPr="00F524D3">
        <w:rPr>
          <w:sz w:val="24"/>
          <w:szCs w:val="24"/>
        </w:rPr>
        <w:t xml:space="preserve"> котор</w:t>
      </w:r>
      <w:r w:rsidR="00710ED1" w:rsidRPr="00F524D3">
        <w:rPr>
          <w:sz w:val="24"/>
          <w:szCs w:val="24"/>
        </w:rPr>
        <w:t>ых</w:t>
      </w:r>
      <w:r w:rsidR="00B85B10" w:rsidRPr="00F524D3">
        <w:rPr>
          <w:sz w:val="24"/>
          <w:szCs w:val="24"/>
        </w:rPr>
        <w:t xml:space="preserve"> непосредственно  или опосредованно присоединены электроустановки Потребителей, о плановых (текущих и капитальных ремонтах) на энергетических объектах Потребителя в срок, не позднее 30 дней до их начала. Согласовывать предложенные Исполнителем или соответствующ</w:t>
      </w:r>
      <w:r w:rsidR="00710ED1" w:rsidRPr="00F524D3">
        <w:rPr>
          <w:sz w:val="24"/>
          <w:szCs w:val="24"/>
        </w:rPr>
        <w:t>им</w:t>
      </w:r>
      <w:r w:rsidR="00B85B10" w:rsidRPr="00F524D3">
        <w:rPr>
          <w:sz w:val="24"/>
          <w:szCs w:val="24"/>
        </w:rPr>
        <w:t xml:space="preserve"> </w:t>
      </w:r>
      <w:proofErr w:type="spellStart"/>
      <w:r w:rsidR="00710ED1" w:rsidRPr="00F524D3">
        <w:rPr>
          <w:sz w:val="24"/>
          <w:szCs w:val="24"/>
        </w:rPr>
        <w:t>Субисполнителем</w:t>
      </w:r>
      <w:proofErr w:type="spellEnd"/>
      <w:r w:rsidR="00B85B10" w:rsidRPr="00F524D3">
        <w:rPr>
          <w:sz w:val="24"/>
          <w:szCs w:val="24"/>
        </w:rPr>
        <w:t xml:space="preserve"> сроки проведения ремонтных работ на принадлежащих </w:t>
      </w:r>
      <w:r w:rsidR="00B85B10" w:rsidRPr="00F524D3">
        <w:rPr>
          <w:sz w:val="24"/>
          <w:szCs w:val="24"/>
        </w:rPr>
        <w:lastRenderedPageBreak/>
        <w:t xml:space="preserve">Исполнителю или </w:t>
      </w:r>
      <w:proofErr w:type="spellStart"/>
      <w:r w:rsidR="00710ED1" w:rsidRPr="00F524D3">
        <w:rPr>
          <w:sz w:val="24"/>
          <w:szCs w:val="24"/>
        </w:rPr>
        <w:t>Субисполнителю</w:t>
      </w:r>
      <w:proofErr w:type="spellEnd"/>
      <w:r w:rsidR="00710ED1" w:rsidRPr="00F524D3">
        <w:rPr>
          <w:sz w:val="24"/>
          <w:szCs w:val="24"/>
        </w:rPr>
        <w:t xml:space="preserve"> </w:t>
      </w:r>
      <w:r w:rsidR="00B85B10" w:rsidRPr="00F524D3">
        <w:rPr>
          <w:sz w:val="24"/>
          <w:szCs w:val="24"/>
        </w:rPr>
        <w:t>соответственно объектах электросетевого хозяйства, которые влекут необходимость введения полного и (или) частичного ограничения режима потребления Потребителя;</w:t>
      </w:r>
    </w:p>
    <w:p w:rsidR="00B85B10" w:rsidRPr="00F524D3" w:rsidRDefault="00A54AF0" w:rsidP="00A9107E">
      <w:pPr>
        <w:pStyle w:val="a3"/>
        <w:widowControl/>
        <w:autoSpaceDE/>
        <w:autoSpaceDN/>
        <w:ind w:right="-58" w:firstLine="720"/>
        <w:rPr>
          <w:sz w:val="24"/>
          <w:szCs w:val="24"/>
        </w:rPr>
      </w:pPr>
      <w:r w:rsidRPr="00F524D3">
        <w:rPr>
          <w:sz w:val="24"/>
          <w:szCs w:val="24"/>
        </w:rPr>
        <w:t>е</w:t>
      </w:r>
      <w:r w:rsidR="00B85B10" w:rsidRPr="00F524D3">
        <w:rPr>
          <w:sz w:val="24"/>
          <w:szCs w:val="24"/>
        </w:rPr>
        <w:t>)</w:t>
      </w:r>
      <w:r w:rsidR="00DC1AD1" w:rsidRPr="00F524D3">
        <w:rPr>
          <w:sz w:val="24"/>
          <w:szCs w:val="24"/>
        </w:rPr>
        <w:t> </w:t>
      </w:r>
      <w:proofErr w:type="gramStart"/>
      <w:r w:rsidR="00B85B10" w:rsidRPr="00F524D3">
        <w:rPr>
          <w:sz w:val="24"/>
          <w:szCs w:val="24"/>
        </w:rPr>
        <w:t>безусловно</w:t>
      </w:r>
      <w:proofErr w:type="gramEnd"/>
      <w:r w:rsidR="00B85B10" w:rsidRPr="00F524D3">
        <w:rPr>
          <w:sz w:val="24"/>
          <w:szCs w:val="24"/>
        </w:rPr>
        <w:t xml:space="preserve"> соблюдать оперативно-диспетчерскую дисциплину, требования, обеспечивающие надежность и экономичность работы основных сетей Исполнителя и (или) </w:t>
      </w:r>
      <w:proofErr w:type="spellStart"/>
      <w:r w:rsidR="00622475" w:rsidRPr="00F524D3">
        <w:rPr>
          <w:sz w:val="24"/>
          <w:szCs w:val="24"/>
        </w:rPr>
        <w:t>Субисполнителя</w:t>
      </w:r>
      <w:proofErr w:type="spellEnd"/>
      <w:r w:rsidR="00B85B10" w:rsidRPr="00F524D3">
        <w:rPr>
          <w:sz w:val="24"/>
          <w:szCs w:val="24"/>
        </w:rPr>
        <w:t>, к сетям которой непосредственно или опосредованно присоединены электроустановки Потребителей,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rsidR="00B85B10" w:rsidRPr="00F524D3" w:rsidRDefault="00A54AF0" w:rsidP="00A9107E">
      <w:pPr>
        <w:pStyle w:val="a3"/>
        <w:widowControl/>
        <w:autoSpaceDE/>
        <w:autoSpaceDN/>
        <w:ind w:right="-58" w:firstLine="720"/>
        <w:rPr>
          <w:sz w:val="24"/>
          <w:szCs w:val="24"/>
        </w:rPr>
      </w:pPr>
      <w:proofErr w:type="gramStart"/>
      <w:r w:rsidRPr="00F524D3">
        <w:rPr>
          <w:sz w:val="24"/>
          <w:szCs w:val="24"/>
        </w:rPr>
        <w:t>ж</w:t>
      </w:r>
      <w:r w:rsidR="00B85B10" w:rsidRPr="00F524D3">
        <w:rPr>
          <w:sz w:val="24"/>
          <w:szCs w:val="24"/>
        </w:rPr>
        <w:t>)</w:t>
      </w:r>
      <w:r w:rsidR="00DC1AD1" w:rsidRPr="00F524D3">
        <w:rPr>
          <w:sz w:val="24"/>
          <w:szCs w:val="24"/>
        </w:rPr>
        <w:t> </w:t>
      </w:r>
      <w:r w:rsidR="00B85B10" w:rsidRPr="00F524D3">
        <w:rPr>
          <w:sz w:val="24"/>
          <w:szCs w:val="24"/>
        </w:rPr>
        <w:t xml:space="preserve">выполнять команды Исполнителя и (или) </w:t>
      </w:r>
      <w:proofErr w:type="spellStart"/>
      <w:r w:rsidR="00622475" w:rsidRPr="00F524D3">
        <w:rPr>
          <w:sz w:val="24"/>
          <w:szCs w:val="24"/>
        </w:rPr>
        <w:t>Субисполнителя</w:t>
      </w:r>
      <w:proofErr w:type="spellEnd"/>
      <w:r w:rsidR="00B85B10" w:rsidRPr="00F524D3">
        <w:rPr>
          <w:sz w:val="24"/>
          <w:szCs w:val="24"/>
        </w:rPr>
        <w:t>, к сетям котор</w:t>
      </w:r>
      <w:r w:rsidR="00622475" w:rsidRPr="00F524D3">
        <w:rPr>
          <w:sz w:val="24"/>
          <w:szCs w:val="24"/>
        </w:rPr>
        <w:t>ых</w:t>
      </w:r>
      <w:r w:rsidR="00B85B10" w:rsidRPr="00F524D3">
        <w:rPr>
          <w:sz w:val="24"/>
          <w:szCs w:val="24"/>
        </w:rPr>
        <w:t xml:space="preserve"> непосредственно или опосредованно присоединены электроустановки Потребителей,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или </w:t>
      </w:r>
      <w:proofErr w:type="spellStart"/>
      <w:r w:rsidR="00622475" w:rsidRPr="00F524D3">
        <w:rPr>
          <w:sz w:val="24"/>
          <w:szCs w:val="24"/>
        </w:rPr>
        <w:t>Субисполнителя</w:t>
      </w:r>
      <w:proofErr w:type="spellEnd"/>
      <w:r w:rsidR="00B85B10" w:rsidRPr="00F524D3">
        <w:rPr>
          <w:sz w:val="24"/>
          <w:szCs w:val="24"/>
        </w:rPr>
        <w:t xml:space="preserve"> в ремонт, а также в иных установленных законодательством Российской Федерации и условиями настоящего Договора случаях, а также при получении от</w:t>
      </w:r>
      <w:proofErr w:type="gramEnd"/>
      <w:r w:rsidR="00B85B10" w:rsidRPr="00F524D3">
        <w:rPr>
          <w:sz w:val="24"/>
          <w:szCs w:val="24"/>
        </w:rPr>
        <w:t xml:space="preserve"> Исполнителя или </w:t>
      </w:r>
      <w:proofErr w:type="spellStart"/>
      <w:r w:rsidR="00622475" w:rsidRPr="00F524D3">
        <w:rPr>
          <w:sz w:val="24"/>
          <w:szCs w:val="24"/>
        </w:rPr>
        <w:t>Субисполнителя</w:t>
      </w:r>
      <w:proofErr w:type="spellEnd"/>
      <w:r w:rsidR="00B85B10" w:rsidRPr="00F524D3">
        <w:rPr>
          <w:sz w:val="24"/>
          <w:szCs w:val="24"/>
        </w:rPr>
        <w:t xml:space="preserve"> соответствующей команды совершать действия по самоограничению своего потребления;</w:t>
      </w:r>
    </w:p>
    <w:p w:rsidR="00B85B10" w:rsidRPr="00F524D3" w:rsidRDefault="00A54AF0" w:rsidP="00A9107E">
      <w:pPr>
        <w:pStyle w:val="a3"/>
        <w:widowControl/>
        <w:autoSpaceDE/>
        <w:autoSpaceDN/>
        <w:ind w:right="-57" w:firstLine="720"/>
        <w:rPr>
          <w:sz w:val="24"/>
          <w:szCs w:val="24"/>
        </w:rPr>
      </w:pPr>
      <w:proofErr w:type="gramStart"/>
      <w:r w:rsidRPr="00F524D3">
        <w:rPr>
          <w:sz w:val="24"/>
          <w:szCs w:val="24"/>
        </w:rPr>
        <w:t>з</w:t>
      </w:r>
      <w:r w:rsidR="00B85B10" w:rsidRPr="00F524D3">
        <w:rPr>
          <w:sz w:val="24"/>
          <w:szCs w:val="24"/>
        </w:rPr>
        <w:t>)</w:t>
      </w:r>
      <w:r w:rsidR="00DC1AD1" w:rsidRPr="00F524D3">
        <w:rPr>
          <w:sz w:val="24"/>
          <w:szCs w:val="24"/>
        </w:rPr>
        <w:t> </w:t>
      </w:r>
      <w:r w:rsidR="00B85B10" w:rsidRPr="00F524D3">
        <w:rPr>
          <w:sz w:val="24"/>
          <w:szCs w:val="24"/>
        </w:rPr>
        <w:t xml:space="preserve">обеспечить беспрепятственный допуск уполномоченных представителей Исполнителя и (или) </w:t>
      </w:r>
      <w:proofErr w:type="spellStart"/>
      <w:r w:rsidR="00622475" w:rsidRPr="00F524D3">
        <w:rPr>
          <w:sz w:val="24"/>
          <w:szCs w:val="24"/>
        </w:rPr>
        <w:t>Субисполнителя</w:t>
      </w:r>
      <w:proofErr w:type="spellEnd"/>
      <w:r w:rsidR="00B85B10" w:rsidRPr="00F524D3">
        <w:rPr>
          <w:sz w:val="24"/>
          <w:szCs w:val="24"/>
        </w:rPr>
        <w:t>, к сетям котор</w:t>
      </w:r>
      <w:r w:rsidR="00622475" w:rsidRPr="00F524D3">
        <w:rPr>
          <w:sz w:val="24"/>
          <w:szCs w:val="24"/>
        </w:rPr>
        <w:t>ых</w:t>
      </w:r>
      <w:r w:rsidR="00B85B10" w:rsidRPr="00F524D3">
        <w:rPr>
          <w:sz w:val="24"/>
          <w:szCs w:val="24"/>
        </w:rPr>
        <w:t xml:space="preserve"> непосредственно или опосредованно  присоединены электроустановки Потребителей, к приборам учета электроэнергии (мощности), установленным в электроустановках Потребителя, в целях осуществления Исполнителем и (или) </w:t>
      </w:r>
      <w:proofErr w:type="spellStart"/>
      <w:r w:rsidR="00622475" w:rsidRPr="00F524D3">
        <w:rPr>
          <w:sz w:val="24"/>
          <w:szCs w:val="24"/>
        </w:rPr>
        <w:t>Субисполнителем</w:t>
      </w:r>
      <w:proofErr w:type="spellEnd"/>
      <w:r w:rsidR="00B85B10" w:rsidRPr="00F524D3">
        <w:rPr>
          <w:sz w:val="24"/>
          <w:szCs w:val="24"/>
        </w:rPr>
        <w:t>, к сетям котор</w:t>
      </w:r>
      <w:r w:rsidR="00622475" w:rsidRPr="00F524D3">
        <w:rPr>
          <w:sz w:val="24"/>
          <w:szCs w:val="24"/>
        </w:rPr>
        <w:t>ых</w:t>
      </w:r>
      <w:r w:rsidR="00B85B10" w:rsidRPr="00F524D3">
        <w:rPr>
          <w:sz w:val="24"/>
          <w:szCs w:val="24"/>
        </w:rPr>
        <w:t xml:space="preserve"> непосредственно или опосредованно  присоединены электроустановки Потребителей, контроля по приборам учета за соблюдением установленных режимов пер</w:t>
      </w:r>
      <w:r w:rsidR="00CC177F" w:rsidRPr="00F524D3">
        <w:rPr>
          <w:sz w:val="24"/>
          <w:szCs w:val="24"/>
        </w:rPr>
        <w:t xml:space="preserve">едачи электроэнергии и </w:t>
      </w:r>
      <w:r w:rsidR="00B85B10" w:rsidRPr="00F524D3">
        <w:rPr>
          <w:sz w:val="24"/>
          <w:szCs w:val="24"/>
        </w:rPr>
        <w:t>мощности, сбора и (или) подтверждения</w:t>
      </w:r>
      <w:proofErr w:type="gramEnd"/>
      <w:r w:rsidR="00B85B10" w:rsidRPr="00F524D3">
        <w:rPr>
          <w:sz w:val="24"/>
          <w:szCs w:val="24"/>
        </w:rPr>
        <w:t xml:space="preserve"> </w:t>
      </w:r>
      <w:proofErr w:type="gramStart"/>
      <w:r w:rsidR="00B85B10" w:rsidRPr="00F524D3">
        <w:rPr>
          <w:sz w:val="24"/>
          <w:szCs w:val="24"/>
        </w:rPr>
        <w:t>данных о почасовых фактических объемах потребления электроэнергии (мощности) Потребителями,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счетчиков на месте установки, установки пломб на приборах и средствах учета, а также к электроустановкам Потребителя, в целях полного или частичного ограничения режима потребления электроэнергии;</w:t>
      </w:r>
      <w:proofErr w:type="gramEnd"/>
    </w:p>
    <w:p w:rsidR="00B85B10" w:rsidRPr="00F524D3" w:rsidRDefault="00CC177F" w:rsidP="00A9107E">
      <w:pPr>
        <w:pStyle w:val="a3"/>
        <w:widowControl/>
        <w:autoSpaceDE/>
        <w:autoSpaceDN/>
        <w:ind w:right="-58" w:firstLine="720"/>
        <w:rPr>
          <w:sz w:val="24"/>
          <w:szCs w:val="24"/>
        </w:rPr>
      </w:pPr>
      <w:r w:rsidRPr="00F524D3">
        <w:rPr>
          <w:sz w:val="24"/>
          <w:szCs w:val="24"/>
        </w:rPr>
        <w:t>и</w:t>
      </w:r>
      <w:r w:rsidR="00B85B10" w:rsidRPr="00F524D3">
        <w:rPr>
          <w:sz w:val="24"/>
          <w:szCs w:val="24"/>
        </w:rPr>
        <w:t>)</w:t>
      </w:r>
      <w:r w:rsidR="00DC1AD1" w:rsidRPr="00F524D3">
        <w:rPr>
          <w:sz w:val="24"/>
          <w:szCs w:val="24"/>
        </w:rPr>
        <w:t> </w:t>
      </w:r>
      <w:r w:rsidR="00B85B10" w:rsidRPr="00F524D3">
        <w:rPr>
          <w:sz w:val="24"/>
          <w:szCs w:val="24"/>
        </w:rPr>
        <w:t xml:space="preserve">урегулировать с Исполнителем и (или) </w:t>
      </w:r>
      <w:proofErr w:type="spellStart"/>
      <w:r w:rsidR="00622475" w:rsidRPr="00F524D3">
        <w:rPr>
          <w:sz w:val="24"/>
          <w:szCs w:val="24"/>
        </w:rPr>
        <w:t>Субисполнителем</w:t>
      </w:r>
      <w:proofErr w:type="spellEnd"/>
      <w:r w:rsidR="00B85B10" w:rsidRPr="00F524D3">
        <w:rPr>
          <w:sz w:val="24"/>
          <w:szCs w:val="24"/>
        </w:rPr>
        <w:t xml:space="preserve">, к </w:t>
      </w:r>
      <w:proofErr w:type="gramStart"/>
      <w:r w:rsidR="00B85B10" w:rsidRPr="00F524D3">
        <w:rPr>
          <w:sz w:val="24"/>
          <w:szCs w:val="24"/>
        </w:rPr>
        <w:t>сетям</w:t>
      </w:r>
      <w:proofErr w:type="gramEnd"/>
      <w:r w:rsidR="00B85B10" w:rsidRPr="00F524D3">
        <w:rPr>
          <w:sz w:val="24"/>
          <w:szCs w:val="24"/>
        </w:rPr>
        <w:t xml:space="preserve"> котор</w:t>
      </w:r>
      <w:r w:rsidR="00622475" w:rsidRPr="00F524D3">
        <w:rPr>
          <w:sz w:val="24"/>
          <w:szCs w:val="24"/>
        </w:rPr>
        <w:t xml:space="preserve">ых </w:t>
      </w:r>
      <w:r w:rsidR="00B85B10" w:rsidRPr="00F524D3">
        <w:rPr>
          <w:sz w:val="24"/>
          <w:szCs w:val="24"/>
        </w:rPr>
        <w:t>непосредственно или опосредованно присоединены электроустановки Потребителей</w:t>
      </w:r>
      <w:r w:rsidR="00B85B10" w:rsidRPr="00F524D3">
        <w:rPr>
          <w:b/>
          <w:bCs/>
          <w:i/>
          <w:iCs/>
          <w:sz w:val="24"/>
          <w:szCs w:val="24"/>
        </w:rPr>
        <w:t>,</w:t>
      </w:r>
      <w:r w:rsidR="00B85B10" w:rsidRPr="00F524D3">
        <w:rPr>
          <w:sz w:val="24"/>
          <w:szCs w:val="24"/>
        </w:rPr>
        <w:t xml:space="preserve"> вопросы оперативно-технологического взаимодействия в соответствии с действующими нормативно-техническими документами и нормативно-правовыми актами;  </w:t>
      </w:r>
    </w:p>
    <w:p w:rsidR="00B85B10" w:rsidRPr="00F524D3" w:rsidRDefault="00CC177F" w:rsidP="00A9107E">
      <w:pPr>
        <w:pStyle w:val="a3"/>
        <w:widowControl/>
        <w:autoSpaceDE/>
        <w:autoSpaceDN/>
        <w:ind w:right="-58" w:firstLine="720"/>
        <w:rPr>
          <w:sz w:val="24"/>
          <w:szCs w:val="24"/>
        </w:rPr>
      </w:pPr>
      <w:r w:rsidRPr="00F524D3">
        <w:rPr>
          <w:sz w:val="24"/>
          <w:szCs w:val="24"/>
        </w:rPr>
        <w:t>к</w:t>
      </w:r>
      <w:r w:rsidR="00B85B10" w:rsidRPr="00F524D3">
        <w:rPr>
          <w:sz w:val="24"/>
          <w:szCs w:val="24"/>
        </w:rPr>
        <w:t>)</w:t>
      </w:r>
      <w:r w:rsidR="00DC1AD1" w:rsidRPr="00F524D3">
        <w:rPr>
          <w:sz w:val="24"/>
          <w:szCs w:val="24"/>
        </w:rPr>
        <w:t> </w:t>
      </w:r>
      <w:r w:rsidR="00B85B10" w:rsidRPr="00F524D3">
        <w:rPr>
          <w:sz w:val="24"/>
          <w:szCs w:val="24"/>
        </w:rPr>
        <w:t xml:space="preserve">передавать Заказчику, в  соответствии с </w:t>
      </w:r>
      <w:r w:rsidR="00D53199" w:rsidRPr="00F524D3">
        <w:rPr>
          <w:sz w:val="24"/>
          <w:szCs w:val="24"/>
        </w:rPr>
        <w:t>д</w:t>
      </w:r>
      <w:r w:rsidR="00B85B10" w:rsidRPr="00F524D3">
        <w:rPr>
          <w:sz w:val="24"/>
          <w:szCs w:val="24"/>
        </w:rPr>
        <w:t xml:space="preserve">оговором энергоснабжения, показания расчетных приборов учета, расположенных в границах балансовой принадлежности Потребителя, только после согласования их с Исполнителем или </w:t>
      </w:r>
      <w:proofErr w:type="spellStart"/>
      <w:r w:rsidR="00622475" w:rsidRPr="00F524D3">
        <w:rPr>
          <w:sz w:val="24"/>
          <w:szCs w:val="24"/>
        </w:rPr>
        <w:t>Субисполнителем</w:t>
      </w:r>
      <w:proofErr w:type="spellEnd"/>
      <w:r w:rsidR="00B85B10" w:rsidRPr="00F524D3">
        <w:rPr>
          <w:sz w:val="24"/>
          <w:szCs w:val="24"/>
        </w:rPr>
        <w:t>, к сетям котор</w:t>
      </w:r>
      <w:r w:rsidR="00622475" w:rsidRPr="00F524D3">
        <w:rPr>
          <w:sz w:val="24"/>
          <w:szCs w:val="24"/>
        </w:rPr>
        <w:t>ых</w:t>
      </w:r>
      <w:r w:rsidR="00B85B10" w:rsidRPr="00F524D3">
        <w:rPr>
          <w:sz w:val="24"/>
          <w:szCs w:val="24"/>
        </w:rPr>
        <w:t xml:space="preserve"> непосредственно или опосредованно присоединены электроустановки Потребителей;</w:t>
      </w:r>
    </w:p>
    <w:p w:rsidR="00B85B10" w:rsidRPr="00F524D3" w:rsidRDefault="00CC177F" w:rsidP="00A9107E">
      <w:pPr>
        <w:pStyle w:val="a3"/>
        <w:widowControl/>
        <w:autoSpaceDE/>
        <w:autoSpaceDN/>
        <w:ind w:right="-58" w:firstLine="720"/>
        <w:rPr>
          <w:sz w:val="24"/>
          <w:szCs w:val="24"/>
        </w:rPr>
      </w:pPr>
      <w:r w:rsidRPr="00F524D3">
        <w:rPr>
          <w:sz w:val="24"/>
          <w:szCs w:val="24"/>
        </w:rPr>
        <w:t>л</w:t>
      </w:r>
      <w:r w:rsidR="00B85B10" w:rsidRPr="00F524D3">
        <w:rPr>
          <w:sz w:val="24"/>
          <w:szCs w:val="24"/>
        </w:rPr>
        <w:t>)</w:t>
      </w:r>
      <w:r w:rsidR="00DC1AD1" w:rsidRPr="00F524D3">
        <w:rPr>
          <w:sz w:val="24"/>
          <w:szCs w:val="24"/>
        </w:rPr>
        <w:t> </w:t>
      </w:r>
      <w:r w:rsidR="00B85B10" w:rsidRPr="00F524D3">
        <w:rPr>
          <w:sz w:val="24"/>
          <w:szCs w:val="24"/>
        </w:rPr>
        <w:t>самостоятельно обслуживать приборы уч</w:t>
      </w:r>
      <w:r w:rsidR="00DC1AD1" w:rsidRPr="00F524D3">
        <w:rPr>
          <w:sz w:val="24"/>
          <w:szCs w:val="24"/>
        </w:rPr>
        <w:t>ё</w:t>
      </w:r>
      <w:r w:rsidR="00B85B10" w:rsidRPr="00F524D3">
        <w:rPr>
          <w:sz w:val="24"/>
          <w:szCs w:val="24"/>
        </w:rPr>
        <w:t>та электроэнергии, находящиеся на балансе Потребителя;</w:t>
      </w:r>
    </w:p>
    <w:p w:rsidR="00B85B10" w:rsidRPr="00F524D3" w:rsidRDefault="00CC177F" w:rsidP="00A9107E">
      <w:pPr>
        <w:pStyle w:val="a3"/>
        <w:widowControl/>
        <w:autoSpaceDE/>
        <w:autoSpaceDN/>
        <w:ind w:right="-58" w:firstLine="720"/>
        <w:rPr>
          <w:sz w:val="24"/>
          <w:szCs w:val="24"/>
        </w:rPr>
      </w:pPr>
      <w:r w:rsidRPr="00F524D3">
        <w:rPr>
          <w:sz w:val="24"/>
          <w:szCs w:val="24"/>
        </w:rPr>
        <w:t>м</w:t>
      </w:r>
      <w:r w:rsidR="00B85B10" w:rsidRPr="00F524D3">
        <w:rPr>
          <w:sz w:val="24"/>
          <w:szCs w:val="24"/>
        </w:rPr>
        <w:t>)</w:t>
      </w:r>
      <w:r w:rsidR="00DC1AD1" w:rsidRPr="00F524D3">
        <w:rPr>
          <w:sz w:val="24"/>
          <w:szCs w:val="24"/>
        </w:rPr>
        <w:t> </w:t>
      </w:r>
      <w:r w:rsidR="00B85B10" w:rsidRPr="00F524D3">
        <w:rPr>
          <w:sz w:val="24"/>
          <w:szCs w:val="24"/>
        </w:rPr>
        <w:t xml:space="preserve">соблюдать определенные в </w:t>
      </w:r>
      <w:r w:rsidR="00D53199" w:rsidRPr="00F524D3">
        <w:rPr>
          <w:sz w:val="24"/>
          <w:szCs w:val="24"/>
        </w:rPr>
        <w:t>д</w:t>
      </w:r>
      <w:r w:rsidR="00B85B10" w:rsidRPr="00F524D3">
        <w:rPr>
          <w:sz w:val="24"/>
          <w:szCs w:val="24"/>
        </w:rPr>
        <w:t xml:space="preserve">оговоре значения соотношения потребления активной и реактивной мощности. </w:t>
      </w:r>
      <w:proofErr w:type="gramStart"/>
      <w:r w:rsidR="00B85B10" w:rsidRPr="00F524D3">
        <w:rPr>
          <w:sz w:val="24"/>
          <w:szCs w:val="24"/>
        </w:rPr>
        <w:t xml:space="preserve">В случае несоблюдения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 Исполнителем и (или) </w:t>
      </w:r>
      <w:proofErr w:type="spellStart"/>
      <w:r w:rsidR="00622475" w:rsidRPr="00F524D3">
        <w:rPr>
          <w:sz w:val="24"/>
          <w:szCs w:val="24"/>
        </w:rPr>
        <w:t>Субисполнителем</w:t>
      </w:r>
      <w:proofErr w:type="spellEnd"/>
      <w:r w:rsidR="00622475" w:rsidRPr="00F524D3">
        <w:rPr>
          <w:sz w:val="24"/>
          <w:szCs w:val="24"/>
        </w:rPr>
        <w:t>,</w:t>
      </w:r>
      <w:r w:rsidR="00B85B10" w:rsidRPr="00F524D3">
        <w:rPr>
          <w:sz w:val="24"/>
          <w:szCs w:val="24"/>
        </w:rPr>
        <w:t xml:space="preserve"> к сетям котор</w:t>
      </w:r>
      <w:r w:rsidR="00622475" w:rsidRPr="00F524D3">
        <w:rPr>
          <w:sz w:val="24"/>
          <w:szCs w:val="24"/>
        </w:rPr>
        <w:t>ых</w:t>
      </w:r>
      <w:r w:rsidR="00B85B10" w:rsidRPr="00F524D3">
        <w:rPr>
          <w:sz w:val="24"/>
          <w:szCs w:val="24"/>
        </w:rPr>
        <w:t xml:space="preserve"> непосредственно или опосредованно  присоединены электроустановки Потребителей, Потребитель обязан установить и осуществлять обслуживание устройств, обеспечивающих регулирование реактивной мощности, либо оплачивать услуги по передаче</w:t>
      </w:r>
      <w:proofErr w:type="gramEnd"/>
      <w:r w:rsidR="00B85B10" w:rsidRPr="00F524D3">
        <w:rPr>
          <w:sz w:val="24"/>
          <w:szCs w:val="24"/>
        </w:rPr>
        <w:t xml:space="preserve"> электрической энергии, в том числе в составе конечного тарифа (цены) на электрическую энергию, поставляемую ему по договору энергоснабжения, с учетом соответствующего повышающего коэффициента. </w:t>
      </w:r>
      <w:proofErr w:type="gramStart"/>
      <w:r w:rsidR="00B85B10" w:rsidRPr="00F524D3">
        <w:rPr>
          <w:sz w:val="24"/>
          <w:szCs w:val="24"/>
        </w:rPr>
        <w:t xml:space="preserve">В </w:t>
      </w:r>
      <w:r w:rsidR="00B85B10" w:rsidRPr="00F524D3">
        <w:rPr>
          <w:sz w:val="24"/>
          <w:szCs w:val="24"/>
        </w:rPr>
        <w:lastRenderedPageBreak/>
        <w:t>случае если Потребитель допустил отклонение от установленных значений соотношения потребления активной и реактивной мощности в результате участия в регулировании реактивной мощности по соглашению с Исполнителем (</w:t>
      </w:r>
      <w:proofErr w:type="spellStart"/>
      <w:r w:rsidR="00622475" w:rsidRPr="00F524D3">
        <w:rPr>
          <w:sz w:val="24"/>
          <w:szCs w:val="24"/>
        </w:rPr>
        <w:t>Субисполнителем</w:t>
      </w:r>
      <w:proofErr w:type="spellEnd"/>
      <w:r w:rsidR="00B85B10" w:rsidRPr="00F524D3">
        <w:rPr>
          <w:sz w:val="24"/>
          <w:szCs w:val="24"/>
        </w:rPr>
        <w:t>), то он оплачивает услуги по передаче электрической энергии в составе конечного тарифа (цены) на электрическую энергию с учетом понижающего коэффициента, устанавливаемого в соответствии законодательством РФ.</w:t>
      </w:r>
      <w:proofErr w:type="gramEnd"/>
    </w:p>
    <w:p w:rsidR="00B85B10" w:rsidRPr="00F524D3" w:rsidRDefault="00B85B10" w:rsidP="00145C71">
      <w:pPr>
        <w:autoSpaceDE w:val="0"/>
        <w:autoSpaceDN w:val="0"/>
        <w:adjustRightInd w:val="0"/>
        <w:ind w:firstLine="720"/>
        <w:jc w:val="both"/>
        <w:rPr>
          <w:i/>
          <w:iCs/>
        </w:rPr>
      </w:pPr>
      <w:proofErr w:type="gramStart"/>
      <w:r w:rsidRPr="00F524D3">
        <w:rPr>
          <w:i/>
          <w:iCs/>
        </w:rPr>
        <w:t xml:space="preserve">Подпункт применяется в отношении потребителей электрической энергии, присоединенная мощность </w:t>
      </w:r>
      <w:proofErr w:type="spellStart"/>
      <w:r w:rsidRPr="00F524D3">
        <w:rPr>
          <w:i/>
          <w:iCs/>
        </w:rPr>
        <w:t>энергопринимающих</w:t>
      </w:r>
      <w:proofErr w:type="spellEnd"/>
      <w:r w:rsidRPr="00F524D3">
        <w:rPr>
          <w:i/>
          <w:iCs/>
        </w:rPr>
        <w:t xml:space="preserve"> устройств которых более 150 кВт (за исключением граждан-потребителей, использующих электрическую энергию для бытового потребления, и приравненных к ним в соответствии с нормативными правовыми актами в области государственного регулирования тарифов групп (категорий) потребителей (покупателей), в том числе многоквартирных домов, садоводческих, огороднических, дачных и прочих некоммерческих объединений граждан).</w:t>
      </w:r>
      <w:proofErr w:type="gramEnd"/>
    </w:p>
    <w:p w:rsidR="00B85B10" w:rsidRPr="00F524D3" w:rsidRDefault="00CC177F" w:rsidP="00A9107E">
      <w:pPr>
        <w:pStyle w:val="a3"/>
        <w:widowControl/>
        <w:autoSpaceDE/>
        <w:autoSpaceDN/>
        <w:ind w:right="-58" w:firstLine="720"/>
        <w:rPr>
          <w:sz w:val="24"/>
          <w:szCs w:val="24"/>
        </w:rPr>
      </w:pPr>
      <w:r w:rsidRPr="00F524D3">
        <w:rPr>
          <w:sz w:val="24"/>
          <w:szCs w:val="24"/>
        </w:rPr>
        <w:t>н</w:t>
      </w:r>
      <w:r w:rsidR="00B85B10" w:rsidRPr="00F524D3">
        <w:rPr>
          <w:sz w:val="24"/>
          <w:szCs w:val="24"/>
        </w:rPr>
        <w:t>)</w:t>
      </w:r>
      <w:r w:rsidR="00DC1AD1" w:rsidRPr="00F524D3">
        <w:rPr>
          <w:sz w:val="24"/>
          <w:szCs w:val="24"/>
        </w:rPr>
        <w:t> </w:t>
      </w:r>
      <w:r w:rsidR="00B85B10" w:rsidRPr="00F524D3">
        <w:rPr>
          <w:sz w:val="24"/>
          <w:szCs w:val="24"/>
        </w:rPr>
        <w:t xml:space="preserve">информировать Исполнителя и (или) </w:t>
      </w:r>
      <w:proofErr w:type="spellStart"/>
      <w:r w:rsidR="00622475" w:rsidRPr="00F524D3">
        <w:rPr>
          <w:sz w:val="24"/>
          <w:szCs w:val="24"/>
        </w:rPr>
        <w:t>Субисполнителя</w:t>
      </w:r>
      <w:proofErr w:type="spellEnd"/>
      <w:r w:rsidR="00B85B10" w:rsidRPr="00F524D3">
        <w:rPr>
          <w:sz w:val="24"/>
          <w:szCs w:val="24"/>
        </w:rPr>
        <w:t xml:space="preserve">, к </w:t>
      </w:r>
      <w:proofErr w:type="gramStart"/>
      <w:r w:rsidR="00B85B10" w:rsidRPr="00F524D3">
        <w:rPr>
          <w:sz w:val="24"/>
          <w:szCs w:val="24"/>
        </w:rPr>
        <w:t>сетям</w:t>
      </w:r>
      <w:proofErr w:type="gramEnd"/>
      <w:r w:rsidR="00B85B10" w:rsidRPr="00F524D3">
        <w:rPr>
          <w:sz w:val="24"/>
          <w:szCs w:val="24"/>
        </w:rPr>
        <w:t xml:space="preserve"> котор</w:t>
      </w:r>
      <w:r w:rsidR="00622475" w:rsidRPr="00F524D3">
        <w:rPr>
          <w:sz w:val="24"/>
          <w:szCs w:val="24"/>
        </w:rPr>
        <w:t xml:space="preserve">ых </w:t>
      </w:r>
      <w:r w:rsidR="00B85B10" w:rsidRPr="00F524D3">
        <w:rPr>
          <w:sz w:val="24"/>
          <w:szCs w:val="24"/>
        </w:rPr>
        <w:t>присоединены электроустановки Потребителя,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B85B10" w:rsidRPr="00F524D3" w:rsidRDefault="00CC177F" w:rsidP="00A9107E">
      <w:pPr>
        <w:pStyle w:val="a3"/>
        <w:widowControl/>
        <w:autoSpaceDE/>
        <w:autoSpaceDN/>
        <w:ind w:right="-58" w:firstLine="720"/>
        <w:rPr>
          <w:sz w:val="24"/>
          <w:szCs w:val="24"/>
        </w:rPr>
      </w:pPr>
      <w:r w:rsidRPr="00F524D3">
        <w:rPr>
          <w:sz w:val="24"/>
          <w:szCs w:val="24"/>
        </w:rPr>
        <w:t>о</w:t>
      </w:r>
      <w:r w:rsidR="00B85B10" w:rsidRPr="00F524D3">
        <w:rPr>
          <w:sz w:val="24"/>
          <w:szCs w:val="24"/>
        </w:rPr>
        <w:t>)</w:t>
      </w:r>
      <w:r w:rsidR="00DC1AD1" w:rsidRPr="00F524D3">
        <w:rPr>
          <w:sz w:val="24"/>
          <w:szCs w:val="24"/>
        </w:rPr>
        <w:t> </w:t>
      </w:r>
      <w:r w:rsidR="00B85B10" w:rsidRPr="00F524D3">
        <w:rPr>
          <w:sz w:val="24"/>
          <w:szCs w:val="24"/>
        </w:rPr>
        <w:t>компенсировать затраты Заказчика, понесенные им перед Исполнителем на введение полного или частичного ограничения режима потребления электрической энергии Потребителем</w:t>
      </w:r>
      <w:r w:rsidR="00396F3D" w:rsidRPr="00F524D3">
        <w:t xml:space="preserve"> </w:t>
      </w:r>
      <w:r w:rsidR="00396F3D" w:rsidRPr="00F524D3">
        <w:rPr>
          <w:sz w:val="24"/>
          <w:szCs w:val="24"/>
        </w:rPr>
        <w:t>и возобновления подачи электрической энергии</w:t>
      </w:r>
      <w:r w:rsidR="00B85B10" w:rsidRPr="00F524D3">
        <w:rPr>
          <w:sz w:val="24"/>
          <w:szCs w:val="24"/>
        </w:rPr>
        <w:t xml:space="preserve">. </w:t>
      </w:r>
    </w:p>
    <w:p w:rsidR="00B85B10" w:rsidRPr="00F524D3" w:rsidRDefault="00B85B10" w:rsidP="00A9107E">
      <w:pPr>
        <w:pStyle w:val="a3"/>
        <w:widowControl/>
        <w:autoSpaceDE/>
        <w:autoSpaceDN/>
        <w:ind w:right="-58" w:firstLine="720"/>
        <w:rPr>
          <w:sz w:val="24"/>
          <w:szCs w:val="24"/>
        </w:rPr>
      </w:pPr>
      <w:proofErr w:type="gramStart"/>
      <w:r w:rsidRPr="00F524D3">
        <w:rPr>
          <w:sz w:val="24"/>
          <w:szCs w:val="24"/>
        </w:rPr>
        <w:t>Компенсировать затраты, в том числе, в случае несвоевременной оплаты услуг Заказчика/Исполнителя, повлекшей за собой случай, при котором по прибытии представителя Исполнителя к Потребителю, указанному в заявке Заказчика, для проведения работ по введению полного или частичного ограничения по заявке Заказчика, Потребитель представил представителю Исполнителя оригиналы документов, свидетельствующих об отсутствии у него задолженности или об оплате Заказчику объема потребленной электроэнергии за</w:t>
      </w:r>
      <w:proofErr w:type="gramEnd"/>
      <w:r w:rsidRPr="00F524D3">
        <w:rPr>
          <w:sz w:val="24"/>
          <w:szCs w:val="24"/>
        </w:rPr>
        <w:t xml:space="preserve"> прошедшие расчетные периоды в порядке, установленном настоящ</w:t>
      </w:r>
      <w:r w:rsidR="004B6B3D" w:rsidRPr="00F524D3">
        <w:rPr>
          <w:sz w:val="24"/>
          <w:szCs w:val="24"/>
        </w:rPr>
        <w:t>им</w:t>
      </w:r>
      <w:r w:rsidRPr="00F524D3">
        <w:rPr>
          <w:sz w:val="24"/>
          <w:szCs w:val="24"/>
        </w:rPr>
        <w:t xml:space="preserve"> </w:t>
      </w:r>
      <w:r w:rsidR="00D53199" w:rsidRPr="00F524D3">
        <w:rPr>
          <w:sz w:val="24"/>
          <w:szCs w:val="24"/>
        </w:rPr>
        <w:t>Д</w:t>
      </w:r>
      <w:r w:rsidRPr="00F524D3">
        <w:rPr>
          <w:sz w:val="24"/>
          <w:szCs w:val="24"/>
        </w:rPr>
        <w:t>оговор</w:t>
      </w:r>
      <w:r w:rsidR="004B6B3D" w:rsidRPr="00F524D3">
        <w:rPr>
          <w:sz w:val="24"/>
          <w:szCs w:val="24"/>
        </w:rPr>
        <w:t>ом</w:t>
      </w:r>
      <w:r w:rsidRPr="00F524D3">
        <w:rPr>
          <w:sz w:val="24"/>
          <w:szCs w:val="24"/>
        </w:rPr>
        <w:t>.</w:t>
      </w:r>
    </w:p>
    <w:p w:rsidR="00B85B10" w:rsidRPr="00F524D3" w:rsidRDefault="00CC177F" w:rsidP="00A9107E">
      <w:pPr>
        <w:pStyle w:val="a3"/>
        <w:ind w:right="-58" w:firstLine="720"/>
        <w:rPr>
          <w:sz w:val="24"/>
          <w:szCs w:val="24"/>
        </w:rPr>
      </w:pPr>
      <w:r w:rsidRPr="00F524D3">
        <w:rPr>
          <w:sz w:val="24"/>
          <w:szCs w:val="24"/>
        </w:rPr>
        <w:t>п</w:t>
      </w:r>
      <w:r w:rsidR="00B85B10" w:rsidRPr="00F524D3">
        <w:rPr>
          <w:sz w:val="24"/>
          <w:szCs w:val="24"/>
        </w:rPr>
        <w:t>)</w:t>
      </w:r>
      <w:r w:rsidR="00DC1AD1" w:rsidRPr="00F524D3">
        <w:rPr>
          <w:sz w:val="24"/>
          <w:szCs w:val="24"/>
        </w:rPr>
        <w:t> </w:t>
      </w:r>
      <w:r w:rsidR="00B85B10" w:rsidRPr="00F524D3">
        <w:rPr>
          <w:sz w:val="24"/>
          <w:szCs w:val="24"/>
        </w:rPr>
        <w:t>обеспечить надлежащий учет электрической энергии путем соблюдения:</w:t>
      </w:r>
    </w:p>
    <w:p w:rsidR="00B85B10" w:rsidRPr="00F524D3" w:rsidRDefault="00B85B10" w:rsidP="00A9107E">
      <w:pPr>
        <w:pStyle w:val="a3"/>
        <w:numPr>
          <w:ilvl w:val="0"/>
          <w:numId w:val="15"/>
        </w:numPr>
        <w:ind w:left="0" w:right="-58" w:firstLine="720"/>
        <w:rPr>
          <w:sz w:val="24"/>
          <w:szCs w:val="24"/>
        </w:rPr>
      </w:pPr>
      <w:r w:rsidRPr="00F524D3">
        <w:rPr>
          <w:sz w:val="24"/>
          <w:szCs w:val="24"/>
        </w:rPr>
        <w:t>технических данных используемых средств учета, в том числе измерительных трансформаторов (включая тип прибора, заводской номер, коэффициент трансформации, начальные показания), и мест их расположения;</w:t>
      </w:r>
    </w:p>
    <w:p w:rsidR="00B85B10" w:rsidRPr="00F524D3" w:rsidRDefault="00B85B10" w:rsidP="00A9107E">
      <w:pPr>
        <w:pStyle w:val="a3"/>
        <w:numPr>
          <w:ilvl w:val="0"/>
          <w:numId w:val="15"/>
        </w:numPr>
        <w:ind w:left="0" w:right="-58" w:firstLine="720"/>
        <w:rPr>
          <w:sz w:val="24"/>
          <w:szCs w:val="24"/>
        </w:rPr>
      </w:pPr>
      <w:r w:rsidRPr="00F524D3">
        <w:rPr>
          <w:sz w:val="24"/>
          <w:szCs w:val="24"/>
        </w:rPr>
        <w:t>требований, предъявляемых к условиям эксплуатации и сохранности средств учета;</w:t>
      </w:r>
    </w:p>
    <w:p w:rsidR="00B85B10" w:rsidRPr="00F524D3" w:rsidRDefault="00B85B10" w:rsidP="00A9107E">
      <w:pPr>
        <w:pStyle w:val="a3"/>
        <w:numPr>
          <w:ilvl w:val="0"/>
          <w:numId w:val="15"/>
        </w:numPr>
        <w:ind w:left="0" w:right="-58" w:firstLine="720"/>
        <w:rPr>
          <w:sz w:val="24"/>
          <w:szCs w:val="24"/>
        </w:rPr>
      </w:pPr>
      <w:r w:rsidRPr="00F524D3">
        <w:rPr>
          <w:sz w:val="24"/>
          <w:szCs w:val="24"/>
        </w:rPr>
        <w:t>порядка и периодичности передачи данных коммерческого учета Потребителем;</w:t>
      </w:r>
    </w:p>
    <w:p w:rsidR="00B85B10" w:rsidRPr="00F524D3" w:rsidRDefault="00B85B10" w:rsidP="00A9107E">
      <w:pPr>
        <w:pStyle w:val="a3"/>
        <w:numPr>
          <w:ilvl w:val="0"/>
          <w:numId w:val="15"/>
        </w:numPr>
        <w:ind w:left="0" w:right="-58" w:firstLine="720"/>
        <w:rPr>
          <w:sz w:val="24"/>
          <w:szCs w:val="24"/>
        </w:rPr>
      </w:pPr>
      <w:r w:rsidRPr="00F524D3">
        <w:rPr>
          <w:sz w:val="24"/>
          <w:szCs w:val="24"/>
        </w:rPr>
        <w:t>сроков восстановления работоспособности средств учета в случае их временного выхода из эксплуатации или утраты;</w:t>
      </w:r>
    </w:p>
    <w:p w:rsidR="00B85B10" w:rsidRPr="00F524D3" w:rsidRDefault="00B85B10" w:rsidP="00CC177F">
      <w:pPr>
        <w:pStyle w:val="a3"/>
        <w:numPr>
          <w:ilvl w:val="0"/>
          <w:numId w:val="15"/>
        </w:numPr>
        <w:ind w:left="0" w:right="-58" w:firstLine="720"/>
        <w:rPr>
          <w:sz w:val="24"/>
          <w:szCs w:val="24"/>
        </w:rPr>
      </w:pPr>
      <w:r w:rsidRPr="00F524D3">
        <w:rPr>
          <w:sz w:val="24"/>
          <w:szCs w:val="24"/>
        </w:rPr>
        <w:t>сроков поверки средств учета электроэнергии;</w:t>
      </w:r>
    </w:p>
    <w:p w:rsidR="003E1484" w:rsidRPr="00F524D3" w:rsidRDefault="00CC177F" w:rsidP="003E1484">
      <w:pPr>
        <w:autoSpaceDE w:val="0"/>
        <w:autoSpaceDN w:val="0"/>
        <w:adjustRightInd w:val="0"/>
        <w:ind w:firstLine="709"/>
        <w:jc w:val="both"/>
        <w:rPr>
          <w:lang w:eastAsia="en-US"/>
        </w:rPr>
      </w:pPr>
      <w:r w:rsidRPr="00F524D3">
        <w:t>р</w:t>
      </w:r>
      <w:r w:rsidR="00B85B10" w:rsidRPr="00F524D3">
        <w:t>)</w:t>
      </w:r>
      <w:r w:rsidR="00DC1AD1" w:rsidRPr="00F524D3">
        <w:t> </w:t>
      </w:r>
      <w:r w:rsidR="003E1484" w:rsidRPr="00F524D3">
        <w:rPr>
          <w:lang w:eastAsia="en-US"/>
        </w:rPr>
        <w:t>обеспечить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3E1484" w:rsidRPr="00F524D3" w:rsidRDefault="003E1484" w:rsidP="003E1484">
      <w:pPr>
        <w:autoSpaceDE w:val="0"/>
        <w:autoSpaceDN w:val="0"/>
        <w:adjustRightInd w:val="0"/>
        <w:ind w:firstLine="709"/>
        <w:jc w:val="both"/>
        <w:rPr>
          <w:lang w:eastAsia="en-US"/>
        </w:rPr>
      </w:pPr>
      <w:proofErr w:type="gramStart"/>
      <w:r w:rsidRPr="00F524D3">
        <w:rPr>
          <w:lang w:eastAsia="en-US"/>
        </w:rPr>
        <w:t>с)</w:t>
      </w:r>
      <w:r w:rsidR="00DC1AD1" w:rsidRPr="00F524D3">
        <w:rPr>
          <w:lang w:eastAsia="en-US"/>
        </w:rPr>
        <w:t> </w:t>
      </w:r>
      <w:r w:rsidRPr="00F524D3">
        <w:rPr>
          <w:lang w:eastAsia="en-US"/>
        </w:rPr>
        <w:t xml:space="preserve">обеспечить проведение замеров на </w:t>
      </w:r>
      <w:proofErr w:type="spellStart"/>
      <w:r w:rsidRPr="00F524D3">
        <w:rPr>
          <w:lang w:eastAsia="en-US"/>
        </w:rPr>
        <w:t>энергопринимающих</w:t>
      </w:r>
      <w:proofErr w:type="spellEnd"/>
      <w:r w:rsidRPr="00F524D3">
        <w:rPr>
          <w:lang w:eastAsia="en-US"/>
        </w:rPr>
        <w:t xml:space="preserve">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w:t>
      </w:r>
      <w:proofErr w:type="gramEnd"/>
      <w:r w:rsidRPr="00F524D3">
        <w:rPr>
          <w:lang w:eastAsia="en-US"/>
        </w:rPr>
        <w:t xml:space="preserve"> внеочередных замеров с учетом периодичности таких замеров, </w:t>
      </w:r>
      <w:r w:rsidRPr="00F524D3">
        <w:rPr>
          <w:lang w:eastAsia="en-US"/>
        </w:rPr>
        <w:lastRenderedPageBreak/>
        <w:t>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3E1484" w:rsidRPr="00F524D3" w:rsidRDefault="003E1484" w:rsidP="003E1484">
      <w:pPr>
        <w:autoSpaceDE w:val="0"/>
        <w:autoSpaceDN w:val="0"/>
        <w:adjustRightInd w:val="0"/>
        <w:ind w:firstLine="709"/>
        <w:jc w:val="both"/>
        <w:rPr>
          <w:lang w:eastAsia="en-US"/>
        </w:rPr>
      </w:pPr>
      <w:proofErr w:type="gramStart"/>
      <w:r w:rsidRPr="00F524D3">
        <w:rPr>
          <w:lang w:eastAsia="en-US"/>
        </w:rPr>
        <w:t>т)</w:t>
      </w:r>
      <w:r w:rsidR="00DC1AD1" w:rsidRPr="00F524D3">
        <w:rPr>
          <w:lang w:eastAsia="en-US"/>
        </w:rPr>
        <w:t> </w:t>
      </w:r>
      <w:r w:rsidRPr="00F524D3">
        <w:rPr>
          <w:lang w:eastAsia="en-US"/>
        </w:rPr>
        <w:t xml:space="preserve">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1" w:history="1">
        <w:r w:rsidRPr="00F524D3">
          <w:rPr>
            <w:lang w:eastAsia="en-US"/>
          </w:rPr>
          <w:t>приложении</w:t>
        </w:r>
      </w:hyperlink>
      <w:r w:rsidRPr="00F524D3">
        <w:rPr>
          <w:lang w:eastAsia="en-US"/>
        </w:rPr>
        <w:t xml:space="preserve"> к Правилам полного и (или) частичного ограничения режима потребления электрической</w:t>
      </w:r>
      <w:proofErr w:type="gramEnd"/>
      <w:r w:rsidRPr="00F524D3">
        <w:rPr>
          <w:lang w:eastAsia="en-US"/>
        </w:rPr>
        <w:t xml:space="preserve"> энергии, отсутствовал акт согласования технологической и (или) аварийной брони, или в течение 30 дней </w:t>
      </w:r>
      <w:proofErr w:type="gramStart"/>
      <w:r w:rsidRPr="00F524D3">
        <w:rPr>
          <w:lang w:eastAsia="en-US"/>
        </w:rPr>
        <w:t>с даты возникновения</w:t>
      </w:r>
      <w:proofErr w:type="gramEnd"/>
      <w:r w:rsidRPr="00F524D3">
        <w:rPr>
          <w:lang w:eastAsia="en-US"/>
        </w:rPr>
        <w:t xml:space="preserve"> установленных настоящими Правилами</w:t>
      </w:r>
      <w:r w:rsidR="00DC59A7" w:rsidRPr="00F524D3">
        <w:t xml:space="preserve"> </w:t>
      </w:r>
      <w:r w:rsidR="00DC59A7" w:rsidRPr="00F524D3">
        <w:rPr>
          <w:lang w:eastAsia="en-US"/>
        </w:rPr>
        <w:t>полного и (или) частичного ограничения режима потребления электрической энергии</w:t>
      </w:r>
      <w:r w:rsidRPr="00F524D3">
        <w:rPr>
          <w:lang w:eastAsia="en-US"/>
        </w:rPr>
        <w:t xml:space="preserve"> оснований для изменения такого акта;</w:t>
      </w:r>
    </w:p>
    <w:p w:rsidR="007755E7" w:rsidRPr="00F524D3" w:rsidRDefault="00D96DC5" w:rsidP="00CC177F">
      <w:pPr>
        <w:autoSpaceDE w:val="0"/>
        <w:autoSpaceDN w:val="0"/>
        <w:adjustRightInd w:val="0"/>
        <w:ind w:firstLine="720"/>
        <w:jc w:val="both"/>
      </w:pPr>
      <w:r w:rsidRPr="00F524D3">
        <w:t xml:space="preserve">Потребитель, не исполнивший или </w:t>
      </w:r>
      <w:proofErr w:type="gramStart"/>
      <w:r w:rsidRPr="00F524D3">
        <w:t>ненадлежащее</w:t>
      </w:r>
      <w:proofErr w:type="gramEnd"/>
      <w:r w:rsidRPr="00F524D3">
        <w:t xml:space="preserve"> исполнивший обязательства по составлению и направлению акта согласования аварийной и технологической брони несет ответственность перед сетевой организацией, в том числе обязан возместить Заказчику и Исполнителю убытки, а также расходы по введению ограничения режима потребления и/или восстановлению энергоснабжения</w:t>
      </w:r>
      <w:r w:rsidR="009A0ADA" w:rsidRPr="00F524D3">
        <w:rPr>
          <w:lang w:eastAsia="en-US"/>
        </w:rPr>
        <w:t>;</w:t>
      </w:r>
    </w:p>
    <w:p w:rsidR="00D96DC5" w:rsidRPr="00F524D3" w:rsidRDefault="009A0ADA" w:rsidP="00CC177F">
      <w:pPr>
        <w:autoSpaceDE w:val="0"/>
        <w:autoSpaceDN w:val="0"/>
        <w:adjustRightInd w:val="0"/>
        <w:ind w:firstLine="720"/>
        <w:jc w:val="both"/>
      </w:pPr>
      <w:r w:rsidRPr="00F524D3">
        <w:t>у)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r w:rsidR="00D96DC5" w:rsidRPr="00F524D3">
        <w:t>.</w:t>
      </w:r>
    </w:p>
    <w:p w:rsidR="00B85B10" w:rsidRPr="00F524D3" w:rsidRDefault="00B85B10" w:rsidP="00A9107E">
      <w:pPr>
        <w:pStyle w:val="a3"/>
        <w:widowControl/>
        <w:tabs>
          <w:tab w:val="num" w:pos="720"/>
        </w:tabs>
        <w:autoSpaceDE/>
        <w:autoSpaceDN/>
        <w:ind w:right="-58" w:firstLine="720"/>
        <w:rPr>
          <w:sz w:val="24"/>
          <w:szCs w:val="24"/>
        </w:rPr>
      </w:pPr>
      <w:r w:rsidRPr="00F524D3">
        <w:rPr>
          <w:sz w:val="24"/>
          <w:szCs w:val="24"/>
        </w:rPr>
        <w:t>3.2.2.2.</w:t>
      </w:r>
      <w:r w:rsidR="00DC1AD1" w:rsidRPr="00F524D3">
        <w:rPr>
          <w:sz w:val="24"/>
          <w:szCs w:val="24"/>
        </w:rPr>
        <w:t> </w:t>
      </w:r>
      <w:r w:rsidRPr="00F524D3">
        <w:rPr>
          <w:sz w:val="24"/>
          <w:szCs w:val="24"/>
        </w:rPr>
        <w:t>Основания и порядок введения частичного и (или) полного ограничения режима потребления электроэнергии, соответствующие законодательству Российской Федерации и условиям настоящего Договора, а также ответственность Потребителя (за исключением граждан-потребителей) за отказ самостоятельно произвести ограничение режима потребления путём отключения собственных энергетических устройств.</w:t>
      </w:r>
    </w:p>
    <w:p w:rsidR="00DF27DB" w:rsidRPr="00F524D3" w:rsidRDefault="00DF27DB" w:rsidP="00DF27DB">
      <w:pPr>
        <w:pStyle w:val="a3"/>
        <w:widowControl/>
        <w:autoSpaceDE/>
        <w:autoSpaceDN/>
        <w:ind w:right="-58" w:firstLine="720"/>
        <w:rPr>
          <w:sz w:val="24"/>
          <w:szCs w:val="24"/>
        </w:rPr>
      </w:pPr>
      <w:r w:rsidRPr="00F524D3">
        <w:rPr>
          <w:sz w:val="24"/>
          <w:szCs w:val="24"/>
        </w:rPr>
        <w:t>3.2.2.3. При этом в договоры энергоснабжения с Потребителями, относящимися к категории «население», подлежат включению подпункты в), г), д), е) пункта 2.3, а также подпункты а), з) пункта 3.2.2.1. Кроме того должны быть включены следующие условия, на основании которых потребитель обязан:</w:t>
      </w:r>
    </w:p>
    <w:p w:rsidR="00DF27DB" w:rsidRPr="00F524D3" w:rsidRDefault="00DF27DB" w:rsidP="00DF27DB">
      <w:pPr>
        <w:pStyle w:val="a3"/>
        <w:widowControl/>
        <w:autoSpaceDE/>
        <w:autoSpaceDN/>
        <w:ind w:right="-58" w:firstLine="720"/>
        <w:rPr>
          <w:sz w:val="24"/>
          <w:szCs w:val="24"/>
        </w:rPr>
      </w:pPr>
      <w:r w:rsidRPr="00F524D3">
        <w:rPr>
          <w:sz w:val="24"/>
          <w:szCs w:val="24"/>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DF27DB" w:rsidRPr="00F524D3" w:rsidRDefault="00DF27DB" w:rsidP="00DF27DB">
      <w:pPr>
        <w:pStyle w:val="a3"/>
        <w:widowControl/>
        <w:autoSpaceDE/>
        <w:autoSpaceDN/>
        <w:ind w:right="-58" w:firstLine="720"/>
        <w:rPr>
          <w:sz w:val="24"/>
          <w:szCs w:val="24"/>
        </w:rPr>
      </w:pPr>
      <w:r w:rsidRPr="00F524D3">
        <w:rPr>
          <w:sz w:val="24"/>
          <w:szCs w:val="24"/>
        </w:rPr>
        <w:t xml:space="preserve">б) оплачивать услуги сетевой организации по передаче электрической энергии в размере и сроки, которые определены </w:t>
      </w:r>
      <w:r w:rsidR="009A0ADA" w:rsidRPr="00F524D3">
        <w:rPr>
          <w:sz w:val="24"/>
          <w:szCs w:val="24"/>
        </w:rPr>
        <w:t>настоящим договором</w:t>
      </w:r>
      <w:r w:rsidRPr="00F524D3">
        <w:rPr>
          <w:sz w:val="24"/>
          <w:szCs w:val="24"/>
        </w:rPr>
        <w:t>;</w:t>
      </w:r>
    </w:p>
    <w:p w:rsidR="00DF27DB" w:rsidRPr="00F524D3" w:rsidRDefault="00DF27DB" w:rsidP="00DF27DB">
      <w:pPr>
        <w:pStyle w:val="a3"/>
        <w:widowControl/>
        <w:autoSpaceDE/>
        <w:autoSpaceDN/>
        <w:ind w:right="-58" w:firstLine="720"/>
        <w:rPr>
          <w:sz w:val="24"/>
          <w:szCs w:val="24"/>
        </w:rPr>
      </w:pPr>
      <w:r w:rsidRPr="00F524D3">
        <w:rPr>
          <w:sz w:val="24"/>
          <w:szCs w:val="24"/>
        </w:rPr>
        <w:t>в)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DF27DB" w:rsidRPr="00F524D3" w:rsidRDefault="00DF27DB" w:rsidP="00DF27DB">
      <w:pPr>
        <w:pStyle w:val="a3"/>
        <w:ind w:right="-58" w:firstLine="720"/>
        <w:rPr>
          <w:sz w:val="24"/>
          <w:szCs w:val="24"/>
        </w:rPr>
      </w:pPr>
      <w:r w:rsidRPr="00F524D3">
        <w:rPr>
          <w:sz w:val="24"/>
          <w:szCs w:val="24"/>
        </w:rPr>
        <w:t xml:space="preserve">г) обеспечивать соблюдение установленного в договоре в соответствии с законодательством Российской </w:t>
      </w:r>
      <w:proofErr w:type="gramStart"/>
      <w:r w:rsidRPr="00F524D3">
        <w:rPr>
          <w:sz w:val="24"/>
          <w:szCs w:val="24"/>
        </w:rPr>
        <w:t>Федерации порядка взаимодействия сторон договора</w:t>
      </w:r>
      <w:proofErr w:type="gramEnd"/>
      <w:r w:rsidRPr="00F524D3">
        <w:rPr>
          <w:sz w:val="24"/>
          <w:szCs w:val="24"/>
        </w:rPr>
        <w:t xml:space="preserve"> в процессе учета электрической энергии (мощности) с использованием приборов учета, в том числе в части:</w:t>
      </w:r>
    </w:p>
    <w:p w:rsidR="00DF27DB" w:rsidRPr="00F524D3" w:rsidRDefault="00DF27DB" w:rsidP="00DF27DB">
      <w:pPr>
        <w:pStyle w:val="a3"/>
        <w:ind w:right="-58" w:firstLine="720"/>
        <w:rPr>
          <w:sz w:val="24"/>
          <w:szCs w:val="24"/>
        </w:rPr>
      </w:pPr>
      <w:r w:rsidRPr="00F524D3">
        <w:rPr>
          <w:sz w:val="24"/>
          <w:szCs w:val="24"/>
        </w:rPr>
        <w:t>допуска установленного прибора учета в эксплуатацию;</w:t>
      </w:r>
    </w:p>
    <w:p w:rsidR="00DF27DB" w:rsidRPr="00F524D3" w:rsidRDefault="00DF27DB" w:rsidP="00DF27DB">
      <w:pPr>
        <w:pStyle w:val="a3"/>
        <w:ind w:right="-58" w:firstLine="720"/>
        <w:rPr>
          <w:sz w:val="24"/>
          <w:szCs w:val="24"/>
        </w:rPr>
      </w:pPr>
      <w:r w:rsidRPr="00F524D3">
        <w:rPr>
          <w:sz w:val="24"/>
          <w:szCs w:val="24"/>
        </w:rPr>
        <w:t>определения прибора учета, по которому осуществляются расчеты за оказанные услуги по передаче электрической энергии;</w:t>
      </w:r>
    </w:p>
    <w:p w:rsidR="00DF27DB" w:rsidRPr="00F524D3" w:rsidRDefault="00DF27DB" w:rsidP="00DF27DB">
      <w:pPr>
        <w:pStyle w:val="a3"/>
        <w:ind w:right="-58" w:firstLine="720"/>
        <w:rPr>
          <w:sz w:val="24"/>
          <w:szCs w:val="24"/>
        </w:rPr>
      </w:pPr>
      <w:r w:rsidRPr="00F524D3">
        <w:rPr>
          <w:sz w:val="24"/>
          <w:szCs w:val="24"/>
        </w:rPr>
        <w:t xml:space="preserve">эксплуатации прибора учета, в том числе обеспечение поверки прибора </w:t>
      </w:r>
      <w:proofErr w:type="gramStart"/>
      <w:r w:rsidRPr="00F524D3">
        <w:rPr>
          <w:sz w:val="24"/>
          <w:szCs w:val="24"/>
        </w:rPr>
        <w:t>учета</w:t>
      </w:r>
      <w:proofErr w:type="gramEnd"/>
      <w:r w:rsidRPr="00F524D3">
        <w:rPr>
          <w:sz w:val="24"/>
          <w:szCs w:val="24"/>
        </w:rPr>
        <w:t xml:space="preserve"> по истечении установленного для него </w:t>
      </w:r>
      <w:proofErr w:type="spellStart"/>
      <w:r w:rsidRPr="00F524D3">
        <w:rPr>
          <w:sz w:val="24"/>
          <w:szCs w:val="24"/>
        </w:rPr>
        <w:t>межповерочного</w:t>
      </w:r>
      <w:proofErr w:type="spellEnd"/>
      <w:r w:rsidRPr="00F524D3">
        <w:rPr>
          <w:sz w:val="24"/>
          <w:szCs w:val="24"/>
        </w:rPr>
        <w:t xml:space="preserve"> интервала;</w:t>
      </w:r>
    </w:p>
    <w:p w:rsidR="00DF27DB" w:rsidRPr="00F524D3" w:rsidRDefault="00DF27DB" w:rsidP="00DF27DB">
      <w:pPr>
        <w:pStyle w:val="a3"/>
        <w:ind w:right="-58" w:firstLine="720"/>
        <w:rPr>
          <w:sz w:val="24"/>
          <w:szCs w:val="24"/>
        </w:rPr>
      </w:pPr>
      <w:r w:rsidRPr="00F524D3">
        <w:rPr>
          <w:sz w:val="24"/>
          <w:szCs w:val="24"/>
        </w:rPr>
        <w:t>восстановления учета в случае выхода из строя или утраты прибора учета, срок которого не может быть более 2 месяцев;</w:t>
      </w:r>
    </w:p>
    <w:p w:rsidR="00DF27DB" w:rsidRPr="00F524D3" w:rsidRDefault="00DF27DB" w:rsidP="00DF27DB">
      <w:pPr>
        <w:pStyle w:val="a3"/>
        <w:ind w:right="-58" w:firstLine="720"/>
        <w:rPr>
          <w:sz w:val="24"/>
          <w:szCs w:val="24"/>
        </w:rPr>
      </w:pPr>
      <w:r w:rsidRPr="00F524D3">
        <w:rPr>
          <w:sz w:val="24"/>
          <w:szCs w:val="24"/>
        </w:rPr>
        <w:t>передачи данных приборов учета, если по условиям договора такая обязанность возложена на потребителя услуг;</w:t>
      </w:r>
    </w:p>
    <w:p w:rsidR="00B85B10" w:rsidRPr="00F524D3" w:rsidRDefault="00DF27DB" w:rsidP="00DF27DB">
      <w:pPr>
        <w:pStyle w:val="a3"/>
        <w:widowControl/>
        <w:autoSpaceDE/>
        <w:autoSpaceDN/>
        <w:ind w:right="-58" w:firstLine="720"/>
        <w:rPr>
          <w:sz w:val="24"/>
          <w:szCs w:val="24"/>
        </w:rPr>
      </w:pPr>
      <w:r w:rsidRPr="00F524D3">
        <w:rPr>
          <w:sz w:val="24"/>
          <w:szCs w:val="24"/>
        </w:rPr>
        <w:t>сообщения о выходе прибора учета из эксплуатации.</w:t>
      </w:r>
    </w:p>
    <w:p w:rsidR="00AB176C" w:rsidRPr="00F524D3" w:rsidRDefault="00B85B10" w:rsidP="00BD71D2">
      <w:pPr>
        <w:pStyle w:val="a3"/>
        <w:widowControl/>
        <w:tabs>
          <w:tab w:val="num" w:pos="720"/>
        </w:tabs>
        <w:autoSpaceDE/>
        <w:autoSpaceDN/>
        <w:ind w:right="-58" w:firstLine="720"/>
        <w:rPr>
          <w:sz w:val="24"/>
          <w:szCs w:val="24"/>
        </w:rPr>
      </w:pPr>
      <w:r w:rsidRPr="00F524D3">
        <w:rPr>
          <w:sz w:val="24"/>
          <w:szCs w:val="24"/>
        </w:rPr>
        <w:lastRenderedPageBreak/>
        <w:t>3.2.3.</w:t>
      </w:r>
      <w:r w:rsidR="007E618B" w:rsidRPr="00F524D3">
        <w:rPr>
          <w:sz w:val="24"/>
          <w:szCs w:val="24"/>
        </w:rPr>
        <w:t> </w:t>
      </w:r>
      <w:r w:rsidRPr="00F524D3">
        <w:rPr>
          <w:sz w:val="24"/>
          <w:szCs w:val="24"/>
        </w:rPr>
        <w:t>Направлять Исполнителю в трехдневный срок копии поступающих Заказчику жалоб и заявлений Потребителей либо запросов (писем и т.д.) государственных и иных уполномоченных органов по вопросам надежности и качества снабжения электроэнергией Потребителей</w:t>
      </w:r>
      <w:r w:rsidR="00AB176C" w:rsidRPr="00F524D3">
        <w:rPr>
          <w:sz w:val="24"/>
          <w:szCs w:val="24"/>
        </w:rPr>
        <w:t xml:space="preserve"> и иным вопросам</w:t>
      </w:r>
      <w:r w:rsidR="00BD71D2" w:rsidRPr="00F524D3">
        <w:rPr>
          <w:sz w:val="24"/>
          <w:szCs w:val="24"/>
        </w:rPr>
        <w:t xml:space="preserve"> надежности и качества снабжения электроэнерг</w:t>
      </w:r>
      <w:r w:rsidR="007E618B" w:rsidRPr="00F524D3">
        <w:rPr>
          <w:sz w:val="24"/>
          <w:szCs w:val="24"/>
        </w:rPr>
        <w:t>и</w:t>
      </w:r>
      <w:r w:rsidR="00BD71D2" w:rsidRPr="00F524D3">
        <w:rPr>
          <w:sz w:val="24"/>
          <w:szCs w:val="24"/>
        </w:rPr>
        <w:t>ей Потребителей.</w:t>
      </w:r>
    </w:p>
    <w:p w:rsidR="003E1484" w:rsidRPr="00F524D3" w:rsidRDefault="00B85B10" w:rsidP="00A9107E">
      <w:pPr>
        <w:pStyle w:val="a3"/>
        <w:widowControl/>
        <w:tabs>
          <w:tab w:val="num" w:pos="720"/>
        </w:tabs>
        <w:autoSpaceDE/>
        <w:autoSpaceDN/>
        <w:ind w:right="-58" w:firstLine="720"/>
        <w:rPr>
          <w:sz w:val="24"/>
          <w:szCs w:val="24"/>
        </w:rPr>
      </w:pPr>
      <w:r w:rsidRPr="00F524D3">
        <w:rPr>
          <w:sz w:val="24"/>
          <w:szCs w:val="24"/>
        </w:rPr>
        <w:t>3.2.</w:t>
      </w:r>
      <w:r w:rsidR="00BD71D2" w:rsidRPr="00F524D3">
        <w:rPr>
          <w:sz w:val="24"/>
          <w:szCs w:val="24"/>
        </w:rPr>
        <w:t>4</w:t>
      </w:r>
      <w:r w:rsidRPr="00F524D3">
        <w:rPr>
          <w:sz w:val="24"/>
          <w:szCs w:val="24"/>
        </w:rPr>
        <w:t>.</w:t>
      </w:r>
      <w:r w:rsidR="007E618B" w:rsidRPr="00F524D3">
        <w:rPr>
          <w:sz w:val="24"/>
          <w:szCs w:val="24"/>
        </w:rPr>
        <w:t> </w:t>
      </w:r>
      <w:r w:rsidR="003E1484" w:rsidRPr="00F524D3">
        <w:rPr>
          <w:sz w:val="24"/>
          <w:szCs w:val="24"/>
        </w:rPr>
        <w:t>Направлять Исполнителю письменное уведомление не позднее 3 рабочих дней до даты и времени расторжения договора энергоснабжения о дате и времени прекращения снабжения электрической энергией потребителей электрической энергией.</w:t>
      </w:r>
    </w:p>
    <w:p w:rsidR="00BD71D2" w:rsidRPr="00F524D3" w:rsidRDefault="00BD71D2" w:rsidP="009A0ADA">
      <w:pPr>
        <w:tabs>
          <w:tab w:val="left" w:pos="1080"/>
        </w:tabs>
        <w:ind w:right="-58" w:firstLine="709"/>
        <w:jc w:val="both"/>
        <w:rPr>
          <w:sz w:val="20"/>
          <w:szCs w:val="20"/>
        </w:rPr>
      </w:pPr>
      <w:r w:rsidRPr="00F524D3">
        <w:t>3.2.5.</w:t>
      </w:r>
      <w:r w:rsidR="007E618B" w:rsidRPr="00F524D3">
        <w:t> </w:t>
      </w:r>
      <w:r w:rsidRPr="00F524D3">
        <w:t>Если уведомление о расторжении договора купли-продажи электроэнергии между Заказчиком и Потребителем получено Исполнителем от Заказчика позднее указанной в уведомлении даты расторжения, то введение полного ограничения режима потребления электроэнергии Потребителю осуществляется Исполнителем в порядке, установленном действующим законодательством РФ.</w:t>
      </w:r>
      <w:r w:rsidRPr="00F524D3">
        <w:rPr>
          <w:sz w:val="20"/>
          <w:szCs w:val="20"/>
        </w:rPr>
        <w:t xml:space="preserve"> </w:t>
      </w:r>
    </w:p>
    <w:p w:rsidR="00BD71D2" w:rsidRPr="00F524D3" w:rsidRDefault="00BD71D2" w:rsidP="009A0ADA">
      <w:pPr>
        <w:ind w:right="-58" w:firstLine="709"/>
        <w:jc w:val="both"/>
      </w:pPr>
      <w:r w:rsidRPr="00F524D3">
        <w:t>Если Заказчик не уведомил или несвоевременно уведомил Исполнителя о расторжении договора энергоснабжения, Исполнитель продолжает оказывать услуги по передаче электрической энергии до даты получения уведомления Заказчика. При этом Заказчик обязан оплатить оказанные Исполнителем услуги по передаче электрической энергии. Объем электроэнергии, переданный такому потребителю до момента прекращения оказания этих услуг, не включается в объемы потерь электрической энергии в сетях Исполнителя.</w:t>
      </w:r>
    </w:p>
    <w:p w:rsidR="00BD71D2" w:rsidRPr="00F524D3" w:rsidRDefault="00BD71D2" w:rsidP="009A0ADA">
      <w:pPr>
        <w:ind w:right="-57" w:firstLine="709"/>
        <w:jc w:val="both"/>
      </w:pPr>
      <w:r w:rsidRPr="00F524D3">
        <w:t xml:space="preserve">Услуга по передаче электроэнергии, оказанная за период </w:t>
      </w:r>
      <w:proofErr w:type="gramStart"/>
      <w:r w:rsidRPr="00F524D3">
        <w:t>с даты расторжения</w:t>
      </w:r>
      <w:proofErr w:type="gramEnd"/>
      <w:r w:rsidRPr="00F524D3">
        <w:t xml:space="preserve"> договора купли-продажи электроэнергии, указанной в уведомлении, до даты получения уведомления Исполнителем, оплачивается Заказчиком в порядке, предусмотренном настоящим Договором.</w:t>
      </w:r>
    </w:p>
    <w:p w:rsidR="008C0EA0" w:rsidRPr="00F524D3" w:rsidRDefault="00B85B10" w:rsidP="00A9107E">
      <w:pPr>
        <w:pStyle w:val="a3"/>
        <w:widowControl/>
        <w:tabs>
          <w:tab w:val="num" w:pos="720"/>
        </w:tabs>
        <w:autoSpaceDE/>
        <w:autoSpaceDN/>
        <w:ind w:right="-58" w:firstLine="720"/>
        <w:rPr>
          <w:sz w:val="24"/>
          <w:szCs w:val="24"/>
        </w:rPr>
      </w:pPr>
      <w:r w:rsidRPr="00F524D3">
        <w:rPr>
          <w:sz w:val="24"/>
          <w:szCs w:val="24"/>
        </w:rPr>
        <w:t>3.2.</w:t>
      </w:r>
      <w:r w:rsidR="003E1484" w:rsidRPr="00F524D3">
        <w:rPr>
          <w:sz w:val="24"/>
          <w:szCs w:val="24"/>
        </w:rPr>
        <w:t>6</w:t>
      </w:r>
      <w:r w:rsidRPr="00F524D3">
        <w:rPr>
          <w:sz w:val="24"/>
          <w:szCs w:val="24"/>
        </w:rPr>
        <w:t>.</w:t>
      </w:r>
      <w:r w:rsidR="007E618B" w:rsidRPr="00F524D3">
        <w:rPr>
          <w:sz w:val="24"/>
          <w:szCs w:val="24"/>
        </w:rPr>
        <w:t> </w:t>
      </w:r>
      <w:r w:rsidR="008C0EA0" w:rsidRPr="00F524D3">
        <w:rPr>
          <w:sz w:val="24"/>
          <w:szCs w:val="24"/>
        </w:rPr>
        <w:t xml:space="preserve">В случае оплаты Исполнителем Заказчику стоимости электрической энергии (мощности), отпущенной потребителю после предполагаемой даты введения ограничения  режима потребления, Заказчик передает Исполнителю право требования оплаты потребителем электрической энергии (мощности) в соответствующем объеме. Право переходит с момента оплаты стоимости электрической энергии (мощности), при этом подписания дополнительного соглашения не требуется. </w:t>
      </w:r>
    </w:p>
    <w:p w:rsidR="003E1484" w:rsidRPr="00F524D3" w:rsidRDefault="00B85B10" w:rsidP="005A799C">
      <w:pPr>
        <w:pStyle w:val="a3"/>
        <w:widowControl/>
        <w:tabs>
          <w:tab w:val="num" w:pos="720"/>
        </w:tabs>
        <w:autoSpaceDE/>
        <w:autoSpaceDN/>
        <w:ind w:right="-58" w:firstLine="720"/>
        <w:rPr>
          <w:sz w:val="24"/>
          <w:szCs w:val="24"/>
        </w:rPr>
      </w:pPr>
      <w:r w:rsidRPr="00F524D3">
        <w:rPr>
          <w:sz w:val="24"/>
          <w:szCs w:val="24"/>
        </w:rPr>
        <w:t>3.2.</w:t>
      </w:r>
      <w:r w:rsidR="003E1484" w:rsidRPr="00F524D3">
        <w:rPr>
          <w:sz w:val="24"/>
          <w:szCs w:val="24"/>
        </w:rPr>
        <w:t>7</w:t>
      </w:r>
      <w:r w:rsidRPr="00F524D3">
        <w:rPr>
          <w:sz w:val="24"/>
          <w:szCs w:val="24"/>
        </w:rPr>
        <w:t>.</w:t>
      </w:r>
      <w:r w:rsidR="007E618B" w:rsidRPr="00F524D3">
        <w:rPr>
          <w:sz w:val="24"/>
          <w:szCs w:val="24"/>
        </w:rPr>
        <w:t> </w:t>
      </w:r>
      <w:proofErr w:type="gramStart"/>
      <w:r w:rsidRPr="00F524D3">
        <w:rPr>
          <w:sz w:val="24"/>
          <w:szCs w:val="24"/>
        </w:rPr>
        <w:t>Представлять Исполнителю</w:t>
      </w:r>
      <w:r w:rsidR="003E1484" w:rsidRPr="00F524D3">
        <w:rPr>
          <w:rFonts w:eastAsia="Times New Roman"/>
        </w:rPr>
        <w:t xml:space="preserve"> </w:t>
      </w:r>
      <w:r w:rsidR="003E1484" w:rsidRPr="00F524D3">
        <w:rPr>
          <w:rFonts w:eastAsia="Times New Roman"/>
          <w:sz w:val="24"/>
          <w:szCs w:val="24"/>
        </w:rPr>
        <w:t>не менее чем за 8 месяцев до наступления очередного расчетного периода регулирования сведения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w:t>
      </w:r>
      <w:r w:rsidR="00506805" w:rsidRPr="00F524D3">
        <w:rPr>
          <w:rFonts w:eastAsia="Times New Roman"/>
          <w:sz w:val="24"/>
          <w:szCs w:val="24"/>
        </w:rPr>
        <w:t xml:space="preserve"> в разбивке по тарифным уровням напряжения и по точкам поставки</w:t>
      </w:r>
      <w:r w:rsidR="003E1484" w:rsidRPr="00F524D3">
        <w:rPr>
          <w:rFonts w:eastAsia="Times New Roman"/>
          <w:sz w:val="24"/>
          <w:szCs w:val="24"/>
        </w:rPr>
        <w:t>, которая не может превышать максимальную мощность, определенную в договоре.</w:t>
      </w:r>
      <w:proofErr w:type="gramEnd"/>
    </w:p>
    <w:p w:rsidR="003E1484" w:rsidRPr="00F524D3" w:rsidRDefault="003E1484" w:rsidP="003E1484">
      <w:pPr>
        <w:tabs>
          <w:tab w:val="left" w:pos="720"/>
        </w:tabs>
        <w:autoSpaceDE w:val="0"/>
        <w:autoSpaceDN w:val="0"/>
        <w:adjustRightInd w:val="0"/>
        <w:ind w:firstLine="708"/>
        <w:jc w:val="both"/>
        <w:rPr>
          <w:rFonts w:eastAsia="Times New Roman"/>
        </w:rPr>
      </w:pPr>
      <w:r w:rsidRPr="00F524D3">
        <w:rPr>
          <w:rFonts w:eastAsia="Times New Roman"/>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 настоящему Договору.</w:t>
      </w:r>
    </w:p>
    <w:p w:rsidR="00B85B10" w:rsidRPr="00F524D3" w:rsidRDefault="00B85B10" w:rsidP="00A9107E">
      <w:pPr>
        <w:pStyle w:val="a3"/>
        <w:widowControl/>
        <w:tabs>
          <w:tab w:val="num" w:pos="720"/>
        </w:tabs>
        <w:autoSpaceDE/>
        <w:autoSpaceDN/>
        <w:ind w:right="-58" w:firstLine="720"/>
        <w:rPr>
          <w:sz w:val="24"/>
          <w:szCs w:val="24"/>
        </w:rPr>
      </w:pPr>
      <w:r w:rsidRPr="00F524D3">
        <w:rPr>
          <w:sz w:val="24"/>
          <w:szCs w:val="24"/>
        </w:rPr>
        <w:t>3.2.</w:t>
      </w:r>
      <w:r w:rsidR="00387E54" w:rsidRPr="00F524D3">
        <w:rPr>
          <w:sz w:val="24"/>
          <w:szCs w:val="24"/>
        </w:rPr>
        <w:t>8</w:t>
      </w:r>
      <w:r w:rsidRPr="00F524D3">
        <w:rPr>
          <w:sz w:val="24"/>
          <w:szCs w:val="24"/>
        </w:rPr>
        <w:t>.</w:t>
      </w:r>
      <w:r w:rsidR="007E618B" w:rsidRPr="00F524D3">
        <w:rPr>
          <w:sz w:val="24"/>
          <w:szCs w:val="24"/>
        </w:rPr>
        <w:t> </w:t>
      </w:r>
      <w:r w:rsidRPr="00F524D3">
        <w:rPr>
          <w:sz w:val="24"/>
          <w:szCs w:val="24"/>
        </w:rPr>
        <w:t>Производить оплату услуг Исполнителя в соответствии с условиями настоящего Договора своевременно и в полном размере.</w:t>
      </w:r>
    </w:p>
    <w:p w:rsidR="00B85B10" w:rsidRPr="00F524D3" w:rsidRDefault="00B85B10" w:rsidP="00D51F4D">
      <w:pPr>
        <w:pStyle w:val="a3"/>
        <w:widowControl/>
        <w:tabs>
          <w:tab w:val="num" w:pos="720"/>
        </w:tabs>
        <w:autoSpaceDE/>
        <w:autoSpaceDN/>
        <w:ind w:right="-58" w:firstLine="720"/>
        <w:rPr>
          <w:sz w:val="24"/>
          <w:szCs w:val="24"/>
        </w:rPr>
      </w:pPr>
      <w:r w:rsidRPr="00F524D3">
        <w:rPr>
          <w:sz w:val="24"/>
          <w:szCs w:val="24"/>
        </w:rPr>
        <w:t>3.2.</w:t>
      </w:r>
      <w:r w:rsidR="00D51F4D" w:rsidRPr="00F524D3">
        <w:rPr>
          <w:sz w:val="24"/>
          <w:szCs w:val="24"/>
        </w:rPr>
        <w:t>9</w:t>
      </w:r>
      <w:r w:rsidRPr="00F524D3">
        <w:rPr>
          <w:sz w:val="24"/>
          <w:szCs w:val="24"/>
        </w:rPr>
        <w:t>.</w:t>
      </w:r>
      <w:r w:rsidR="007E618B" w:rsidRPr="00F524D3">
        <w:rPr>
          <w:sz w:val="24"/>
          <w:szCs w:val="24"/>
        </w:rPr>
        <w:t> </w:t>
      </w:r>
      <w:r w:rsidRPr="00F524D3">
        <w:rPr>
          <w:sz w:val="24"/>
          <w:szCs w:val="24"/>
        </w:rPr>
        <w:t xml:space="preserve">Отозвать заявку в срок не позднее, чем за сутки до введения ограничения (возобновления) режима потребления электроэнергии </w:t>
      </w:r>
      <w:r w:rsidR="00D507E3" w:rsidRPr="00F524D3">
        <w:rPr>
          <w:sz w:val="24"/>
          <w:szCs w:val="24"/>
        </w:rPr>
        <w:t>П</w:t>
      </w:r>
      <w:r w:rsidRPr="00F524D3">
        <w:rPr>
          <w:sz w:val="24"/>
          <w:szCs w:val="24"/>
        </w:rPr>
        <w:t>отребителю, в условиях, когда Потребитель до момента введения ограничения (возобновления) устранил (не устранил) обстоятельства, явившиеся причиной выдачи соответствующей заявки.</w:t>
      </w:r>
    </w:p>
    <w:p w:rsidR="00B85B10" w:rsidRPr="00F524D3" w:rsidRDefault="003447E4" w:rsidP="00A9107E">
      <w:pPr>
        <w:pStyle w:val="a3"/>
        <w:tabs>
          <w:tab w:val="num" w:pos="720"/>
        </w:tabs>
        <w:ind w:right="-58" w:firstLine="720"/>
        <w:rPr>
          <w:sz w:val="24"/>
          <w:szCs w:val="24"/>
        </w:rPr>
      </w:pPr>
      <w:r w:rsidRPr="00F524D3">
        <w:rPr>
          <w:sz w:val="24"/>
          <w:szCs w:val="24"/>
        </w:rPr>
        <w:t>3.2.1</w:t>
      </w:r>
      <w:r w:rsidR="00D51F4D" w:rsidRPr="00F524D3">
        <w:rPr>
          <w:sz w:val="24"/>
          <w:szCs w:val="24"/>
        </w:rPr>
        <w:t>0</w:t>
      </w:r>
      <w:r w:rsidR="00B85B10" w:rsidRPr="00F524D3">
        <w:rPr>
          <w:sz w:val="24"/>
          <w:szCs w:val="24"/>
        </w:rPr>
        <w:t>.</w:t>
      </w:r>
      <w:r w:rsidR="007E618B" w:rsidRPr="00F524D3">
        <w:rPr>
          <w:sz w:val="24"/>
          <w:szCs w:val="24"/>
        </w:rPr>
        <w:t> </w:t>
      </w:r>
      <w:r w:rsidR="00B85B10" w:rsidRPr="00F524D3">
        <w:rPr>
          <w:sz w:val="24"/>
          <w:szCs w:val="24"/>
        </w:rPr>
        <w:t>Оплатить понесенные Исполнителем затраты на подготовку к выполнению заявки на введение ограничения (возобновление) режима потребления электроэнергии Потребителю, при несоблюдении Заказчиком срока отзыва заявк</w:t>
      </w:r>
      <w:r w:rsidR="00511B78" w:rsidRPr="00F524D3">
        <w:rPr>
          <w:sz w:val="24"/>
          <w:szCs w:val="24"/>
        </w:rPr>
        <w:t>и</w:t>
      </w:r>
      <w:r w:rsidR="00B85B10" w:rsidRPr="00F524D3">
        <w:rPr>
          <w:sz w:val="24"/>
          <w:szCs w:val="24"/>
        </w:rPr>
        <w:t>, в случае устранения Потребителем до момента введения ограничения (возобновления) обстоятельств, явившихся причиной выдачи соответствующей заявки. Оплата затрат производится при условии, если такие затраты являются обоснованными и документально подтверждены.</w:t>
      </w:r>
    </w:p>
    <w:p w:rsidR="00B85B10" w:rsidRPr="00F524D3" w:rsidRDefault="003447E4" w:rsidP="007E618B">
      <w:pPr>
        <w:pStyle w:val="a3"/>
        <w:widowControl/>
        <w:autoSpaceDE/>
        <w:autoSpaceDN/>
        <w:ind w:right="-58" w:firstLine="720"/>
        <w:rPr>
          <w:sz w:val="24"/>
          <w:szCs w:val="24"/>
        </w:rPr>
      </w:pPr>
      <w:r w:rsidRPr="00F524D3">
        <w:rPr>
          <w:sz w:val="24"/>
          <w:szCs w:val="24"/>
        </w:rPr>
        <w:lastRenderedPageBreak/>
        <w:t>3.2.1</w:t>
      </w:r>
      <w:r w:rsidR="00D51F4D" w:rsidRPr="00F524D3">
        <w:rPr>
          <w:sz w:val="24"/>
          <w:szCs w:val="24"/>
        </w:rPr>
        <w:t>1</w:t>
      </w:r>
      <w:r w:rsidR="00B85B10" w:rsidRPr="00F524D3">
        <w:rPr>
          <w:sz w:val="24"/>
          <w:szCs w:val="24"/>
        </w:rPr>
        <w:t>.</w:t>
      </w:r>
      <w:r w:rsidR="007E618B" w:rsidRPr="00F524D3">
        <w:rPr>
          <w:sz w:val="24"/>
          <w:szCs w:val="24"/>
        </w:rPr>
        <w:t> </w:t>
      </w:r>
      <w:proofErr w:type="gramStart"/>
      <w:r w:rsidR="00B85B10" w:rsidRPr="00F524D3">
        <w:rPr>
          <w:sz w:val="24"/>
          <w:szCs w:val="24"/>
        </w:rPr>
        <w:t>Представлять Исполнителю не позднее 25 числа месяца, следующего за расчетным, а также по запросу Исполнителя, документы, подтверждающие факт приобретения электроэнергии в объеме, поставленном Потребителям и Исполнителю.</w:t>
      </w:r>
      <w:proofErr w:type="gramEnd"/>
      <w:r w:rsidR="00B85B10" w:rsidRPr="00F524D3">
        <w:rPr>
          <w:sz w:val="24"/>
          <w:szCs w:val="24"/>
        </w:rPr>
        <w:t xml:space="preserve"> Документами, подтверждающими факт приобретения электроэнергии, являются:</w:t>
      </w:r>
    </w:p>
    <w:p w:rsidR="00B85B10" w:rsidRPr="00387E54" w:rsidRDefault="00B85B10" w:rsidP="00A9107E">
      <w:pPr>
        <w:pStyle w:val="a3"/>
        <w:widowControl/>
        <w:autoSpaceDE/>
        <w:autoSpaceDN/>
        <w:ind w:right="-58" w:firstLine="708"/>
        <w:rPr>
          <w:sz w:val="24"/>
          <w:szCs w:val="24"/>
        </w:rPr>
      </w:pPr>
      <w:r w:rsidRPr="00F524D3">
        <w:rPr>
          <w:sz w:val="24"/>
          <w:szCs w:val="24"/>
        </w:rPr>
        <w:t>а)</w:t>
      </w:r>
      <w:r w:rsidR="007E618B" w:rsidRPr="00F524D3">
        <w:rPr>
          <w:sz w:val="24"/>
          <w:szCs w:val="24"/>
        </w:rPr>
        <w:t> </w:t>
      </w:r>
      <w:r w:rsidRPr="00F524D3">
        <w:rPr>
          <w:sz w:val="24"/>
          <w:szCs w:val="24"/>
        </w:rPr>
        <w:t>копия Счета-уведомления об объемах электроэнергии, купленной за расчетный месяц по регулируемым договорам.</w:t>
      </w:r>
    </w:p>
    <w:p w:rsidR="00B85B10" w:rsidRPr="00387E54" w:rsidRDefault="00B85B10" w:rsidP="00A9107E">
      <w:pPr>
        <w:pStyle w:val="a3"/>
        <w:widowControl/>
        <w:autoSpaceDE/>
        <w:autoSpaceDN/>
        <w:ind w:right="-58" w:firstLine="708"/>
        <w:rPr>
          <w:sz w:val="24"/>
          <w:szCs w:val="24"/>
        </w:rPr>
      </w:pPr>
      <w:r w:rsidRPr="00387E54">
        <w:rPr>
          <w:sz w:val="24"/>
          <w:szCs w:val="24"/>
        </w:rPr>
        <w:t>б)</w:t>
      </w:r>
      <w:r w:rsidR="007E618B">
        <w:rPr>
          <w:sz w:val="24"/>
          <w:szCs w:val="24"/>
        </w:rPr>
        <w:t> </w:t>
      </w:r>
      <w:r w:rsidRPr="00387E54">
        <w:rPr>
          <w:sz w:val="24"/>
          <w:szCs w:val="24"/>
        </w:rPr>
        <w:t>копия Акта приема-передачи электроэнергии, купленной за расчетный месяц на рынке на сутки вперед и балансирующем рынке.</w:t>
      </w:r>
    </w:p>
    <w:p w:rsidR="00B85B10" w:rsidRPr="00387E54" w:rsidRDefault="00B85B10" w:rsidP="00A9107E">
      <w:pPr>
        <w:pStyle w:val="a3"/>
        <w:widowControl/>
        <w:autoSpaceDE/>
        <w:autoSpaceDN/>
        <w:ind w:right="-58" w:firstLine="708"/>
        <w:rPr>
          <w:sz w:val="24"/>
          <w:szCs w:val="24"/>
        </w:rPr>
      </w:pPr>
      <w:r w:rsidRPr="00387E54">
        <w:rPr>
          <w:sz w:val="24"/>
          <w:szCs w:val="24"/>
        </w:rPr>
        <w:t>в)</w:t>
      </w:r>
      <w:r w:rsidR="007E618B">
        <w:rPr>
          <w:sz w:val="24"/>
          <w:szCs w:val="24"/>
        </w:rPr>
        <w:t> </w:t>
      </w:r>
      <w:r w:rsidRPr="00387E54">
        <w:rPr>
          <w:sz w:val="24"/>
          <w:szCs w:val="24"/>
        </w:rPr>
        <w:t>копию Акта приема-передачи электроэнергии, приобретенной у производителей на розничном рынке электроэнергии.</w:t>
      </w:r>
    </w:p>
    <w:p w:rsidR="00B85B10" w:rsidRPr="00387E54" w:rsidRDefault="003447E4" w:rsidP="00D51F4D">
      <w:pPr>
        <w:pStyle w:val="a3"/>
        <w:widowControl/>
        <w:autoSpaceDE/>
        <w:autoSpaceDN/>
        <w:ind w:right="-57" w:firstLine="720"/>
        <w:rPr>
          <w:sz w:val="24"/>
          <w:szCs w:val="24"/>
        </w:rPr>
      </w:pPr>
      <w:r w:rsidRPr="005A799C">
        <w:rPr>
          <w:sz w:val="24"/>
          <w:szCs w:val="24"/>
        </w:rPr>
        <w:t>3.2.1</w:t>
      </w:r>
      <w:r w:rsidR="00D51F4D" w:rsidRPr="005A799C">
        <w:rPr>
          <w:sz w:val="24"/>
          <w:szCs w:val="24"/>
        </w:rPr>
        <w:t>2</w:t>
      </w:r>
      <w:r w:rsidR="00B85B10" w:rsidRPr="005A799C">
        <w:rPr>
          <w:sz w:val="24"/>
          <w:szCs w:val="24"/>
        </w:rPr>
        <w:t>.</w:t>
      </w:r>
      <w:r w:rsidR="007E618B">
        <w:rPr>
          <w:sz w:val="24"/>
          <w:szCs w:val="24"/>
        </w:rPr>
        <w:t> </w:t>
      </w:r>
      <w:r w:rsidR="00B85B10" w:rsidRPr="005A799C">
        <w:rPr>
          <w:sz w:val="24"/>
          <w:szCs w:val="24"/>
        </w:rPr>
        <w:t>При получении информации от Исполнителя о смене собственника в 30</w:t>
      </w:r>
      <w:r w:rsidR="007E618B">
        <w:rPr>
          <w:sz w:val="24"/>
          <w:szCs w:val="24"/>
        </w:rPr>
        <w:t>-ти</w:t>
      </w:r>
      <w:r w:rsidR="00B85B10" w:rsidRPr="005A799C">
        <w:rPr>
          <w:sz w:val="24"/>
          <w:szCs w:val="24"/>
        </w:rPr>
        <w:t xml:space="preserve"> </w:t>
      </w:r>
      <w:proofErr w:type="spellStart"/>
      <w:r w:rsidR="00B85B10" w:rsidRPr="005A799C">
        <w:rPr>
          <w:sz w:val="24"/>
          <w:szCs w:val="24"/>
        </w:rPr>
        <w:t>дневный</w:t>
      </w:r>
      <w:proofErr w:type="spellEnd"/>
      <w:r w:rsidR="00B85B10" w:rsidRPr="005A799C">
        <w:rPr>
          <w:sz w:val="24"/>
          <w:szCs w:val="24"/>
        </w:rPr>
        <w:t xml:space="preserve"> срок заключить договор энергоснабжения с Потребителем. При невозможности - расторгнуть с выдачей задания на отключение.</w:t>
      </w:r>
    </w:p>
    <w:p w:rsidR="00506805" w:rsidRDefault="003447E4" w:rsidP="00A9107E">
      <w:pPr>
        <w:pStyle w:val="a3"/>
        <w:widowControl/>
        <w:autoSpaceDE/>
        <w:autoSpaceDN/>
        <w:ind w:right="-58" w:firstLine="720"/>
        <w:rPr>
          <w:sz w:val="24"/>
          <w:szCs w:val="24"/>
        </w:rPr>
      </w:pPr>
      <w:r w:rsidRPr="00387E54">
        <w:rPr>
          <w:sz w:val="24"/>
          <w:szCs w:val="24"/>
        </w:rPr>
        <w:t>3.2.</w:t>
      </w:r>
      <w:r w:rsidR="00D51F4D">
        <w:rPr>
          <w:sz w:val="24"/>
          <w:szCs w:val="24"/>
        </w:rPr>
        <w:t>13.</w:t>
      </w:r>
      <w:r w:rsidR="007E618B">
        <w:rPr>
          <w:sz w:val="24"/>
          <w:szCs w:val="24"/>
        </w:rPr>
        <w:t> </w:t>
      </w:r>
      <w:r w:rsidR="00B85B10" w:rsidRPr="00387E54">
        <w:rPr>
          <w:sz w:val="24"/>
          <w:szCs w:val="24"/>
        </w:rPr>
        <w:t xml:space="preserve">Самостоятельно урегулировать отношения с </w:t>
      </w:r>
      <w:proofErr w:type="spellStart"/>
      <w:r w:rsidR="00622475" w:rsidRPr="00622475">
        <w:rPr>
          <w:sz w:val="24"/>
          <w:szCs w:val="24"/>
        </w:rPr>
        <w:t>Субисполнител</w:t>
      </w:r>
      <w:r w:rsidR="00622475">
        <w:rPr>
          <w:sz w:val="24"/>
          <w:szCs w:val="24"/>
        </w:rPr>
        <w:t>ем</w:t>
      </w:r>
      <w:proofErr w:type="spellEnd"/>
      <w:r w:rsidR="00B85B10" w:rsidRPr="00387E54">
        <w:rPr>
          <w:sz w:val="24"/>
          <w:szCs w:val="24"/>
        </w:rPr>
        <w:t xml:space="preserve"> по оплате стоимости электроэнергии в целях компенсации потерь электроэнергии в принадлежащих </w:t>
      </w:r>
      <w:r w:rsidR="00622475">
        <w:rPr>
          <w:sz w:val="24"/>
          <w:szCs w:val="24"/>
        </w:rPr>
        <w:t>ему</w:t>
      </w:r>
      <w:r w:rsidR="00B85B10" w:rsidRPr="00387E54">
        <w:rPr>
          <w:sz w:val="24"/>
          <w:szCs w:val="24"/>
        </w:rPr>
        <w:t xml:space="preserve"> сетях.</w:t>
      </w:r>
      <w:r w:rsidR="006B3DA7" w:rsidRPr="00387E54">
        <w:rPr>
          <w:sz w:val="24"/>
          <w:szCs w:val="24"/>
        </w:rPr>
        <w:t xml:space="preserve"> </w:t>
      </w:r>
    </w:p>
    <w:p w:rsidR="00C8424A" w:rsidRPr="00D51F4D" w:rsidRDefault="00C8424A" w:rsidP="00A9107E">
      <w:pPr>
        <w:pStyle w:val="a3"/>
        <w:widowControl/>
        <w:autoSpaceDE/>
        <w:autoSpaceDN/>
        <w:ind w:right="-58" w:firstLine="720"/>
        <w:rPr>
          <w:sz w:val="24"/>
          <w:szCs w:val="24"/>
        </w:rPr>
      </w:pPr>
      <w:r w:rsidRPr="00387E54">
        <w:rPr>
          <w:sz w:val="24"/>
          <w:szCs w:val="24"/>
        </w:rPr>
        <w:t>3.2.1</w:t>
      </w:r>
      <w:r w:rsidR="00D51F4D">
        <w:rPr>
          <w:sz w:val="24"/>
          <w:szCs w:val="24"/>
        </w:rPr>
        <w:t>4</w:t>
      </w:r>
      <w:r w:rsidR="0025402B" w:rsidRPr="00387E54">
        <w:rPr>
          <w:sz w:val="24"/>
          <w:szCs w:val="24"/>
        </w:rPr>
        <w:t>.</w:t>
      </w:r>
      <w:r w:rsidR="007E618B">
        <w:rPr>
          <w:sz w:val="24"/>
          <w:szCs w:val="24"/>
        </w:rPr>
        <w:t> </w:t>
      </w:r>
      <w:r w:rsidR="0025402B" w:rsidRPr="00387E54">
        <w:rPr>
          <w:sz w:val="24"/>
          <w:szCs w:val="24"/>
        </w:rPr>
        <w:t>Расчеты за оказанные услуги</w:t>
      </w:r>
      <w:r w:rsidR="0025402B" w:rsidRPr="00707688">
        <w:rPr>
          <w:sz w:val="24"/>
          <w:szCs w:val="24"/>
        </w:rPr>
        <w:t xml:space="preserve"> по поставке электроэнергии в многоквартирные жилые дома производить на основании показаний общедомовых приборов учета электроэнергии на границе сетей, входящих в состав общего имущества собственников помещений. В случае отсутствия общедомовых приборов учета электроэнергии, расчеты за оказанные услуги по поставке электроэнергии в многоквартирные жилые дома производить в соответствии с действующим законодательством РФ</w:t>
      </w:r>
      <w:r w:rsidR="003F739E" w:rsidRPr="00707688">
        <w:rPr>
          <w:sz w:val="24"/>
          <w:szCs w:val="24"/>
        </w:rPr>
        <w:t xml:space="preserve">, </w:t>
      </w:r>
      <w:r w:rsidR="003F739E" w:rsidRPr="00D51F4D">
        <w:rPr>
          <w:sz w:val="24"/>
          <w:szCs w:val="24"/>
        </w:rPr>
        <w:t xml:space="preserve">в том </w:t>
      </w:r>
      <w:r w:rsidR="003F739E" w:rsidRPr="00506805">
        <w:rPr>
          <w:sz w:val="24"/>
          <w:szCs w:val="24"/>
        </w:rPr>
        <w:t>числе Правилами предоставления коммунальных услуг собственникам и пользователям помещений в многоквартирных домах</w:t>
      </w:r>
      <w:r w:rsidR="00D51F4D" w:rsidRPr="00506805">
        <w:rPr>
          <w:sz w:val="24"/>
          <w:szCs w:val="24"/>
        </w:rPr>
        <w:t xml:space="preserve"> и жилых домов</w:t>
      </w:r>
      <w:r w:rsidR="003F739E" w:rsidRPr="00506805">
        <w:rPr>
          <w:sz w:val="24"/>
          <w:szCs w:val="24"/>
        </w:rPr>
        <w:t>.</w:t>
      </w:r>
    </w:p>
    <w:p w:rsidR="00171DD2" w:rsidRDefault="00171DD2" w:rsidP="00171DD2">
      <w:pPr>
        <w:jc w:val="both"/>
      </w:pPr>
      <w:r>
        <w:rPr>
          <w:color w:val="800000"/>
        </w:rPr>
        <w:t xml:space="preserve">            </w:t>
      </w:r>
      <w:r w:rsidRPr="00171DD2">
        <w:t>3.</w:t>
      </w:r>
      <w:r w:rsidR="00CA3110">
        <w:t>2</w:t>
      </w:r>
      <w:r w:rsidRPr="00171DD2">
        <w:t>.1</w:t>
      </w:r>
      <w:r w:rsidR="00506805">
        <w:t>5</w:t>
      </w:r>
      <w:r w:rsidRPr="00171DD2">
        <w:t>.</w:t>
      </w:r>
      <w:r w:rsidR="005F5F58">
        <w:t> </w:t>
      </w:r>
      <w:r w:rsidRPr="00171DD2">
        <w:t>Согласовывать с Исполнителем сделки по уступке прав требования к Исполнителю по настоящему Договору, принадлежащих Заказчику. Без письменного согласия Исполнителя на уступку прав требования, принадлежащих Заказчику, такие сделки не будут иметь юридической силы.</w:t>
      </w:r>
      <w:r w:rsidRPr="00171DD2">
        <w:rPr>
          <w:rStyle w:val="aa"/>
          <w:lang w:eastAsia="ar-SA"/>
        </w:rPr>
        <w:t> </w:t>
      </w:r>
      <w:r w:rsidRPr="00171DD2">
        <w:t xml:space="preserve"> </w:t>
      </w:r>
    </w:p>
    <w:p w:rsidR="005B1854" w:rsidRDefault="005B1854" w:rsidP="005B1854">
      <w:pPr>
        <w:ind w:firstLine="709"/>
        <w:jc w:val="both"/>
        <w:rPr>
          <w:rFonts w:eastAsia="Times New Roman"/>
        </w:rPr>
      </w:pPr>
      <w:r w:rsidRPr="005B1854">
        <w:rPr>
          <w:rFonts w:eastAsia="Times New Roman"/>
        </w:rPr>
        <w:t xml:space="preserve"> 3.2.</w:t>
      </w:r>
      <w:r>
        <w:rPr>
          <w:rFonts w:eastAsia="Times New Roman"/>
        </w:rPr>
        <w:t>16.</w:t>
      </w:r>
      <w:r w:rsidR="005F5F58">
        <w:rPr>
          <w:rFonts w:eastAsia="Times New Roman"/>
        </w:rPr>
        <w:t> </w:t>
      </w:r>
      <w:proofErr w:type="gramStart"/>
      <w:r>
        <w:rPr>
          <w:rFonts w:eastAsia="Times New Roman"/>
        </w:rPr>
        <w:t>Д</w:t>
      </w:r>
      <w:r w:rsidRPr="005B1854">
        <w:rPr>
          <w:rFonts w:eastAsia="Times New Roman"/>
        </w:rPr>
        <w:t>о окончания 2-го числа месяца, следующего за расчетным периодом, переда</w:t>
      </w:r>
      <w:r>
        <w:rPr>
          <w:rFonts w:eastAsia="Times New Roman"/>
        </w:rPr>
        <w:t>ть</w:t>
      </w:r>
      <w:r w:rsidRPr="005B1854">
        <w:rPr>
          <w:rFonts w:eastAsia="Times New Roman"/>
        </w:rPr>
        <w:t xml:space="preserve"> Исполнителю сведения о показаниях расчетных приборов учета, в том числе используемых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передать Исполнителю в согласованной с ним форме (в виде электронного</w:t>
      </w:r>
      <w:proofErr w:type="gramEnd"/>
      <w:r w:rsidRPr="005B1854">
        <w:rPr>
          <w:rFonts w:eastAsia="Times New Roman"/>
        </w:rPr>
        <w:t xml:space="preserve"> документа или документа на бумажном носителе) копии актов снятия показаний расчетных приборов учета, в том числе используемых в качестве расчетных контрольных приборов учета, полученных им от таких потребителей. </w:t>
      </w:r>
      <w:proofErr w:type="gramStart"/>
      <w:r w:rsidRPr="005B1854">
        <w:rPr>
          <w:rFonts w:eastAsia="Times New Roman"/>
        </w:rPr>
        <w:t xml:space="preserve">При </w:t>
      </w:r>
      <w:proofErr w:type="spellStart"/>
      <w:r w:rsidRPr="005B1854">
        <w:rPr>
          <w:rFonts w:eastAsia="Times New Roman"/>
        </w:rPr>
        <w:t>непредоставлении</w:t>
      </w:r>
      <w:proofErr w:type="spellEnd"/>
      <w:r w:rsidRPr="005B1854">
        <w:rPr>
          <w:rFonts w:eastAsia="Times New Roman"/>
        </w:rPr>
        <w:t xml:space="preserve"> в установленные сроки Заказчиком копий указанных актов Исполнитель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Исполнителя,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пунктом 166 Основными положениями функционирования</w:t>
      </w:r>
      <w:proofErr w:type="gramEnd"/>
      <w:r w:rsidRPr="005B1854">
        <w:rPr>
          <w:rFonts w:eastAsia="Times New Roman"/>
        </w:rPr>
        <w:t xml:space="preserve"> розничных рынков электрической энергии, утвержденных постановлением Правительства РФ.</w:t>
      </w:r>
    </w:p>
    <w:p w:rsidR="005B1854" w:rsidRPr="005B1854" w:rsidRDefault="00A9745A" w:rsidP="005B1854">
      <w:pPr>
        <w:ind w:firstLine="709"/>
        <w:jc w:val="both"/>
        <w:rPr>
          <w:rFonts w:eastAsia="Times New Roman"/>
        </w:rPr>
      </w:pPr>
      <w:r>
        <w:rPr>
          <w:rFonts w:eastAsia="Times New Roman"/>
        </w:rPr>
        <w:t>3</w:t>
      </w:r>
      <w:r w:rsidR="005B1854">
        <w:rPr>
          <w:rFonts w:eastAsia="Times New Roman"/>
        </w:rPr>
        <w:t xml:space="preserve">.2.17. </w:t>
      </w:r>
      <w:proofErr w:type="gramStart"/>
      <w:r w:rsidR="005B1854">
        <w:rPr>
          <w:rFonts w:eastAsia="Times New Roman"/>
        </w:rPr>
        <w:t>В</w:t>
      </w:r>
      <w:r w:rsidR="005B1854" w:rsidRPr="005B1854">
        <w:rPr>
          <w:rFonts w:eastAsia="Times New Roman"/>
        </w:rPr>
        <w:t xml:space="preserve"> отношении многоквартирных домов, не оборудованных коллективными (общедомовыми) приборами учета, и жилых домов, </w:t>
      </w:r>
      <w:r w:rsidR="005B1854">
        <w:rPr>
          <w:rFonts w:eastAsia="Times New Roman"/>
        </w:rPr>
        <w:t>п</w:t>
      </w:r>
      <w:r w:rsidR="005B1854" w:rsidRPr="005B1854">
        <w:rPr>
          <w:rFonts w:eastAsia="Times New Roman"/>
        </w:rPr>
        <w:t>ереда</w:t>
      </w:r>
      <w:r w:rsidR="005B1854">
        <w:rPr>
          <w:rFonts w:eastAsia="Times New Roman"/>
        </w:rPr>
        <w:t>ть</w:t>
      </w:r>
      <w:r w:rsidR="005B1854" w:rsidRPr="005B1854">
        <w:rPr>
          <w:rFonts w:eastAsia="Times New Roman"/>
        </w:rPr>
        <w:t xml:space="preserve"> Исполнителю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 реестр), с</w:t>
      </w:r>
      <w:proofErr w:type="gramEnd"/>
      <w:r w:rsidR="005B1854" w:rsidRPr="005B1854">
        <w:rPr>
          <w:rFonts w:eastAsia="Times New Roman"/>
        </w:rPr>
        <w:t xml:space="preserve"> разбивкой по каждому жилому и многоквартирному дому. Реестр должен содержать информацию об адресе каждого многоквартирного дома, жилого дома и номера помещений в многоквартирном доме. </w:t>
      </w:r>
      <w:proofErr w:type="gramStart"/>
      <w:r w:rsidR="005B1854" w:rsidRPr="005B1854">
        <w:rPr>
          <w:rFonts w:eastAsia="Times New Roman"/>
        </w:rPr>
        <w:t xml:space="preserve">В случае отсутствия в реестре данных </w:t>
      </w:r>
      <w:r w:rsidR="005B1854" w:rsidRPr="005B1854">
        <w:rPr>
          <w:rFonts w:eastAsia="Times New Roman"/>
        </w:rPr>
        <w:lastRenderedPageBreak/>
        <w:t>об объеме потребления электрической энергии в каком-либо жилом доме или помещении в многоквартирном доме Исполнитель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Исполнителя, а также объем оказанных услуг по передаче электрической энергии в отношении таких жилых домов и многоквартирных домов в</w:t>
      </w:r>
      <w:proofErr w:type="gramEnd"/>
      <w:r w:rsidR="005B1854" w:rsidRPr="005B1854">
        <w:rPr>
          <w:rFonts w:eastAsia="Times New Roman"/>
        </w:rPr>
        <w:t xml:space="preserve"> </w:t>
      </w:r>
      <w:proofErr w:type="gramStart"/>
      <w:r w:rsidR="005B1854" w:rsidRPr="005B1854">
        <w:rPr>
          <w:rFonts w:eastAsia="Times New Roman"/>
        </w:rPr>
        <w:t xml:space="preserve">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 для случаев </w:t>
      </w:r>
      <w:proofErr w:type="spellStart"/>
      <w:r w:rsidR="005B1854" w:rsidRPr="005B1854">
        <w:rPr>
          <w:rFonts w:eastAsia="Times New Roman"/>
        </w:rPr>
        <w:t>непредоставления</w:t>
      </w:r>
      <w:proofErr w:type="spellEnd"/>
      <w:r w:rsidR="005B1854" w:rsidRPr="005B1854">
        <w:rPr>
          <w:rFonts w:eastAsia="Times New Roman"/>
        </w:rPr>
        <w:t xml:space="preserve"> потребителями коммунальных услуг показаний приборов учета.</w:t>
      </w:r>
      <w:proofErr w:type="gramEnd"/>
      <w:r w:rsidR="005B1854" w:rsidRPr="005B1854">
        <w:rPr>
          <w:rFonts w:eastAsia="Times New Roman"/>
        </w:rPr>
        <w:t xml:space="preserve"> По письменному запросу Исполнителя Заказчик в течение 5 рабочих дней предоставляет ему копии документов, подтверждающих данные об объемах потребления электрической энергии в жилых домах и помещениях в многоквартирных домах, указанные Заказчиком в реестре, но не более чем по 20 процентам точек поставки, содержащихся в реестре.</w:t>
      </w:r>
    </w:p>
    <w:p w:rsidR="00B85B10" w:rsidRPr="00707688" w:rsidRDefault="003447E4" w:rsidP="00A9107E">
      <w:pPr>
        <w:pStyle w:val="a3"/>
        <w:widowControl/>
        <w:autoSpaceDE/>
        <w:autoSpaceDN/>
        <w:ind w:right="-58" w:firstLine="720"/>
        <w:rPr>
          <w:sz w:val="24"/>
          <w:szCs w:val="24"/>
        </w:rPr>
      </w:pPr>
      <w:r w:rsidRPr="0091385A">
        <w:rPr>
          <w:sz w:val="24"/>
          <w:szCs w:val="24"/>
        </w:rPr>
        <w:t>3.2.1</w:t>
      </w:r>
      <w:r w:rsidR="00A9745A">
        <w:rPr>
          <w:sz w:val="24"/>
          <w:szCs w:val="24"/>
        </w:rPr>
        <w:t>8</w:t>
      </w:r>
      <w:r w:rsidR="00B85B10" w:rsidRPr="0091385A">
        <w:rPr>
          <w:sz w:val="24"/>
          <w:szCs w:val="24"/>
        </w:rPr>
        <w:t>.</w:t>
      </w:r>
      <w:r w:rsidR="007E618B">
        <w:rPr>
          <w:sz w:val="24"/>
          <w:szCs w:val="24"/>
        </w:rPr>
        <w:t> </w:t>
      </w:r>
      <w:r w:rsidR="00B85B10" w:rsidRPr="0091385A">
        <w:rPr>
          <w:sz w:val="24"/>
          <w:szCs w:val="24"/>
        </w:rPr>
        <w:t>Выполнять иные обязательства, предусмотренные настоящим Договором</w:t>
      </w:r>
      <w:r w:rsidR="008C0EA0">
        <w:rPr>
          <w:sz w:val="24"/>
          <w:szCs w:val="24"/>
        </w:rPr>
        <w:t>, а также действующим законодательством РФ</w:t>
      </w:r>
      <w:r w:rsidR="00B85B10" w:rsidRPr="0091385A">
        <w:rPr>
          <w:sz w:val="24"/>
          <w:szCs w:val="24"/>
        </w:rPr>
        <w:t>.</w:t>
      </w:r>
    </w:p>
    <w:p w:rsidR="00B85B10" w:rsidRPr="00707688" w:rsidRDefault="00B85B10" w:rsidP="00A9107E">
      <w:pPr>
        <w:pStyle w:val="a3"/>
        <w:widowControl/>
        <w:tabs>
          <w:tab w:val="num" w:pos="720"/>
        </w:tabs>
        <w:autoSpaceDE/>
        <w:autoSpaceDN/>
        <w:ind w:right="-58" w:firstLine="720"/>
        <w:rPr>
          <w:b/>
          <w:bCs/>
          <w:sz w:val="24"/>
          <w:szCs w:val="24"/>
        </w:rPr>
      </w:pPr>
      <w:r w:rsidRPr="00F114F4">
        <w:rPr>
          <w:b/>
          <w:bCs/>
          <w:sz w:val="24"/>
          <w:szCs w:val="24"/>
        </w:rPr>
        <w:t>3.3. Заказчик имеет право:</w:t>
      </w:r>
    </w:p>
    <w:p w:rsidR="00B85B10" w:rsidRPr="00707688" w:rsidRDefault="00B85B10" w:rsidP="00A9107E">
      <w:pPr>
        <w:pStyle w:val="a3"/>
        <w:widowControl/>
        <w:tabs>
          <w:tab w:val="num" w:pos="720"/>
        </w:tabs>
        <w:autoSpaceDE/>
        <w:autoSpaceDN/>
        <w:ind w:right="-58" w:firstLine="720"/>
        <w:rPr>
          <w:sz w:val="24"/>
          <w:szCs w:val="24"/>
        </w:rPr>
      </w:pPr>
      <w:r w:rsidRPr="00707688">
        <w:rPr>
          <w:sz w:val="24"/>
          <w:szCs w:val="24"/>
        </w:rPr>
        <w:t>3.3.1.</w:t>
      </w:r>
      <w:r w:rsidR="007E618B">
        <w:rPr>
          <w:sz w:val="24"/>
          <w:szCs w:val="24"/>
        </w:rPr>
        <w:t> </w:t>
      </w:r>
      <w:r w:rsidRPr="00707688">
        <w:rPr>
          <w:sz w:val="24"/>
          <w:szCs w:val="24"/>
        </w:rPr>
        <w:t>Предъявить Исполнителю претензии при выявлении Заказчиком обстоятельств,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акта об оказании услуг (поступление претензии от Потребителя).</w:t>
      </w:r>
    </w:p>
    <w:p w:rsidR="00B85B10" w:rsidRPr="00F524D3" w:rsidRDefault="00B85B10" w:rsidP="00A9107E">
      <w:pPr>
        <w:pStyle w:val="a3"/>
        <w:widowControl/>
        <w:tabs>
          <w:tab w:val="num" w:pos="720"/>
        </w:tabs>
        <w:autoSpaceDE/>
        <w:autoSpaceDN/>
        <w:ind w:right="-58" w:firstLine="720"/>
        <w:rPr>
          <w:sz w:val="24"/>
          <w:szCs w:val="24"/>
        </w:rPr>
      </w:pPr>
      <w:r w:rsidRPr="00707688">
        <w:rPr>
          <w:sz w:val="24"/>
          <w:szCs w:val="24"/>
        </w:rPr>
        <w:t>3.3.2.</w:t>
      </w:r>
      <w:r w:rsidR="007E618B">
        <w:rPr>
          <w:sz w:val="24"/>
          <w:szCs w:val="24"/>
        </w:rPr>
        <w:t> </w:t>
      </w:r>
      <w:r w:rsidRPr="00707688">
        <w:rPr>
          <w:sz w:val="24"/>
          <w:szCs w:val="24"/>
        </w:rPr>
        <w:t xml:space="preserve">Осуществлять </w:t>
      </w:r>
      <w:r w:rsidRPr="00F524D3">
        <w:rPr>
          <w:sz w:val="24"/>
          <w:szCs w:val="24"/>
        </w:rPr>
        <w:t>проверку достоверности данных, представленных Исполнителем.</w:t>
      </w:r>
    </w:p>
    <w:p w:rsidR="00B85B10" w:rsidRPr="00F524D3" w:rsidRDefault="00B85B10" w:rsidP="00A9107E">
      <w:pPr>
        <w:pStyle w:val="a3"/>
        <w:widowControl/>
        <w:tabs>
          <w:tab w:val="num" w:pos="720"/>
        </w:tabs>
        <w:autoSpaceDE/>
        <w:autoSpaceDN/>
        <w:ind w:right="-58" w:firstLine="720"/>
        <w:rPr>
          <w:sz w:val="24"/>
          <w:szCs w:val="24"/>
        </w:rPr>
      </w:pPr>
      <w:r w:rsidRPr="00F524D3">
        <w:rPr>
          <w:sz w:val="24"/>
          <w:szCs w:val="24"/>
        </w:rPr>
        <w:t>3.3.</w:t>
      </w:r>
      <w:r w:rsidR="00D51F4D" w:rsidRPr="00F524D3">
        <w:rPr>
          <w:sz w:val="24"/>
          <w:szCs w:val="24"/>
        </w:rPr>
        <w:t>3</w:t>
      </w:r>
      <w:r w:rsidRPr="00F524D3">
        <w:rPr>
          <w:sz w:val="24"/>
          <w:szCs w:val="24"/>
        </w:rPr>
        <w:t>.</w:t>
      </w:r>
      <w:r w:rsidR="007E618B" w:rsidRPr="00F524D3">
        <w:rPr>
          <w:sz w:val="24"/>
          <w:szCs w:val="24"/>
        </w:rPr>
        <w:t> </w:t>
      </w:r>
      <w:r w:rsidRPr="00F524D3">
        <w:rPr>
          <w:sz w:val="24"/>
          <w:szCs w:val="24"/>
        </w:rPr>
        <w:t xml:space="preserve">Направлять уполномоченных представителей для совместного снятия показаний расчётных приборов учета в сетях Исполнителя и </w:t>
      </w:r>
      <w:proofErr w:type="spellStart"/>
      <w:r w:rsidR="00622475" w:rsidRPr="00F524D3">
        <w:rPr>
          <w:sz w:val="24"/>
          <w:szCs w:val="24"/>
        </w:rPr>
        <w:t>Субисполнителя</w:t>
      </w:r>
      <w:proofErr w:type="spellEnd"/>
      <w:r w:rsidRPr="00F524D3">
        <w:rPr>
          <w:sz w:val="24"/>
          <w:szCs w:val="24"/>
        </w:rPr>
        <w:t>.</w:t>
      </w:r>
    </w:p>
    <w:p w:rsidR="00B85B10" w:rsidRPr="00F524D3" w:rsidRDefault="00B85B10" w:rsidP="00A9107E">
      <w:pPr>
        <w:pStyle w:val="a3"/>
        <w:widowControl/>
        <w:tabs>
          <w:tab w:val="num" w:pos="720"/>
        </w:tabs>
        <w:autoSpaceDE/>
        <w:autoSpaceDN/>
        <w:ind w:right="-58" w:firstLine="720"/>
        <w:rPr>
          <w:sz w:val="24"/>
          <w:szCs w:val="24"/>
        </w:rPr>
      </w:pPr>
      <w:r w:rsidRPr="00F524D3">
        <w:rPr>
          <w:sz w:val="24"/>
          <w:szCs w:val="24"/>
        </w:rPr>
        <w:t>3.3.</w:t>
      </w:r>
      <w:r w:rsidR="00D51F4D" w:rsidRPr="00F524D3">
        <w:rPr>
          <w:sz w:val="24"/>
          <w:szCs w:val="24"/>
        </w:rPr>
        <w:t>4.</w:t>
      </w:r>
      <w:r w:rsidR="00F114F4" w:rsidRPr="00F524D3">
        <w:rPr>
          <w:sz w:val="24"/>
          <w:szCs w:val="24"/>
        </w:rPr>
        <w:t> </w:t>
      </w:r>
      <w:r w:rsidRPr="00F524D3">
        <w:rPr>
          <w:sz w:val="24"/>
          <w:szCs w:val="24"/>
        </w:rPr>
        <w:t xml:space="preserve">Подавать заявки Исполнителю и (или) </w:t>
      </w:r>
      <w:proofErr w:type="spellStart"/>
      <w:r w:rsidR="00622475" w:rsidRPr="00F524D3">
        <w:rPr>
          <w:sz w:val="24"/>
          <w:szCs w:val="24"/>
        </w:rPr>
        <w:t>Субисполнителю</w:t>
      </w:r>
      <w:proofErr w:type="spellEnd"/>
      <w:r w:rsidRPr="00F524D3">
        <w:rPr>
          <w:sz w:val="24"/>
          <w:szCs w:val="24"/>
        </w:rPr>
        <w:t xml:space="preserve"> на ввод </w:t>
      </w:r>
      <w:proofErr w:type="gramStart"/>
      <w:r w:rsidRPr="00F524D3">
        <w:rPr>
          <w:sz w:val="24"/>
          <w:szCs w:val="24"/>
        </w:rPr>
        <w:t>ограничения</w:t>
      </w:r>
      <w:r w:rsidR="00D51F4D" w:rsidRPr="00F524D3">
        <w:rPr>
          <w:sz w:val="24"/>
          <w:szCs w:val="24"/>
        </w:rPr>
        <w:t xml:space="preserve"> </w:t>
      </w:r>
      <w:r w:rsidRPr="00F524D3">
        <w:rPr>
          <w:sz w:val="24"/>
          <w:szCs w:val="24"/>
        </w:rPr>
        <w:t>/прекращения/</w:t>
      </w:r>
      <w:r w:rsidR="00D51F4D" w:rsidRPr="00F524D3">
        <w:rPr>
          <w:sz w:val="24"/>
          <w:szCs w:val="24"/>
        </w:rPr>
        <w:t xml:space="preserve"> </w:t>
      </w:r>
      <w:r w:rsidRPr="00F524D3">
        <w:rPr>
          <w:sz w:val="24"/>
          <w:szCs w:val="24"/>
        </w:rPr>
        <w:t>возобновления поставки электроэнергии</w:t>
      </w:r>
      <w:proofErr w:type="gramEnd"/>
      <w:r w:rsidRPr="00F524D3">
        <w:rPr>
          <w:sz w:val="24"/>
          <w:szCs w:val="24"/>
        </w:rPr>
        <w:t xml:space="preserve"> Потребителям.</w:t>
      </w:r>
    </w:p>
    <w:p w:rsidR="00B85B10" w:rsidRPr="00F524D3" w:rsidRDefault="00B85B10" w:rsidP="00A9107E">
      <w:pPr>
        <w:pStyle w:val="a3"/>
        <w:widowControl/>
        <w:tabs>
          <w:tab w:val="num" w:pos="720"/>
        </w:tabs>
        <w:autoSpaceDE/>
        <w:autoSpaceDN/>
        <w:ind w:right="-58" w:firstLine="720"/>
        <w:rPr>
          <w:b/>
          <w:bCs/>
          <w:sz w:val="24"/>
          <w:szCs w:val="24"/>
        </w:rPr>
      </w:pPr>
      <w:r w:rsidRPr="00F524D3">
        <w:rPr>
          <w:b/>
          <w:bCs/>
          <w:sz w:val="24"/>
          <w:szCs w:val="24"/>
        </w:rPr>
        <w:t>3.4. Исполнитель обязуется:</w:t>
      </w:r>
    </w:p>
    <w:p w:rsidR="00B85B10" w:rsidRPr="00F524D3" w:rsidRDefault="00B85B10" w:rsidP="00A9107E">
      <w:pPr>
        <w:pStyle w:val="a3"/>
        <w:widowControl/>
        <w:tabs>
          <w:tab w:val="num" w:pos="720"/>
        </w:tabs>
        <w:autoSpaceDE/>
        <w:autoSpaceDN/>
        <w:ind w:right="-58" w:firstLine="720"/>
        <w:rPr>
          <w:sz w:val="24"/>
          <w:szCs w:val="24"/>
        </w:rPr>
      </w:pPr>
      <w:r w:rsidRPr="00F524D3">
        <w:rPr>
          <w:sz w:val="24"/>
          <w:szCs w:val="24"/>
        </w:rPr>
        <w:t>3.4.1.</w:t>
      </w:r>
      <w:r w:rsidR="00F114F4" w:rsidRPr="00F524D3">
        <w:rPr>
          <w:sz w:val="24"/>
          <w:szCs w:val="24"/>
        </w:rPr>
        <w:t> </w:t>
      </w:r>
      <w:proofErr w:type="gramStart"/>
      <w:r w:rsidRPr="00F524D3">
        <w:rPr>
          <w:sz w:val="24"/>
          <w:szCs w:val="24"/>
        </w:rPr>
        <w:t xml:space="preserve">Обеспечить передачу электроэнергии, принятой в свою сеть и (или) в сеть </w:t>
      </w:r>
      <w:proofErr w:type="spellStart"/>
      <w:r w:rsidR="00622475" w:rsidRPr="00F524D3">
        <w:rPr>
          <w:sz w:val="24"/>
          <w:szCs w:val="24"/>
        </w:rPr>
        <w:t>Субисполнителя</w:t>
      </w:r>
      <w:proofErr w:type="spellEnd"/>
      <w:r w:rsidRPr="00F524D3">
        <w:rPr>
          <w:sz w:val="24"/>
          <w:szCs w:val="24"/>
        </w:rPr>
        <w:t xml:space="preserve">, от точек приема (Приложение №1) и до точек поставки (Приложение №2) в пределах </w:t>
      </w:r>
      <w:r w:rsidR="00FB6142" w:rsidRPr="00F524D3">
        <w:rPr>
          <w:sz w:val="24"/>
          <w:szCs w:val="24"/>
        </w:rPr>
        <w:t>максимальной</w:t>
      </w:r>
      <w:r w:rsidRPr="00F524D3">
        <w:rPr>
          <w:sz w:val="24"/>
          <w:szCs w:val="24"/>
        </w:rPr>
        <w:t xml:space="preserve"> мощности (с учетом пропускной способности электрической сети), в соответствии с согласованными параметрами надежности, с учетом технологических характеристик </w:t>
      </w:r>
      <w:proofErr w:type="spellStart"/>
      <w:r w:rsidRPr="00F524D3">
        <w:rPr>
          <w:sz w:val="24"/>
          <w:szCs w:val="24"/>
        </w:rPr>
        <w:t>энергопринимающих</w:t>
      </w:r>
      <w:proofErr w:type="spellEnd"/>
      <w:r w:rsidRPr="00F524D3">
        <w:rPr>
          <w:sz w:val="24"/>
          <w:szCs w:val="24"/>
        </w:rPr>
        <w:t xml:space="preserve"> устройств.</w:t>
      </w:r>
      <w:proofErr w:type="gramEnd"/>
    </w:p>
    <w:p w:rsidR="00B85B10" w:rsidRPr="00F524D3" w:rsidRDefault="00B85B10" w:rsidP="00A9107E">
      <w:pPr>
        <w:pStyle w:val="a3"/>
        <w:widowControl/>
        <w:autoSpaceDE/>
        <w:autoSpaceDN/>
        <w:ind w:right="-58" w:firstLine="720"/>
        <w:rPr>
          <w:sz w:val="24"/>
          <w:szCs w:val="24"/>
        </w:rPr>
      </w:pPr>
      <w:r w:rsidRPr="00F524D3">
        <w:rPr>
          <w:sz w:val="24"/>
          <w:szCs w:val="24"/>
        </w:rPr>
        <w:t>3.4.2.</w:t>
      </w:r>
      <w:r w:rsidR="00F114F4" w:rsidRPr="00F524D3">
        <w:rPr>
          <w:sz w:val="24"/>
          <w:szCs w:val="24"/>
        </w:rPr>
        <w:t> </w:t>
      </w:r>
      <w:r w:rsidRPr="00F524D3">
        <w:rPr>
          <w:sz w:val="24"/>
          <w:szCs w:val="24"/>
        </w:rPr>
        <w:t>Качество передаваемой электроэнергии должно соответствовать техническим регламентам</w:t>
      </w:r>
      <w:r w:rsidR="007E2B3F" w:rsidRPr="00F524D3">
        <w:rPr>
          <w:sz w:val="24"/>
          <w:szCs w:val="24"/>
        </w:rPr>
        <w:t xml:space="preserve"> </w:t>
      </w:r>
      <w:r w:rsidRPr="00F524D3">
        <w:rPr>
          <w:sz w:val="24"/>
          <w:szCs w:val="24"/>
        </w:rPr>
        <w:t>и иным обязательным требованиям</w:t>
      </w:r>
      <w:r w:rsidR="00C56A39" w:rsidRPr="00F524D3">
        <w:rPr>
          <w:sz w:val="24"/>
          <w:szCs w:val="24"/>
        </w:rPr>
        <w:t>.</w:t>
      </w:r>
      <w:r w:rsidRPr="00F524D3">
        <w:rPr>
          <w:sz w:val="24"/>
          <w:szCs w:val="24"/>
        </w:rPr>
        <w:t xml:space="preserve"> </w:t>
      </w:r>
    </w:p>
    <w:p w:rsidR="00C94DEB" w:rsidRPr="00F524D3" w:rsidRDefault="00B85B10" w:rsidP="00A9107E">
      <w:pPr>
        <w:pStyle w:val="a3"/>
        <w:widowControl/>
        <w:tabs>
          <w:tab w:val="num" w:pos="720"/>
        </w:tabs>
        <w:autoSpaceDE/>
        <w:autoSpaceDN/>
        <w:ind w:right="-58" w:firstLine="720"/>
        <w:rPr>
          <w:sz w:val="24"/>
          <w:szCs w:val="24"/>
        </w:rPr>
      </w:pPr>
      <w:r w:rsidRPr="00F524D3">
        <w:rPr>
          <w:sz w:val="24"/>
          <w:szCs w:val="24"/>
        </w:rPr>
        <w:t>3.4.3.</w:t>
      </w:r>
      <w:r w:rsidR="00F114F4" w:rsidRPr="00F524D3">
        <w:rPr>
          <w:sz w:val="24"/>
          <w:szCs w:val="24"/>
        </w:rPr>
        <w:t> </w:t>
      </w:r>
      <w:r w:rsidRPr="00F524D3">
        <w:rPr>
          <w:sz w:val="24"/>
          <w:szCs w:val="24"/>
        </w:rPr>
        <w:t xml:space="preserve">Информировать самостоятельно или через </w:t>
      </w:r>
      <w:proofErr w:type="spellStart"/>
      <w:r w:rsidR="00622475" w:rsidRPr="00F524D3">
        <w:rPr>
          <w:sz w:val="24"/>
          <w:szCs w:val="24"/>
        </w:rPr>
        <w:t>Субисполнителя</w:t>
      </w:r>
      <w:proofErr w:type="spellEnd"/>
      <w:r w:rsidRPr="00F524D3">
        <w:rPr>
          <w:sz w:val="24"/>
          <w:szCs w:val="24"/>
        </w:rPr>
        <w:t xml:space="preserve"> Заказчика о фактах нарушения электроснабжения Потребителей и снижения показателей качества электроэнергии, влекущих полное и (или) частичное ограничение режима потребления электроэнергии, в сроки и в порядке, определенные Сторонами в Приложении №5 к настоящему Договору.</w:t>
      </w:r>
    </w:p>
    <w:p w:rsidR="00C94DEB" w:rsidRPr="00F524D3" w:rsidRDefault="00B85B10" w:rsidP="00A9107E">
      <w:pPr>
        <w:pStyle w:val="a3"/>
        <w:widowControl/>
        <w:tabs>
          <w:tab w:val="num" w:pos="720"/>
        </w:tabs>
        <w:autoSpaceDE/>
        <w:autoSpaceDN/>
        <w:ind w:right="-58" w:firstLine="720"/>
        <w:rPr>
          <w:sz w:val="24"/>
          <w:szCs w:val="24"/>
        </w:rPr>
      </w:pPr>
      <w:r w:rsidRPr="00F524D3">
        <w:rPr>
          <w:sz w:val="24"/>
          <w:szCs w:val="24"/>
        </w:rPr>
        <w:t>3.4.</w:t>
      </w:r>
      <w:r w:rsidR="00FB6142" w:rsidRPr="00F524D3">
        <w:rPr>
          <w:sz w:val="24"/>
          <w:szCs w:val="24"/>
        </w:rPr>
        <w:t>4</w:t>
      </w:r>
      <w:r w:rsidRPr="00F524D3">
        <w:rPr>
          <w:sz w:val="24"/>
          <w:szCs w:val="24"/>
        </w:rPr>
        <w:t>.</w:t>
      </w:r>
      <w:r w:rsidR="00F114F4" w:rsidRPr="00F524D3">
        <w:rPr>
          <w:sz w:val="24"/>
          <w:szCs w:val="24"/>
        </w:rPr>
        <w:t> </w:t>
      </w:r>
      <w:r w:rsidRPr="00F524D3">
        <w:rPr>
          <w:sz w:val="24"/>
          <w:szCs w:val="24"/>
        </w:rPr>
        <w:t>Беспрепятственно, в предварительно согласованные Сторонами сроки, допускать (обеспечивать допуск) уполномоченных представителей Заказчика (Потребителей) к приборам учета электроэнергии и к приборам контроля качества электроэнергии, расположенным на объектах электросетевого хозяйства Исполнителя.</w:t>
      </w:r>
    </w:p>
    <w:p w:rsidR="00C94DEB" w:rsidRPr="00F524D3" w:rsidRDefault="00B85B10" w:rsidP="00A9107E">
      <w:pPr>
        <w:pStyle w:val="a3"/>
        <w:widowControl/>
        <w:tabs>
          <w:tab w:val="num" w:pos="720"/>
        </w:tabs>
        <w:autoSpaceDE/>
        <w:autoSpaceDN/>
        <w:ind w:right="-58" w:firstLine="720"/>
        <w:rPr>
          <w:sz w:val="24"/>
          <w:szCs w:val="24"/>
        </w:rPr>
      </w:pPr>
      <w:r w:rsidRPr="00F524D3">
        <w:rPr>
          <w:sz w:val="24"/>
          <w:szCs w:val="24"/>
        </w:rPr>
        <w:t>3.4.</w:t>
      </w:r>
      <w:r w:rsidR="00FB6142" w:rsidRPr="00F524D3">
        <w:rPr>
          <w:sz w:val="24"/>
          <w:szCs w:val="24"/>
        </w:rPr>
        <w:t>5</w:t>
      </w:r>
      <w:r w:rsidRPr="00F524D3">
        <w:rPr>
          <w:sz w:val="24"/>
          <w:szCs w:val="24"/>
        </w:rPr>
        <w:t>.</w:t>
      </w:r>
      <w:r w:rsidR="00F114F4" w:rsidRPr="00F524D3">
        <w:rPr>
          <w:sz w:val="24"/>
          <w:szCs w:val="24"/>
        </w:rPr>
        <w:t> </w:t>
      </w:r>
      <w:r w:rsidRPr="00F524D3">
        <w:rPr>
          <w:sz w:val="24"/>
          <w:szCs w:val="24"/>
        </w:rPr>
        <w:t xml:space="preserve">Определять в порядке, определенном Сторонами в Приложении №7 к настоящему Договору, объемы поставленной Потребителям электроэнергии и направлять Заказчику соответствующие сведения самостоятельно и (или) с привлечением </w:t>
      </w:r>
      <w:proofErr w:type="spellStart"/>
      <w:r w:rsidR="00622475" w:rsidRPr="00F524D3">
        <w:rPr>
          <w:sz w:val="24"/>
          <w:szCs w:val="24"/>
        </w:rPr>
        <w:t>Субисполнителя</w:t>
      </w:r>
      <w:proofErr w:type="spellEnd"/>
      <w:r w:rsidRPr="00F524D3">
        <w:rPr>
          <w:sz w:val="24"/>
          <w:szCs w:val="24"/>
        </w:rPr>
        <w:t xml:space="preserve">, по окончании каждого расчетного периода и в соответствии с </w:t>
      </w:r>
      <w:r w:rsidR="00FB6142" w:rsidRPr="00F524D3">
        <w:rPr>
          <w:sz w:val="24"/>
          <w:szCs w:val="24"/>
        </w:rPr>
        <w:t xml:space="preserve">Основными положениями функционирования </w:t>
      </w:r>
      <w:r w:rsidRPr="00F524D3">
        <w:rPr>
          <w:sz w:val="24"/>
          <w:szCs w:val="24"/>
        </w:rPr>
        <w:t>розничных рынков</w:t>
      </w:r>
      <w:r w:rsidR="00FB6142" w:rsidRPr="00F524D3">
        <w:rPr>
          <w:sz w:val="24"/>
          <w:szCs w:val="24"/>
        </w:rPr>
        <w:t xml:space="preserve"> электрической энергии</w:t>
      </w:r>
      <w:r w:rsidRPr="00F524D3">
        <w:rPr>
          <w:sz w:val="24"/>
          <w:szCs w:val="24"/>
        </w:rPr>
        <w:t>.</w:t>
      </w:r>
    </w:p>
    <w:p w:rsidR="00C94DEB" w:rsidRPr="00F524D3" w:rsidRDefault="003447E4" w:rsidP="00A9107E">
      <w:pPr>
        <w:pStyle w:val="a3"/>
        <w:widowControl/>
        <w:tabs>
          <w:tab w:val="num" w:pos="720"/>
        </w:tabs>
        <w:autoSpaceDE/>
        <w:autoSpaceDN/>
        <w:ind w:right="-58" w:firstLine="720"/>
        <w:rPr>
          <w:sz w:val="24"/>
          <w:szCs w:val="24"/>
        </w:rPr>
      </w:pPr>
      <w:r w:rsidRPr="00F524D3">
        <w:rPr>
          <w:sz w:val="24"/>
          <w:szCs w:val="24"/>
        </w:rPr>
        <w:t>3.4.</w:t>
      </w:r>
      <w:r w:rsidR="00FB6142" w:rsidRPr="00F524D3">
        <w:rPr>
          <w:sz w:val="24"/>
          <w:szCs w:val="24"/>
        </w:rPr>
        <w:t>6</w:t>
      </w:r>
      <w:r w:rsidR="00B85B10" w:rsidRPr="00F524D3">
        <w:rPr>
          <w:sz w:val="24"/>
          <w:szCs w:val="24"/>
        </w:rPr>
        <w:t>.</w:t>
      </w:r>
      <w:r w:rsidR="00F114F4" w:rsidRPr="00F524D3">
        <w:rPr>
          <w:sz w:val="24"/>
          <w:szCs w:val="24"/>
        </w:rPr>
        <w:t> </w:t>
      </w:r>
      <w:r w:rsidR="00B85B10" w:rsidRPr="00F524D3">
        <w:rPr>
          <w:sz w:val="24"/>
          <w:szCs w:val="24"/>
        </w:rPr>
        <w:t xml:space="preserve">Разрабатывать в установленном нормами действующего законодательства РФ порядке ежегодные графики аварийного ограничения. </w:t>
      </w:r>
    </w:p>
    <w:p w:rsidR="00C94DEB" w:rsidRDefault="003447E4" w:rsidP="00A9107E">
      <w:pPr>
        <w:pStyle w:val="a3"/>
        <w:widowControl/>
        <w:tabs>
          <w:tab w:val="num" w:pos="720"/>
        </w:tabs>
        <w:autoSpaceDE/>
        <w:autoSpaceDN/>
        <w:ind w:right="-58" w:firstLine="720"/>
        <w:rPr>
          <w:sz w:val="24"/>
          <w:szCs w:val="24"/>
        </w:rPr>
      </w:pPr>
      <w:r w:rsidRPr="00F524D3">
        <w:rPr>
          <w:sz w:val="24"/>
          <w:szCs w:val="24"/>
        </w:rPr>
        <w:t>3.4.</w:t>
      </w:r>
      <w:r w:rsidR="004D30AD" w:rsidRPr="00F524D3">
        <w:rPr>
          <w:sz w:val="24"/>
          <w:szCs w:val="24"/>
        </w:rPr>
        <w:t>7</w:t>
      </w:r>
      <w:r w:rsidR="00B85B10" w:rsidRPr="00F524D3">
        <w:rPr>
          <w:sz w:val="24"/>
          <w:szCs w:val="24"/>
        </w:rPr>
        <w:t>.</w:t>
      </w:r>
      <w:r w:rsidR="00F114F4" w:rsidRPr="00F524D3">
        <w:rPr>
          <w:sz w:val="24"/>
          <w:szCs w:val="24"/>
        </w:rPr>
        <w:t> </w:t>
      </w:r>
      <w:r w:rsidR="00B85B10" w:rsidRPr="00F524D3">
        <w:rPr>
          <w:sz w:val="24"/>
          <w:szCs w:val="24"/>
        </w:rPr>
        <w:t>Направлять Заказчику в срок до 20 сентября извещение о порядке применения</w:t>
      </w:r>
      <w:r w:rsidR="00B85B10" w:rsidRPr="00C56A39">
        <w:rPr>
          <w:sz w:val="24"/>
          <w:szCs w:val="24"/>
        </w:rPr>
        <w:t xml:space="preserve"> утвержденных на период с 1 октября текущего года по 30 сентября следующего года </w:t>
      </w:r>
      <w:r w:rsidR="00B85B10" w:rsidRPr="00C56A39">
        <w:rPr>
          <w:sz w:val="24"/>
          <w:szCs w:val="24"/>
        </w:rPr>
        <w:lastRenderedPageBreak/>
        <w:t xml:space="preserve">графиков, указанных </w:t>
      </w:r>
      <w:r w:rsidR="00B85B10" w:rsidRPr="00076C8D">
        <w:rPr>
          <w:sz w:val="24"/>
          <w:szCs w:val="24"/>
        </w:rPr>
        <w:t>в п. 3.4.</w:t>
      </w:r>
      <w:r w:rsidR="004B6B3D" w:rsidRPr="00076C8D">
        <w:rPr>
          <w:sz w:val="24"/>
          <w:szCs w:val="24"/>
        </w:rPr>
        <w:t>6</w:t>
      </w:r>
      <w:r w:rsidR="00B85B10" w:rsidRPr="00076C8D">
        <w:rPr>
          <w:sz w:val="24"/>
          <w:szCs w:val="24"/>
        </w:rPr>
        <w:t>. настоящего</w:t>
      </w:r>
      <w:r w:rsidR="00B85B10" w:rsidRPr="00C56A39">
        <w:rPr>
          <w:sz w:val="24"/>
          <w:szCs w:val="24"/>
        </w:rPr>
        <w:t xml:space="preserve"> Договора. Обязанность</w:t>
      </w:r>
      <w:r w:rsidR="00B85B10" w:rsidRPr="00FB6142">
        <w:rPr>
          <w:sz w:val="24"/>
          <w:szCs w:val="24"/>
        </w:rPr>
        <w:t xml:space="preserve"> по доведению указанной информации до Потребителей несет Заказчик.</w:t>
      </w:r>
    </w:p>
    <w:p w:rsidR="00C94DEB" w:rsidRPr="00707688" w:rsidRDefault="003447E4" w:rsidP="00A9107E">
      <w:pPr>
        <w:pStyle w:val="a3"/>
        <w:widowControl/>
        <w:tabs>
          <w:tab w:val="num" w:pos="720"/>
        </w:tabs>
        <w:autoSpaceDE/>
        <w:autoSpaceDN/>
        <w:ind w:right="-58" w:firstLine="720"/>
        <w:rPr>
          <w:sz w:val="24"/>
          <w:szCs w:val="24"/>
        </w:rPr>
      </w:pPr>
      <w:r w:rsidRPr="00707688">
        <w:rPr>
          <w:sz w:val="24"/>
          <w:szCs w:val="24"/>
        </w:rPr>
        <w:t>3.4.</w:t>
      </w:r>
      <w:r w:rsidR="004D30AD">
        <w:rPr>
          <w:sz w:val="24"/>
          <w:szCs w:val="24"/>
        </w:rPr>
        <w:t>8</w:t>
      </w:r>
      <w:r w:rsidR="00B85B10" w:rsidRPr="00707688">
        <w:rPr>
          <w:sz w:val="24"/>
          <w:szCs w:val="24"/>
        </w:rPr>
        <w:t>.</w:t>
      </w:r>
      <w:r w:rsidR="00F114F4">
        <w:rPr>
          <w:sz w:val="24"/>
          <w:szCs w:val="24"/>
        </w:rPr>
        <w:t> </w:t>
      </w:r>
      <w:r w:rsidR="00B85B10" w:rsidRPr="00707688">
        <w:rPr>
          <w:sz w:val="24"/>
          <w:szCs w:val="24"/>
        </w:rPr>
        <w:t xml:space="preserve">Направлять Заказчику самостоятельно или через </w:t>
      </w:r>
      <w:proofErr w:type="spellStart"/>
      <w:r w:rsidR="00622475" w:rsidRPr="00622475">
        <w:rPr>
          <w:sz w:val="24"/>
          <w:szCs w:val="24"/>
        </w:rPr>
        <w:t>Субисполнител</w:t>
      </w:r>
      <w:r w:rsidR="00622475">
        <w:rPr>
          <w:sz w:val="24"/>
          <w:szCs w:val="24"/>
        </w:rPr>
        <w:t>я</w:t>
      </w:r>
      <w:proofErr w:type="spellEnd"/>
      <w:r w:rsidR="00B85B10" w:rsidRPr="00707688">
        <w:rPr>
          <w:sz w:val="24"/>
          <w:szCs w:val="24"/>
        </w:rPr>
        <w:t xml:space="preserve"> в </w:t>
      </w:r>
      <w:r w:rsidR="00206A26">
        <w:rPr>
          <w:sz w:val="24"/>
          <w:szCs w:val="24"/>
        </w:rPr>
        <w:t xml:space="preserve">                    </w:t>
      </w:r>
      <w:r w:rsidR="00B85B10" w:rsidRPr="00707688">
        <w:rPr>
          <w:sz w:val="24"/>
          <w:szCs w:val="24"/>
        </w:rPr>
        <w:t>15-тидневный срок ответы на поступившие от Заказчика жалобы и заявления Потребителей по вопросам передачи электрической энергии.</w:t>
      </w:r>
    </w:p>
    <w:p w:rsidR="00C94DEB" w:rsidRPr="00F524D3" w:rsidRDefault="003447E4" w:rsidP="00A9107E">
      <w:pPr>
        <w:pStyle w:val="a3"/>
        <w:widowControl/>
        <w:tabs>
          <w:tab w:val="num" w:pos="720"/>
        </w:tabs>
        <w:autoSpaceDE/>
        <w:autoSpaceDN/>
        <w:ind w:right="-58" w:firstLine="720"/>
        <w:rPr>
          <w:sz w:val="24"/>
          <w:szCs w:val="24"/>
        </w:rPr>
      </w:pPr>
      <w:r w:rsidRPr="00707688">
        <w:rPr>
          <w:sz w:val="24"/>
          <w:szCs w:val="24"/>
        </w:rPr>
        <w:t>3.4.</w:t>
      </w:r>
      <w:r w:rsidR="004D30AD">
        <w:rPr>
          <w:sz w:val="24"/>
          <w:szCs w:val="24"/>
        </w:rPr>
        <w:t>9</w:t>
      </w:r>
      <w:r w:rsidR="00B85B10" w:rsidRPr="00707688">
        <w:rPr>
          <w:sz w:val="24"/>
          <w:szCs w:val="24"/>
        </w:rPr>
        <w:t>.</w:t>
      </w:r>
      <w:r w:rsidR="00F114F4">
        <w:rPr>
          <w:sz w:val="24"/>
          <w:szCs w:val="24"/>
        </w:rPr>
        <w:t> </w:t>
      </w:r>
      <w:r w:rsidR="00B85B10" w:rsidRPr="00707688">
        <w:rPr>
          <w:sz w:val="24"/>
          <w:szCs w:val="24"/>
        </w:rPr>
        <w:t xml:space="preserve">Согласовывать с Потребителями и уведомлять Заказчика самостоятельно и (или) через </w:t>
      </w:r>
      <w:proofErr w:type="spellStart"/>
      <w:r w:rsidR="00622475" w:rsidRPr="00622475">
        <w:rPr>
          <w:sz w:val="24"/>
          <w:szCs w:val="24"/>
        </w:rPr>
        <w:t>Субисполнител</w:t>
      </w:r>
      <w:r w:rsidR="00622475">
        <w:rPr>
          <w:sz w:val="24"/>
          <w:szCs w:val="24"/>
        </w:rPr>
        <w:t>я</w:t>
      </w:r>
      <w:proofErr w:type="spellEnd"/>
      <w:r w:rsidR="00B85B10" w:rsidRPr="00707688">
        <w:rPr>
          <w:sz w:val="24"/>
          <w:szCs w:val="24"/>
        </w:rPr>
        <w:t xml:space="preserve"> о сроках проведения ремонтных работ на принадлежащих Исполнителю или </w:t>
      </w:r>
      <w:proofErr w:type="spellStart"/>
      <w:r w:rsidR="00622475" w:rsidRPr="00622475">
        <w:rPr>
          <w:sz w:val="24"/>
          <w:szCs w:val="24"/>
        </w:rPr>
        <w:t>Субисполнител</w:t>
      </w:r>
      <w:r w:rsidR="00622475">
        <w:rPr>
          <w:sz w:val="24"/>
          <w:szCs w:val="24"/>
        </w:rPr>
        <w:t>ю</w:t>
      </w:r>
      <w:proofErr w:type="spellEnd"/>
      <w:r w:rsidR="00B85B10" w:rsidRPr="00707688">
        <w:rPr>
          <w:sz w:val="24"/>
          <w:szCs w:val="24"/>
        </w:rPr>
        <w:t xml:space="preserve"> объектах электросетевого хозяйства, которые влекут необходимость </w:t>
      </w:r>
      <w:r w:rsidR="00B85B10" w:rsidRPr="00F524D3">
        <w:rPr>
          <w:sz w:val="24"/>
          <w:szCs w:val="24"/>
        </w:rPr>
        <w:t xml:space="preserve">введения полного и (или) частичного ограничения режима потребления Потребителям, не </w:t>
      </w:r>
      <w:proofErr w:type="gramStart"/>
      <w:r w:rsidR="00B85B10" w:rsidRPr="00F524D3">
        <w:rPr>
          <w:sz w:val="24"/>
          <w:szCs w:val="24"/>
        </w:rPr>
        <w:t>позднее</w:t>
      </w:r>
      <w:proofErr w:type="gramEnd"/>
      <w:r w:rsidR="00B85B10" w:rsidRPr="00F524D3">
        <w:rPr>
          <w:sz w:val="24"/>
          <w:szCs w:val="24"/>
        </w:rPr>
        <w:t xml:space="preserve"> чем за 3 дня до начала данных работ. </w:t>
      </w:r>
    </w:p>
    <w:p w:rsidR="00C94DEB" w:rsidRPr="00F524D3" w:rsidRDefault="003447E4" w:rsidP="00A9107E">
      <w:pPr>
        <w:pStyle w:val="a3"/>
        <w:widowControl/>
        <w:tabs>
          <w:tab w:val="num" w:pos="720"/>
        </w:tabs>
        <w:autoSpaceDE/>
        <w:autoSpaceDN/>
        <w:ind w:right="-58" w:firstLine="720"/>
        <w:rPr>
          <w:sz w:val="24"/>
          <w:szCs w:val="24"/>
        </w:rPr>
      </w:pPr>
      <w:r w:rsidRPr="00F524D3">
        <w:rPr>
          <w:sz w:val="24"/>
          <w:szCs w:val="24"/>
        </w:rPr>
        <w:t>3.4.1</w:t>
      </w:r>
      <w:r w:rsidR="004D30AD" w:rsidRPr="00F524D3">
        <w:rPr>
          <w:sz w:val="24"/>
          <w:szCs w:val="24"/>
        </w:rPr>
        <w:t>0</w:t>
      </w:r>
      <w:r w:rsidR="00B85B10" w:rsidRPr="00F524D3">
        <w:rPr>
          <w:sz w:val="24"/>
          <w:szCs w:val="24"/>
        </w:rPr>
        <w:t>.</w:t>
      </w:r>
      <w:r w:rsidR="00F114F4" w:rsidRPr="00F524D3">
        <w:rPr>
          <w:sz w:val="24"/>
          <w:szCs w:val="24"/>
        </w:rPr>
        <w:t> </w:t>
      </w:r>
      <w:proofErr w:type="gramStart"/>
      <w:r w:rsidR="00B85B10" w:rsidRPr="00F524D3">
        <w:rPr>
          <w:sz w:val="24"/>
          <w:szCs w:val="24"/>
        </w:rPr>
        <w:t xml:space="preserve">Приостанавливать самостоятельно и (или) с привлечением </w:t>
      </w:r>
      <w:proofErr w:type="spellStart"/>
      <w:r w:rsidR="00622475" w:rsidRPr="00F524D3">
        <w:rPr>
          <w:sz w:val="24"/>
          <w:szCs w:val="24"/>
        </w:rPr>
        <w:t>Субисполнителя</w:t>
      </w:r>
      <w:proofErr w:type="spellEnd"/>
      <w:r w:rsidR="00B85B10" w:rsidRPr="00F524D3">
        <w:rPr>
          <w:i/>
          <w:iCs/>
          <w:sz w:val="24"/>
          <w:szCs w:val="24"/>
        </w:rPr>
        <w:t xml:space="preserve"> </w:t>
      </w:r>
      <w:r w:rsidR="00B85B10" w:rsidRPr="00F524D3">
        <w:rPr>
          <w:sz w:val="24"/>
          <w:szCs w:val="24"/>
        </w:rPr>
        <w:t>в порядке, установленном в Приложении №5 к настоящему Договору, передачу электрической энергии путем введения полного и (или) частичного ограничения режима потребления электроэнергии Потребителям, в том числе путем выполнения заявок Заказчика по введению полного и (или) частичного ограничения режима потребления электроэнергии Потребителям и по возобновлению их электроснабжения.</w:t>
      </w:r>
      <w:proofErr w:type="gramEnd"/>
    </w:p>
    <w:p w:rsidR="00C94DEB" w:rsidRPr="00EB745E" w:rsidRDefault="003447E4" w:rsidP="00A9107E">
      <w:pPr>
        <w:pStyle w:val="a3"/>
        <w:widowControl/>
        <w:tabs>
          <w:tab w:val="num" w:pos="720"/>
        </w:tabs>
        <w:autoSpaceDE/>
        <w:autoSpaceDN/>
        <w:ind w:right="-58" w:firstLine="720"/>
        <w:rPr>
          <w:sz w:val="24"/>
          <w:szCs w:val="24"/>
        </w:rPr>
      </w:pPr>
      <w:r w:rsidRPr="00F524D3">
        <w:rPr>
          <w:sz w:val="24"/>
          <w:szCs w:val="24"/>
        </w:rPr>
        <w:t>3.4.1</w:t>
      </w:r>
      <w:r w:rsidR="001C742D" w:rsidRPr="00F524D3">
        <w:rPr>
          <w:sz w:val="24"/>
          <w:szCs w:val="24"/>
        </w:rPr>
        <w:t>1</w:t>
      </w:r>
      <w:r w:rsidR="00506EAD" w:rsidRPr="00F524D3">
        <w:rPr>
          <w:sz w:val="24"/>
          <w:szCs w:val="24"/>
        </w:rPr>
        <w:t>.</w:t>
      </w:r>
      <w:r w:rsidR="00F114F4" w:rsidRPr="00F524D3">
        <w:rPr>
          <w:sz w:val="24"/>
          <w:szCs w:val="24"/>
        </w:rPr>
        <w:t> </w:t>
      </w:r>
      <w:r w:rsidR="00506EAD" w:rsidRPr="00F524D3">
        <w:rPr>
          <w:sz w:val="24"/>
          <w:szCs w:val="24"/>
        </w:rPr>
        <w:t>Проводить</w:t>
      </w:r>
      <w:r w:rsidR="00B85B10" w:rsidRPr="00F524D3">
        <w:rPr>
          <w:sz w:val="24"/>
          <w:szCs w:val="24"/>
        </w:rPr>
        <w:t xml:space="preserve"> проверки состояния приборов учета Потребителей, непосредственно или опосредованно присоединенных к сетям Исполнителя.</w:t>
      </w:r>
      <w:r w:rsidR="00FA4EB6" w:rsidRPr="00F524D3">
        <w:rPr>
          <w:sz w:val="24"/>
          <w:szCs w:val="24"/>
        </w:rPr>
        <w:t xml:space="preserve"> При выявлении случаев </w:t>
      </w:r>
      <w:proofErr w:type="spellStart"/>
      <w:r w:rsidR="00FA4EB6" w:rsidRPr="00F524D3">
        <w:rPr>
          <w:sz w:val="24"/>
          <w:szCs w:val="24"/>
        </w:rPr>
        <w:t>безучетного</w:t>
      </w:r>
      <w:proofErr w:type="spellEnd"/>
      <w:r w:rsidR="00FA4EB6" w:rsidRPr="00F524D3">
        <w:rPr>
          <w:sz w:val="24"/>
          <w:szCs w:val="24"/>
        </w:rPr>
        <w:t xml:space="preserve"> потребления электрической энергии Исполнитель не обязан направлять Заказчику уведомление с предложением принять участие в составлении акта о неучтенном потреблении эле</w:t>
      </w:r>
      <w:r w:rsidR="00760B12" w:rsidRPr="00F524D3">
        <w:rPr>
          <w:sz w:val="24"/>
          <w:szCs w:val="24"/>
        </w:rPr>
        <w:t>ктрической энергии.</w:t>
      </w:r>
    </w:p>
    <w:p w:rsidR="00C56A39" w:rsidRDefault="003447E4" w:rsidP="00503266">
      <w:pPr>
        <w:pStyle w:val="a3"/>
        <w:widowControl/>
        <w:tabs>
          <w:tab w:val="num" w:pos="720"/>
        </w:tabs>
        <w:autoSpaceDE/>
        <w:autoSpaceDN/>
        <w:ind w:right="-58" w:firstLine="720"/>
        <w:rPr>
          <w:sz w:val="24"/>
          <w:szCs w:val="24"/>
        </w:rPr>
      </w:pPr>
      <w:r w:rsidRPr="00EB745E">
        <w:rPr>
          <w:sz w:val="24"/>
          <w:szCs w:val="24"/>
        </w:rPr>
        <w:t>3.4.1</w:t>
      </w:r>
      <w:r w:rsidR="001C742D" w:rsidRPr="00EB745E">
        <w:rPr>
          <w:sz w:val="24"/>
          <w:szCs w:val="24"/>
        </w:rPr>
        <w:t>2</w:t>
      </w:r>
      <w:r w:rsidR="00B85B10" w:rsidRPr="00EB745E">
        <w:rPr>
          <w:sz w:val="24"/>
          <w:szCs w:val="24"/>
        </w:rPr>
        <w:t>.</w:t>
      </w:r>
      <w:r w:rsidR="00F114F4">
        <w:rPr>
          <w:sz w:val="24"/>
          <w:szCs w:val="24"/>
        </w:rPr>
        <w:t>  </w:t>
      </w:r>
      <w:r w:rsidR="00B85B10" w:rsidRPr="00C56A39">
        <w:rPr>
          <w:sz w:val="24"/>
          <w:szCs w:val="24"/>
        </w:rPr>
        <w:t xml:space="preserve">Осуществлять самостоятельно и (или) с привлечением </w:t>
      </w:r>
      <w:proofErr w:type="spellStart"/>
      <w:r w:rsidR="00622475" w:rsidRPr="00622475">
        <w:rPr>
          <w:sz w:val="24"/>
          <w:szCs w:val="24"/>
        </w:rPr>
        <w:t>Субисполнител</w:t>
      </w:r>
      <w:r w:rsidR="00622475">
        <w:rPr>
          <w:sz w:val="24"/>
          <w:szCs w:val="24"/>
        </w:rPr>
        <w:t>я</w:t>
      </w:r>
      <w:proofErr w:type="spellEnd"/>
      <w:r w:rsidR="00B85B10" w:rsidRPr="00C56A39">
        <w:rPr>
          <w:sz w:val="24"/>
          <w:szCs w:val="24"/>
        </w:rPr>
        <w:t xml:space="preserve"> (при наличии для этого необходимых средств и оборудования) контроль соответствия значения коэффициента реактивной мощности в электроустановках Потребителей Заказчика и соблюдения потребителями предельных значений соотношения потребления активной и реактивной мощности.</w:t>
      </w:r>
      <w:r w:rsidR="001C742D">
        <w:rPr>
          <w:sz w:val="24"/>
          <w:szCs w:val="24"/>
        </w:rPr>
        <w:t xml:space="preserve"> </w:t>
      </w:r>
    </w:p>
    <w:p w:rsidR="00C94DEB" w:rsidRPr="00707688" w:rsidRDefault="003447E4" w:rsidP="00503266">
      <w:pPr>
        <w:pStyle w:val="a3"/>
        <w:widowControl/>
        <w:tabs>
          <w:tab w:val="num" w:pos="720"/>
        </w:tabs>
        <w:autoSpaceDE/>
        <w:autoSpaceDN/>
        <w:ind w:right="-58" w:firstLine="720"/>
        <w:rPr>
          <w:sz w:val="24"/>
          <w:szCs w:val="24"/>
        </w:rPr>
      </w:pPr>
      <w:r w:rsidRPr="00707688">
        <w:rPr>
          <w:sz w:val="24"/>
          <w:szCs w:val="24"/>
        </w:rPr>
        <w:t>3.4.1</w:t>
      </w:r>
      <w:r w:rsidR="00C8234B">
        <w:rPr>
          <w:sz w:val="24"/>
          <w:szCs w:val="24"/>
        </w:rPr>
        <w:t>3</w:t>
      </w:r>
      <w:r w:rsidR="00B85B10" w:rsidRPr="00707688">
        <w:rPr>
          <w:sz w:val="24"/>
          <w:szCs w:val="24"/>
        </w:rPr>
        <w:t>.</w:t>
      </w:r>
      <w:r w:rsidR="00F114F4">
        <w:rPr>
          <w:sz w:val="24"/>
          <w:szCs w:val="24"/>
        </w:rPr>
        <w:t> </w:t>
      </w:r>
      <w:r w:rsidR="00B85B10" w:rsidRPr="00707688">
        <w:rPr>
          <w:sz w:val="24"/>
          <w:szCs w:val="24"/>
        </w:rPr>
        <w:t>Обеспечить беспрепятственный допу</w:t>
      </w:r>
      <w:proofErr w:type="gramStart"/>
      <w:r w:rsidR="00B85B10" w:rsidRPr="00707688">
        <w:rPr>
          <w:sz w:val="24"/>
          <w:szCs w:val="24"/>
        </w:rPr>
        <w:t xml:space="preserve">ск </w:t>
      </w:r>
      <w:r w:rsidR="00076C8D">
        <w:rPr>
          <w:sz w:val="24"/>
          <w:szCs w:val="24"/>
        </w:rPr>
        <w:t>в пр</w:t>
      </w:r>
      <w:proofErr w:type="gramEnd"/>
      <w:r w:rsidR="00076C8D">
        <w:rPr>
          <w:sz w:val="24"/>
          <w:szCs w:val="24"/>
        </w:rPr>
        <w:t xml:space="preserve">едварительно </w:t>
      </w:r>
      <w:r w:rsidR="007E4ABA">
        <w:rPr>
          <w:sz w:val="24"/>
          <w:szCs w:val="24"/>
        </w:rPr>
        <w:t>согласованные</w:t>
      </w:r>
      <w:r w:rsidR="00076C8D">
        <w:rPr>
          <w:sz w:val="24"/>
          <w:szCs w:val="24"/>
        </w:rPr>
        <w:t xml:space="preserve"> сторонами сроки </w:t>
      </w:r>
      <w:r w:rsidR="00B85B10" w:rsidRPr="00707688">
        <w:rPr>
          <w:sz w:val="24"/>
          <w:szCs w:val="24"/>
        </w:rPr>
        <w:t>уполномоченных представителей Заказчика (</w:t>
      </w:r>
      <w:r w:rsidR="00C94DEB" w:rsidRPr="00707688">
        <w:rPr>
          <w:sz w:val="24"/>
          <w:szCs w:val="24"/>
        </w:rPr>
        <w:t>а</w:t>
      </w:r>
      <w:r w:rsidR="00B85B10" w:rsidRPr="00707688">
        <w:rPr>
          <w:sz w:val="24"/>
          <w:szCs w:val="24"/>
        </w:rPr>
        <w:t>дминистратора торговой системы оптового ры</w:t>
      </w:r>
      <w:r w:rsidR="001C742D">
        <w:rPr>
          <w:sz w:val="24"/>
          <w:szCs w:val="24"/>
        </w:rPr>
        <w:t>нка электроэнергии (мощности))</w:t>
      </w:r>
      <w:r w:rsidR="00B85B10" w:rsidRPr="00707688">
        <w:rPr>
          <w:sz w:val="24"/>
          <w:szCs w:val="24"/>
        </w:rPr>
        <w:t xml:space="preserve"> к расчетным (контрольным) приборам учета электроэнергии (мощности), которые расположены на объектах электросетевого хозяйства Исполнителя и которые используются для сбора и (или) подтверждения данных о почасовых фактических объемах потребления электроэнергии (мощности) Потребителями</w:t>
      </w:r>
      <w:r w:rsidR="001C742D">
        <w:rPr>
          <w:sz w:val="24"/>
          <w:szCs w:val="24"/>
        </w:rPr>
        <w:t xml:space="preserve"> Заказчика</w:t>
      </w:r>
      <w:r w:rsidR="00B85B10" w:rsidRPr="00707688">
        <w:rPr>
          <w:sz w:val="24"/>
          <w:szCs w:val="24"/>
        </w:rPr>
        <w:t>.</w:t>
      </w:r>
    </w:p>
    <w:p w:rsidR="00145C71" w:rsidRPr="00707688" w:rsidRDefault="00B85B10" w:rsidP="00503266">
      <w:pPr>
        <w:pStyle w:val="a3"/>
        <w:widowControl/>
        <w:tabs>
          <w:tab w:val="num" w:pos="720"/>
        </w:tabs>
        <w:autoSpaceDE/>
        <w:autoSpaceDN/>
        <w:ind w:right="-58" w:firstLine="720"/>
        <w:rPr>
          <w:b/>
          <w:bCs/>
          <w:sz w:val="24"/>
          <w:szCs w:val="24"/>
        </w:rPr>
      </w:pPr>
      <w:r w:rsidRPr="00707688">
        <w:rPr>
          <w:sz w:val="24"/>
          <w:szCs w:val="24"/>
        </w:rPr>
        <w:t>3.4.</w:t>
      </w:r>
      <w:r w:rsidR="002A65C3">
        <w:rPr>
          <w:sz w:val="24"/>
          <w:szCs w:val="24"/>
        </w:rPr>
        <w:t>15</w:t>
      </w:r>
      <w:r w:rsidRPr="00707688">
        <w:rPr>
          <w:sz w:val="24"/>
          <w:szCs w:val="24"/>
        </w:rPr>
        <w:t>.</w:t>
      </w:r>
      <w:r w:rsidR="00F114F4">
        <w:rPr>
          <w:sz w:val="24"/>
          <w:szCs w:val="24"/>
        </w:rPr>
        <w:t> </w:t>
      </w:r>
      <w:r w:rsidRPr="00707688">
        <w:rPr>
          <w:sz w:val="24"/>
          <w:szCs w:val="24"/>
        </w:rPr>
        <w:t>Выполнять иные обязательства, предусмотренные настоящим Договором.</w:t>
      </w:r>
    </w:p>
    <w:p w:rsidR="00C94DEB" w:rsidRPr="00707688" w:rsidRDefault="00B85B10" w:rsidP="00503266">
      <w:pPr>
        <w:pStyle w:val="a3"/>
        <w:widowControl/>
        <w:tabs>
          <w:tab w:val="num" w:pos="720"/>
        </w:tabs>
        <w:autoSpaceDE/>
        <w:autoSpaceDN/>
        <w:ind w:right="-58" w:firstLine="720"/>
        <w:rPr>
          <w:sz w:val="24"/>
          <w:szCs w:val="24"/>
        </w:rPr>
      </w:pPr>
      <w:r w:rsidRPr="00707688">
        <w:rPr>
          <w:b/>
          <w:bCs/>
          <w:sz w:val="24"/>
          <w:szCs w:val="24"/>
        </w:rPr>
        <w:t>3.5. Исполнитель имеет право:</w:t>
      </w:r>
    </w:p>
    <w:p w:rsidR="002A65C3" w:rsidRDefault="00B85B10" w:rsidP="00503266">
      <w:pPr>
        <w:pStyle w:val="a3"/>
        <w:widowControl/>
        <w:tabs>
          <w:tab w:val="num" w:pos="720"/>
        </w:tabs>
        <w:autoSpaceDE/>
        <w:autoSpaceDN/>
        <w:ind w:right="-58" w:firstLine="720"/>
        <w:rPr>
          <w:sz w:val="24"/>
          <w:szCs w:val="24"/>
        </w:rPr>
      </w:pPr>
      <w:r w:rsidRPr="002A65C3">
        <w:rPr>
          <w:sz w:val="24"/>
          <w:szCs w:val="24"/>
        </w:rPr>
        <w:t>3.5.1.</w:t>
      </w:r>
      <w:r w:rsidR="00F114F4">
        <w:rPr>
          <w:sz w:val="24"/>
          <w:szCs w:val="24"/>
        </w:rPr>
        <w:t> </w:t>
      </w:r>
      <w:r w:rsidR="002A65C3" w:rsidRPr="00707688">
        <w:rPr>
          <w:sz w:val="24"/>
          <w:szCs w:val="24"/>
        </w:rPr>
        <w:t xml:space="preserve">Предъявить </w:t>
      </w:r>
      <w:r w:rsidR="002A65C3">
        <w:rPr>
          <w:sz w:val="24"/>
          <w:szCs w:val="24"/>
        </w:rPr>
        <w:t>Заказчику</w:t>
      </w:r>
      <w:r w:rsidR="002A65C3" w:rsidRPr="00707688">
        <w:rPr>
          <w:sz w:val="24"/>
          <w:szCs w:val="24"/>
        </w:rPr>
        <w:t xml:space="preserve"> претензии при выявлении </w:t>
      </w:r>
      <w:r w:rsidR="002A65C3">
        <w:rPr>
          <w:sz w:val="24"/>
          <w:szCs w:val="24"/>
        </w:rPr>
        <w:t>Исполнителем</w:t>
      </w:r>
      <w:r w:rsidR="002A65C3" w:rsidRPr="00707688">
        <w:rPr>
          <w:sz w:val="24"/>
          <w:szCs w:val="24"/>
        </w:rPr>
        <w:t xml:space="preserve"> обстоятельств, которые свидетельствуют о ненадлежащем выполнении </w:t>
      </w:r>
      <w:r w:rsidR="002A65C3">
        <w:rPr>
          <w:sz w:val="24"/>
          <w:szCs w:val="24"/>
        </w:rPr>
        <w:t>Заказчиком</w:t>
      </w:r>
      <w:r w:rsidR="002A65C3" w:rsidRPr="00707688">
        <w:rPr>
          <w:sz w:val="24"/>
          <w:szCs w:val="24"/>
        </w:rPr>
        <w:t xml:space="preserve"> условий настоящего Договора</w:t>
      </w:r>
      <w:r w:rsidR="002A65C3">
        <w:rPr>
          <w:sz w:val="24"/>
          <w:szCs w:val="24"/>
        </w:rPr>
        <w:t>.</w:t>
      </w:r>
      <w:r w:rsidR="002A65C3" w:rsidRPr="00707688">
        <w:rPr>
          <w:sz w:val="24"/>
          <w:szCs w:val="24"/>
        </w:rPr>
        <w:t xml:space="preserve"> </w:t>
      </w:r>
    </w:p>
    <w:p w:rsidR="00C94DEB" w:rsidRPr="00707688" w:rsidRDefault="002A65C3" w:rsidP="00503266">
      <w:pPr>
        <w:pStyle w:val="a3"/>
        <w:widowControl/>
        <w:tabs>
          <w:tab w:val="num" w:pos="720"/>
        </w:tabs>
        <w:autoSpaceDE/>
        <w:autoSpaceDN/>
        <w:ind w:right="-58" w:firstLine="720"/>
        <w:rPr>
          <w:sz w:val="24"/>
          <w:szCs w:val="24"/>
        </w:rPr>
      </w:pPr>
      <w:r>
        <w:rPr>
          <w:sz w:val="24"/>
          <w:szCs w:val="24"/>
        </w:rPr>
        <w:t>3.5.2.</w:t>
      </w:r>
      <w:r w:rsidR="00F114F4">
        <w:rPr>
          <w:sz w:val="24"/>
          <w:szCs w:val="24"/>
        </w:rPr>
        <w:t> </w:t>
      </w:r>
      <w:r w:rsidR="00B85B10" w:rsidRPr="00707688">
        <w:rPr>
          <w:sz w:val="24"/>
          <w:szCs w:val="24"/>
        </w:rPr>
        <w:t>Осуществлять проверку достоверности данных, представленных Заказчиком.</w:t>
      </w:r>
    </w:p>
    <w:p w:rsidR="00C56A39" w:rsidRDefault="00B85B10" w:rsidP="00503266">
      <w:pPr>
        <w:pStyle w:val="a3"/>
        <w:widowControl/>
        <w:tabs>
          <w:tab w:val="num" w:pos="720"/>
        </w:tabs>
        <w:autoSpaceDE/>
        <w:autoSpaceDN/>
        <w:ind w:right="-58" w:firstLine="720"/>
        <w:rPr>
          <w:sz w:val="24"/>
          <w:szCs w:val="24"/>
        </w:rPr>
      </w:pPr>
      <w:r w:rsidRPr="008E4CF5">
        <w:rPr>
          <w:sz w:val="24"/>
          <w:szCs w:val="24"/>
        </w:rPr>
        <w:t>3.5.</w:t>
      </w:r>
      <w:r w:rsidR="002A65C3" w:rsidRPr="008E4CF5">
        <w:rPr>
          <w:sz w:val="24"/>
          <w:szCs w:val="24"/>
        </w:rPr>
        <w:t>3</w:t>
      </w:r>
      <w:r w:rsidRPr="008E4CF5">
        <w:rPr>
          <w:sz w:val="24"/>
          <w:szCs w:val="24"/>
        </w:rPr>
        <w:t>.</w:t>
      </w:r>
      <w:r w:rsidR="00F114F4">
        <w:rPr>
          <w:sz w:val="24"/>
          <w:szCs w:val="24"/>
        </w:rPr>
        <w:t> </w:t>
      </w:r>
      <w:r w:rsidRPr="008E4CF5">
        <w:rPr>
          <w:sz w:val="24"/>
          <w:szCs w:val="24"/>
        </w:rPr>
        <w:t xml:space="preserve">Осуществлять самостоятельно и (или) с привлечением </w:t>
      </w:r>
      <w:proofErr w:type="spellStart"/>
      <w:r w:rsidR="00622475" w:rsidRPr="00622475">
        <w:rPr>
          <w:sz w:val="24"/>
          <w:szCs w:val="24"/>
        </w:rPr>
        <w:t>Субисполнител</w:t>
      </w:r>
      <w:r w:rsidR="00622475">
        <w:rPr>
          <w:sz w:val="24"/>
          <w:szCs w:val="24"/>
        </w:rPr>
        <w:t>я</w:t>
      </w:r>
      <w:proofErr w:type="spellEnd"/>
      <w:r w:rsidR="00622475" w:rsidRPr="008E4CF5">
        <w:rPr>
          <w:sz w:val="24"/>
          <w:szCs w:val="24"/>
        </w:rPr>
        <w:t xml:space="preserve"> </w:t>
      </w:r>
      <w:r w:rsidRPr="008E4CF5">
        <w:rPr>
          <w:sz w:val="24"/>
          <w:szCs w:val="24"/>
        </w:rPr>
        <w:t>(при наличии для этого необходимых средств и оборудования) контроль соответствия значения коэффициента реактивной мощности в электроустановках Потребителей Заказчика и соблюдения потребителями предельных значений соотношения потребления активной и реактивной мощности.</w:t>
      </w:r>
      <w:r w:rsidR="002A65C3">
        <w:rPr>
          <w:sz w:val="24"/>
          <w:szCs w:val="24"/>
        </w:rPr>
        <w:t xml:space="preserve"> </w:t>
      </w:r>
    </w:p>
    <w:p w:rsidR="00C94DEB" w:rsidRPr="00707688" w:rsidRDefault="00B85B10" w:rsidP="00503266">
      <w:pPr>
        <w:pStyle w:val="a3"/>
        <w:widowControl/>
        <w:tabs>
          <w:tab w:val="num" w:pos="720"/>
        </w:tabs>
        <w:autoSpaceDE/>
        <w:autoSpaceDN/>
        <w:ind w:right="-58" w:firstLine="720"/>
        <w:rPr>
          <w:sz w:val="24"/>
          <w:szCs w:val="24"/>
        </w:rPr>
      </w:pPr>
      <w:r w:rsidRPr="00707688">
        <w:rPr>
          <w:sz w:val="24"/>
          <w:szCs w:val="24"/>
        </w:rPr>
        <w:t>3.5.</w:t>
      </w:r>
      <w:r w:rsidR="00C8234B">
        <w:rPr>
          <w:sz w:val="24"/>
          <w:szCs w:val="24"/>
        </w:rPr>
        <w:t>4</w:t>
      </w:r>
      <w:r w:rsidRPr="00707688">
        <w:rPr>
          <w:sz w:val="24"/>
          <w:szCs w:val="24"/>
        </w:rPr>
        <w:t>.</w:t>
      </w:r>
      <w:r w:rsidR="00F114F4">
        <w:rPr>
          <w:sz w:val="24"/>
          <w:szCs w:val="24"/>
        </w:rPr>
        <w:t> </w:t>
      </w:r>
      <w:r w:rsidRPr="00707688">
        <w:rPr>
          <w:sz w:val="24"/>
          <w:szCs w:val="24"/>
        </w:rPr>
        <w:t xml:space="preserve">Привлекать третьих лиц для исполнения обязательств настоящего </w:t>
      </w:r>
      <w:r w:rsidR="00C94DEB" w:rsidRPr="00707688">
        <w:rPr>
          <w:sz w:val="24"/>
          <w:szCs w:val="24"/>
        </w:rPr>
        <w:t>Д</w:t>
      </w:r>
      <w:r w:rsidRPr="00707688">
        <w:rPr>
          <w:sz w:val="24"/>
          <w:szCs w:val="24"/>
        </w:rPr>
        <w:t>оговора. При этом Исполнитель несет ответственность перед Заказчиком за действия третьих лиц при выполнении указанных обязательств.</w:t>
      </w:r>
    </w:p>
    <w:p w:rsidR="00C94DEB" w:rsidRPr="00707688" w:rsidRDefault="004558D6" w:rsidP="00503266">
      <w:pPr>
        <w:pStyle w:val="a3"/>
        <w:widowControl/>
        <w:tabs>
          <w:tab w:val="num" w:pos="720"/>
        </w:tabs>
        <w:autoSpaceDE/>
        <w:autoSpaceDN/>
        <w:ind w:right="-58" w:firstLine="720"/>
        <w:rPr>
          <w:sz w:val="24"/>
          <w:szCs w:val="24"/>
        </w:rPr>
      </w:pPr>
      <w:r w:rsidRPr="00EB745E">
        <w:rPr>
          <w:sz w:val="24"/>
          <w:szCs w:val="24"/>
        </w:rPr>
        <w:t>3.5.</w:t>
      </w:r>
      <w:r w:rsidR="00C8234B" w:rsidRPr="00EB745E">
        <w:rPr>
          <w:sz w:val="24"/>
          <w:szCs w:val="24"/>
        </w:rPr>
        <w:t>5</w:t>
      </w:r>
      <w:r w:rsidRPr="00EB745E">
        <w:rPr>
          <w:sz w:val="24"/>
          <w:szCs w:val="24"/>
        </w:rPr>
        <w:t>.</w:t>
      </w:r>
      <w:r w:rsidR="00F114F4" w:rsidRPr="00EB745E">
        <w:rPr>
          <w:sz w:val="24"/>
          <w:szCs w:val="24"/>
        </w:rPr>
        <w:t> </w:t>
      </w:r>
      <w:r w:rsidRPr="00EB745E">
        <w:rPr>
          <w:sz w:val="24"/>
          <w:szCs w:val="24"/>
        </w:rPr>
        <w:t>Приостановить исполнение</w:t>
      </w:r>
      <w:r w:rsidRPr="00707688">
        <w:rPr>
          <w:sz w:val="24"/>
          <w:szCs w:val="24"/>
        </w:rPr>
        <w:t xml:space="preserve"> обязательств по </w:t>
      </w:r>
      <w:r w:rsidR="00C94DEB" w:rsidRPr="00707688">
        <w:rPr>
          <w:sz w:val="24"/>
          <w:szCs w:val="24"/>
        </w:rPr>
        <w:t>Д</w:t>
      </w:r>
      <w:r w:rsidRPr="00707688">
        <w:rPr>
          <w:sz w:val="24"/>
          <w:szCs w:val="24"/>
        </w:rPr>
        <w:t>оговору (произвести ограничение режима потребления) в случаях и в порядке, установленных действующим законодательством РФ и условиями настоящего Договора.</w:t>
      </w:r>
    </w:p>
    <w:p w:rsidR="00145C71" w:rsidRDefault="004558D6" w:rsidP="00503266">
      <w:pPr>
        <w:pStyle w:val="a3"/>
        <w:widowControl/>
        <w:tabs>
          <w:tab w:val="num" w:pos="720"/>
        </w:tabs>
        <w:autoSpaceDE/>
        <w:autoSpaceDN/>
        <w:ind w:right="-58" w:firstLine="720"/>
        <w:rPr>
          <w:sz w:val="24"/>
          <w:szCs w:val="24"/>
        </w:rPr>
      </w:pPr>
      <w:r w:rsidRPr="00707688">
        <w:rPr>
          <w:sz w:val="24"/>
          <w:szCs w:val="24"/>
        </w:rPr>
        <w:t>3.5.</w:t>
      </w:r>
      <w:r w:rsidR="00C8234B">
        <w:rPr>
          <w:sz w:val="24"/>
          <w:szCs w:val="24"/>
        </w:rPr>
        <w:t>6</w:t>
      </w:r>
      <w:r w:rsidRPr="00707688">
        <w:rPr>
          <w:sz w:val="24"/>
          <w:szCs w:val="24"/>
        </w:rPr>
        <w:t>.</w:t>
      </w:r>
      <w:r w:rsidR="00F114F4">
        <w:rPr>
          <w:sz w:val="24"/>
          <w:szCs w:val="24"/>
        </w:rPr>
        <w:t> </w:t>
      </w:r>
      <w:r w:rsidRPr="00707688">
        <w:rPr>
          <w:sz w:val="24"/>
          <w:szCs w:val="24"/>
        </w:rPr>
        <w:t xml:space="preserve">Использовать иные права, </w:t>
      </w:r>
      <w:r w:rsidR="002A65C3">
        <w:rPr>
          <w:sz w:val="24"/>
          <w:szCs w:val="24"/>
        </w:rPr>
        <w:t xml:space="preserve">установленные </w:t>
      </w:r>
      <w:r w:rsidR="002A65C3" w:rsidRPr="00707688">
        <w:rPr>
          <w:sz w:val="24"/>
          <w:szCs w:val="24"/>
        </w:rPr>
        <w:t>действующим законодательством РФ и условиями настоящего Договора</w:t>
      </w:r>
      <w:r w:rsidRPr="00707688">
        <w:rPr>
          <w:sz w:val="24"/>
          <w:szCs w:val="24"/>
        </w:rPr>
        <w:t>.</w:t>
      </w:r>
    </w:p>
    <w:p w:rsidR="004564B1" w:rsidRPr="00707688" w:rsidRDefault="004564B1" w:rsidP="00503266">
      <w:pPr>
        <w:pStyle w:val="a3"/>
        <w:widowControl/>
        <w:tabs>
          <w:tab w:val="num" w:pos="720"/>
        </w:tabs>
        <w:autoSpaceDE/>
        <w:autoSpaceDN/>
        <w:ind w:right="-58" w:firstLine="720"/>
        <w:rPr>
          <w:sz w:val="24"/>
          <w:szCs w:val="24"/>
        </w:rPr>
      </w:pPr>
    </w:p>
    <w:p w:rsidR="00B85B10" w:rsidRPr="004564B1" w:rsidRDefault="00B85B10" w:rsidP="004564B1">
      <w:pPr>
        <w:pStyle w:val="a3"/>
        <w:widowControl/>
        <w:numPr>
          <w:ilvl w:val="0"/>
          <w:numId w:val="1"/>
        </w:numPr>
        <w:tabs>
          <w:tab w:val="clear" w:pos="720"/>
          <w:tab w:val="num" w:pos="360"/>
        </w:tabs>
        <w:autoSpaceDE/>
        <w:autoSpaceDN/>
        <w:ind w:left="0" w:right="-58" w:firstLine="0"/>
        <w:jc w:val="center"/>
        <w:rPr>
          <w:b/>
          <w:bCs/>
          <w:sz w:val="24"/>
          <w:szCs w:val="24"/>
        </w:rPr>
      </w:pPr>
      <w:r w:rsidRPr="004564B1">
        <w:rPr>
          <w:b/>
          <w:bCs/>
          <w:sz w:val="24"/>
          <w:szCs w:val="24"/>
        </w:rPr>
        <w:t>УЧ</w:t>
      </w:r>
      <w:r w:rsidR="00F114F4">
        <w:rPr>
          <w:b/>
          <w:bCs/>
          <w:sz w:val="24"/>
          <w:szCs w:val="24"/>
        </w:rPr>
        <w:t>Ё</w:t>
      </w:r>
      <w:r w:rsidRPr="004564B1">
        <w:rPr>
          <w:b/>
          <w:bCs/>
          <w:sz w:val="24"/>
          <w:szCs w:val="24"/>
        </w:rPr>
        <w:t>Т ЭЛЕКТРОЭНЕРГИИ</w:t>
      </w:r>
    </w:p>
    <w:p w:rsidR="00145C71" w:rsidRPr="00707688" w:rsidRDefault="00145C71" w:rsidP="00A9107E">
      <w:pPr>
        <w:pStyle w:val="a3"/>
        <w:widowControl/>
        <w:autoSpaceDE/>
        <w:autoSpaceDN/>
        <w:ind w:right="-58"/>
        <w:rPr>
          <w:b/>
          <w:bCs/>
          <w:sz w:val="24"/>
          <w:szCs w:val="24"/>
        </w:rPr>
      </w:pPr>
    </w:p>
    <w:p w:rsidR="00C94DEB" w:rsidRPr="00F524D3" w:rsidRDefault="00B85B10" w:rsidP="00503266">
      <w:pPr>
        <w:pStyle w:val="a3"/>
        <w:widowControl/>
        <w:tabs>
          <w:tab w:val="num" w:pos="720"/>
        </w:tabs>
        <w:autoSpaceDE/>
        <w:autoSpaceDN/>
        <w:ind w:right="-58" w:firstLine="720"/>
        <w:rPr>
          <w:sz w:val="24"/>
          <w:szCs w:val="24"/>
        </w:rPr>
      </w:pPr>
      <w:r w:rsidRPr="00F524D3">
        <w:rPr>
          <w:sz w:val="24"/>
          <w:szCs w:val="24"/>
        </w:rPr>
        <w:t>4.1.</w:t>
      </w:r>
      <w:r w:rsidR="00F114F4" w:rsidRPr="00F524D3">
        <w:rPr>
          <w:sz w:val="24"/>
          <w:szCs w:val="24"/>
        </w:rPr>
        <w:t> </w:t>
      </w:r>
      <w:r w:rsidRPr="00F524D3">
        <w:rPr>
          <w:sz w:val="24"/>
          <w:szCs w:val="24"/>
        </w:rPr>
        <w:t>Приведенные в Приложени</w:t>
      </w:r>
      <w:r w:rsidR="00C94DEB" w:rsidRPr="00F524D3">
        <w:rPr>
          <w:sz w:val="24"/>
          <w:szCs w:val="24"/>
        </w:rPr>
        <w:t>и</w:t>
      </w:r>
      <w:r w:rsidRPr="00F524D3">
        <w:rPr>
          <w:sz w:val="24"/>
          <w:szCs w:val="24"/>
        </w:rPr>
        <w:t xml:space="preserve"> №3 к настоящему Договору плановое количество электроэнергии, передаваемой Потребителям Заказчика по сети Исполнителя и сетям </w:t>
      </w:r>
      <w:proofErr w:type="spellStart"/>
      <w:r w:rsidR="00622475" w:rsidRPr="00F524D3">
        <w:rPr>
          <w:sz w:val="24"/>
          <w:szCs w:val="24"/>
        </w:rPr>
        <w:t>Субисполнителя</w:t>
      </w:r>
      <w:proofErr w:type="spellEnd"/>
      <w:r w:rsidRPr="00F524D3">
        <w:rPr>
          <w:sz w:val="24"/>
          <w:szCs w:val="24"/>
        </w:rPr>
        <w:t xml:space="preserve">, и величина </w:t>
      </w:r>
      <w:r w:rsidR="00D975E1" w:rsidRPr="00F524D3">
        <w:rPr>
          <w:sz w:val="24"/>
          <w:szCs w:val="24"/>
        </w:rPr>
        <w:t xml:space="preserve">максимальной </w:t>
      </w:r>
      <w:r w:rsidRPr="00F524D3">
        <w:rPr>
          <w:sz w:val="24"/>
          <w:szCs w:val="24"/>
        </w:rPr>
        <w:t>мощности применяются Сторонами в целях определения размера авансовых платежей.</w:t>
      </w:r>
    </w:p>
    <w:p w:rsidR="00C94DEB" w:rsidRPr="00F524D3" w:rsidRDefault="00B85B10" w:rsidP="00503266">
      <w:pPr>
        <w:pStyle w:val="a3"/>
        <w:widowControl/>
        <w:tabs>
          <w:tab w:val="num" w:pos="720"/>
        </w:tabs>
        <w:autoSpaceDE/>
        <w:autoSpaceDN/>
        <w:ind w:right="-58" w:firstLine="720"/>
        <w:rPr>
          <w:sz w:val="24"/>
          <w:szCs w:val="24"/>
        </w:rPr>
      </w:pPr>
      <w:r w:rsidRPr="00F524D3">
        <w:rPr>
          <w:sz w:val="24"/>
          <w:szCs w:val="24"/>
        </w:rPr>
        <w:t>4.</w:t>
      </w:r>
      <w:r w:rsidR="00076C8D" w:rsidRPr="00F524D3">
        <w:rPr>
          <w:sz w:val="24"/>
          <w:szCs w:val="24"/>
        </w:rPr>
        <w:t>2</w:t>
      </w:r>
      <w:r w:rsidRPr="00F524D3">
        <w:rPr>
          <w:sz w:val="24"/>
          <w:szCs w:val="24"/>
        </w:rPr>
        <w:t>.</w:t>
      </w:r>
      <w:r w:rsidR="00F114F4" w:rsidRPr="00F524D3">
        <w:rPr>
          <w:sz w:val="24"/>
          <w:szCs w:val="24"/>
        </w:rPr>
        <w:t> </w:t>
      </w:r>
      <w:r w:rsidRPr="00F524D3">
        <w:rPr>
          <w:sz w:val="24"/>
          <w:szCs w:val="24"/>
        </w:rPr>
        <w:t xml:space="preserve">Ежемесячно в порядке, определенном Сторонами в Приложении №7 к настоящему Договору, Исполнитель самостоятельно и (или) с привлечением </w:t>
      </w:r>
      <w:proofErr w:type="spellStart"/>
      <w:r w:rsidR="00622475" w:rsidRPr="00F524D3">
        <w:rPr>
          <w:sz w:val="24"/>
          <w:szCs w:val="24"/>
        </w:rPr>
        <w:t>Субисполнителя</w:t>
      </w:r>
      <w:proofErr w:type="spellEnd"/>
      <w:r w:rsidRPr="00F524D3">
        <w:rPr>
          <w:sz w:val="24"/>
          <w:szCs w:val="24"/>
        </w:rPr>
        <w:t xml:space="preserve"> определяет объемы переданной по Договору (поставленной Потребителям Заказчика) электроэнергии</w:t>
      </w:r>
      <w:r w:rsidR="001D3C02" w:rsidRPr="00F524D3">
        <w:rPr>
          <w:sz w:val="24"/>
          <w:szCs w:val="24"/>
        </w:rPr>
        <w:t xml:space="preserve">. При этом в объем переданной по Договору электроэнергии, подлежащий оплате Заказчиком, включаются объемы потерь электроэнергии в сетях </w:t>
      </w:r>
      <w:proofErr w:type="spellStart"/>
      <w:r w:rsidR="00622475" w:rsidRPr="00F524D3">
        <w:rPr>
          <w:sz w:val="24"/>
          <w:szCs w:val="24"/>
        </w:rPr>
        <w:t>Субисполнителя</w:t>
      </w:r>
      <w:proofErr w:type="spellEnd"/>
      <w:r w:rsidR="001D3C02" w:rsidRPr="00F524D3">
        <w:rPr>
          <w:sz w:val="24"/>
          <w:szCs w:val="24"/>
        </w:rPr>
        <w:t xml:space="preserve"> сверх установленного для </w:t>
      </w:r>
      <w:proofErr w:type="spellStart"/>
      <w:r w:rsidR="00622475" w:rsidRPr="00F524D3">
        <w:rPr>
          <w:sz w:val="24"/>
          <w:szCs w:val="24"/>
        </w:rPr>
        <w:t>Субисполнителя</w:t>
      </w:r>
      <w:proofErr w:type="spellEnd"/>
      <w:r w:rsidR="001D3C02" w:rsidRPr="00F524D3">
        <w:rPr>
          <w:sz w:val="24"/>
          <w:szCs w:val="24"/>
        </w:rPr>
        <w:t xml:space="preserve"> норматива.</w:t>
      </w:r>
    </w:p>
    <w:p w:rsidR="00C94DEB" w:rsidRPr="00F524D3" w:rsidRDefault="00B85B10" w:rsidP="00503266">
      <w:pPr>
        <w:pStyle w:val="a3"/>
        <w:widowControl/>
        <w:tabs>
          <w:tab w:val="num" w:pos="720"/>
        </w:tabs>
        <w:autoSpaceDE/>
        <w:autoSpaceDN/>
        <w:ind w:right="-58" w:firstLine="720"/>
        <w:rPr>
          <w:sz w:val="24"/>
          <w:szCs w:val="24"/>
        </w:rPr>
      </w:pPr>
      <w:r w:rsidRPr="00F524D3">
        <w:rPr>
          <w:sz w:val="24"/>
          <w:szCs w:val="24"/>
        </w:rPr>
        <w:t>4.</w:t>
      </w:r>
      <w:r w:rsidR="00076C8D" w:rsidRPr="00F524D3">
        <w:rPr>
          <w:sz w:val="24"/>
          <w:szCs w:val="24"/>
        </w:rPr>
        <w:t>3</w:t>
      </w:r>
      <w:r w:rsidRPr="00F524D3">
        <w:rPr>
          <w:sz w:val="24"/>
          <w:szCs w:val="24"/>
        </w:rPr>
        <w:t>.</w:t>
      </w:r>
      <w:r w:rsidR="00F114F4" w:rsidRPr="00F524D3">
        <w:rPr>
          <w:sz w:val="24"/>
          <w:szCs w:val="24"/>
        </w:rPr>
        <w:t> </w:t>
      </w:r>
      <w:r w:rsidRPr="00F524D3">
        <w:rPr>
          <w:sz w:val="24"/>
          <w:szCs w:val="24"/>
        </w:rPr>
        <w:t xml:space="preserve">Исполнитель самостоятельно и (или) с привлечением </w:t>
      </w:r>
      <w:proofErr w:type="spellStart"/>
      <w:r w:rsidR="00622475" w:rsidRPr="00F524D3">
        <w:rPr>
          <w:sz w:val="24"/>
          <w:szCs w:val="24"/>
        </w:rPr>
        <w:t>Субисполнителя</w:t>
      </w:r>
      <w:proofErr w:type="spellEnd"/>
      <w:r w:rsidRPr="00F524D3">
        <w:rPr>
          <w:i/>
          <w:iCs/>
          <w:sz w:val="24"/>
          <w:szCs w:val="24"/>
        </w:rPr>
        <w:t xml:space="preserve"> </w:t>
      </w:r>
      <w:r w:rsidRPr="00F524D3">
        <w:rPr>
          <w:sz w:val="24"/>
          <w:szCs w:val="24"/>
        </w:rPr>
        <w:t xml:space="preserve">в порядке, определенном в Приложении №6 к настоящему Договору, выявляет, актирует факты </w:t>
      </w:r>
      <w:proofErr w:type="spellStart"/>
      <w:r w:rsidRPr="00F524D3">
        <w:rPr>
          <w:sz w:val="24"/>
          <w:szCs w:val="24"/>
        </w:rPr>
        <w:t>безуч</w:t>
      </w:r>
      <w:r w:rsidR="00F114F4" w:rsidRPr="00F524D3">
        <w:rPr>
          <w:sz w:val="24"/>
          <w:szCs w:val="24"/>
        </w:rPr>
        <w:t>ё</w:t>
      </w:r>
      <w:r w:rsidRPr="00F524D3">
        <w:rPr>
          <w:sz w:val="24"/>
          <w:szCs w:val="24"/>
        </w:rPr>
        <w:t>тного</w:t>
      </w:r>
      <w:proofErr w:type="spellEnd"/>
      <w:r w:rsidRPr="00F524D3">
        <w:rPr>
          <w:sz w:val="24"/>
          <w:szCs w:val="24"/>
        </w:rPr>
        <w:t xml:space="preserve"> потребления и определяет объемы </w:t>
      </w:r>
      <w:proofErr w:type="spellStart"/>
      <w:r w:rsidRPr="00F524D3">
        <w:rPr>
          <w:sz w:val="24"/>
          <w:szCs w:val="24"/>
        </w:rPr>
        <w:t>безучетно</w:t>
      </w:r>
      <w:proofErr w:type="spellEnd"/>
      <w:r w:rsidRPr="00F524D3">
        <w:rPr>
          <w:sz w:val="24"/>
          <w:szCs w:val="24"/>
        </w:rPr>
        <w:t xml:space="preserve"> потребленной Потребителями Заказчика электроэнергии.</w:t>
      </w:r>
    </w:p>
    <w:p w:rsidR="00B85B10" w:rsidRPr="00707688" w:rsidRDefault="00B85B10" w:rsidP="00503266">
      <w:pPr>
        <w:pStyle w:val="a3"/>
        <w:widowControl/>
        <w:tabs>
          <w:tab w:val="num" w:pos="720"/>
        </w:tabs>
        <w:autoSpaceDE/>
        <w:autoSpaceDN/>
        <w:ind w:right="-58" w:firstLine="720"/>
        <w:rPr>
          <w:sz w:val="24"/>
          <w:szCs w:val="24"/>
        </w:rPr>
      </w:pPr>
      <w:r w:rsidRPr="00F524D3">
        <w:rPr>
          <w:sz w:val="24"/>
          <w:szCs w:val="24"/>
        </w:rPr>
        <w:t>4.</w:t>
      </w:r>
      <w:r w:rsidR="00076C8D" w:rsidRPr="00F524D3">
        <w:rPr>
          <w:sz w:val="24"/>
          <w:szCs w:val="24"/>
        </w:rPr>
        <w:t>4</w:t>
      </w:r>
      <w:r w:rsidRPr="00F524D3">
        <w:rPr>
          <w:sz w:val="24"/>
          <w:szCs w:val="24"/>
        </w:rPr>
        <w:t>.</w:t>
      </w:r>
      <w:r w:rsidR="00F114F4" w:rsidRPr="00F524D3">
        <w:rPr>
          <w:sz w:val="24"/>
          <w:szCs w:val="24"/>
        </w:rPr>
        <w:t> </w:t>
      </w:r>
      <w:r w:rsidRPr="00F524D3">
        <w:rPr>
          <w:sz w:val="24"/>
          <w:szCs w:val="24"/>
        </w:rPr>
        <w:t>Обслуживание, контроль технического состояния,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w:t>
      </w:r>
      <w:r w:rsidRPr="00707688">
        <w:rPr>
          <w:sz w:val="24"/>
          <w:szCs w:val="24"/>
        </w:rPr>
        <w:t xml:space="preserve"> установленными Актами разграничения балансовой принадлежности и эксплуатационной ответственности, балансовой принадлежностью приборов учета электрической энергии. </w:t>
      </w:r>
    </w:p>
    <w:p w:rsidR="00145C71" w:rsidRPr="00707688" w:rsidRDefault="00145C71" w:rsidP="00503266">
      <w:pPr>
        <w:pStyle w:val="a3"/>
        <w:widowControl/>
        <w:tabs>
          <w:tab w:val="num" w:pos="720"/>
        </w:tabs>
        <w:autoSpaceDE/>
        <w:autoSpaceDN/>
        <w:ind w:right="-58" w:firstLine="720"/>
        <w:rPr>
          <w:sz w:val="24"/>
          <w:szCs w:val="24"/>
        </w:rPr>
      </w:pPr>
    </w:p>
    <w:p w:rsidR="00B85B10" w:rsidRPr="00707688" w:rsidRDefault="00076C8D" w:rsidP="00185929">
      <w:pPr>
        <w:pStyle w:val="a3"/>
        <w:widowControl/>
        <w:autoSpaceDE/>
        <w:autoSpaceDN/>
        <w:ind w:right="-58"/>
        <w:jc w:val="center"/>
        <w:rPr>
          <w:b/>
          <w:bCs/>
          <w:sz w:val="24"/>
          <w:szCs w:val="24"/>
        </w:rPr>
      </w:pPr>
      <w:r>
        <w:rPr>
          <w:b/>
          <w:bCs/>
          <w:sz w:val="24"/>
          <w:szCs w:val="24"/>
        </w:rPr>
        <w:t>5</w:t>
      </w:r>
      <w:r w:rsidR="00185929" w:rsidRPr="00A60BE1">
        <w:rPr>
          <w:b/>
          <w:bCs/>
          <w:sz w:val="24"/>
          <w:szCs w:val="24"/>
        </w:rPr>
        <w:t xml:space="preserve">. </w:t>
      </w:r>
      <w:r w:rsidR="00B85B10" w:rsidRPr="00A60BE1">
        <w:rPr>
          <w:b/>
          <w:bCs/>
          <w:sz w:val="24"/>
          <w:szCs w:val="24"/>
        </w:rPr>
        <w:t>ПОРЯДОК ПОЛНОГО И (ИЛИ) ЧАСТИЧНОГО ОГРАНИЧЕНИЯ РЕЖИМА ПОТРЕБЛЕНИЯ ЭЛЕКТРИЧЕСКОЙ ЭНЕРГИИ</w:t>
      </w:r>
    </w:p>
    <w:p w:rsidR="00145C71" w:rsidRPr="00185929" w:rsidRDefault="00145C71" w:rsidP="00503266">
      <w:pPr>
        <w:pStyle w:val="a3"/>
        <w:widowControl/>
        <w:autoSpaceDE/>
        <w:autoSpaceDN/>
        <w:ind w:right="-58"/>
        <w:rPr>
          <w:b/>
          <w:bCs/>
          <w:sz w:val="28"/>
          <w:szCs w:val="28"/>
        </w:rPr>
      </w:pPr>
    </w:p>
    <w:p w:rsidR="00B85B10" w:rsidRPr="00F524D3" w:rsidRDefault="00076C8D" w:rsidP="00503266">
      <w:pPr>
        <w:pStyle w:val="a3"/>
        <w:widowControl/>
        <w:tabs>
          <w:tab w:val="num" w:pos="720"/>
        </w:tabs>
        <w:autoSpaceDE/>
        <w:autoSpaceDN/>
        <w:ind w:right="-58" w:firstLine="720"/>
        <w:rPr>
          <w:sz w:val="24"/>
          <w:szCs w:val="24"/>
        </w:rPr>
      </w:pPr>
      <w:r>
        <w:rPr>
          <w:sz w:val="24"/>
          <w:szCs w:val="24"/>
        </w:rPr>
        <w:t>5</w:t>
      </w:r>
      <w:r w:rsidR="00B85B10" w:rsidRPr="005A38F5">
        <w:rPr>
          <w:sz w:val="24"/>
          <w:szCs w:val="24"/>
        </w:rPr>
        <w:t>.1.</w:t>
      </w:r>
      <w:r w:rsidR="00B72C05">
        <w:rPr>
          <w:sz w:val="24"/>
          <w:szCs w:val="24"/>
        </w:rPr>
        <w:t> </w:t>
      </w:r>
      <w:r w:rsidR="00B85B10" w:rsidRPr="005A38F5">
        <w:rPr>
          <w:sz w:val="24"/>
          <w:szCs w:val="24"/>
        </w:rPr>
        <w:t xml:space="preserve">Порядок </w:t>
      </w:r>
      <w:r w:rsidR="00B85B10" w:rsidRPr="00F524D3">
        <w:rPr>
          <w:sz w:val="24"/>
          <w:szCs w:val="24"/>
        </w:rPr>
        <w:t xml:space="preserve">полного и (или) частичного ограничения режима потребления электрической энергии определен Сторонами в Приложении №5 к настоящему Договору («Регламент взаимодействия </w:t>
      </w:r>
      <w:r w:rsidR="008E4CF5" w:rsidRPr="00F524D3">
        <w:rPr>
          <w:sz w:val="24"/>
          <w:szCs w:val="24"/>
        </w:rPr>
        <w:t xml:space="preserve">Исполнителя и Заказчика </w:t>
      </w:r>
      <w:r w:rsidR="00B85B10" w:rsidRPr="00F524D3">
        <w:rPr>
          <w:sz w:val="24"/>
          <w:szCs w:val="24"/>
        </w:rPr>
        <w:t xml:space="preserve">при ограничении режима потребления электрической энергии </w:t>
      </w:r>
      <w:r w:rsidR="008E4CF5" w:rsidRPr="00F524D3">
        <w:rPr>
          <w:sz w:val="24"/>
          <w:szCs w:val="24"/>
        </w:rPr>
        <w:t xml:space="preserve">потребителями Заказчика </w:t>
      </w:r>
      <w:r w:rsidR="00B85B10" w:rsidRPr="00F524D3">
        <w:rPr>
          <w:sz w:val="24"/>
          <w:szCs w:val="24"/>
        </w:rPr>
        <w:t xml:space="preserve">и </w:t>
      </w:r>
      <w:r w:rsidR="008E4CF5" w:rsidRPr="00F524D3">
        <w:rPr>
          <w:sz w:val="24"/>
          <w:szCs w:val="24"/>
        </w:rPr>
        <w:t xml:space="preserve">при </w:t>
      </w:r>
      <w:r w:rsidR="00B85B10" w:rsidRPr="00F524D3">
        <w:rPr>
          <w:sz w:val="24"/>
          <w:szCs w:val="24"/>
        </w:rPr>
        <w:t xml:space="preserve">возобновлении </w:t>
      </w:r>
      <w:r w:rsidR="008E4CF5" w:rsidRPr="00F524D3">
        <w:rPr>
          <w:sz w:val="24"/>
          <w:szCs w:val="24"/>
        </w:rPr>
        <w:t xml:space="preserve">их </w:t>
      </w:r>
      <w:r w:rsidR="00B85B10" w:rsidRPr="00F524D3">
        <w:rPr>
          <w:sz w:val="24"/>
          <w:szCs w:val="24"/>
        </w:rPr>
        <w:t xml:space="preserve">электроснабжения»). </w:t>
      </w:r>
    </w:p>
    <w:p w:rsidR="009D36FE" w:rsidRPr="00F524D3" w:rsidRDefault="00076C8D" w:rsidP="00503266">
      <w:pPr>
        <w:pStyle w:val="a3"/>
        <w:ind w:right="-58" w:firstLine="720"/>
        <w:rPr>
          <w:sz w:val="24"/>
          <w:szCs w:val="24"/>
        </w:rPr>
      </w:pPr>
      <w:r w:rsidRPr="00F524D3">
        <w:rPr>
          <w:sz w:val="24"/>
          <w:szCs w:val="24"/>
        </w:rPr>
        <w:t>5</w:t>
      </w:r>
      <w:r w:rsidR="00B85B10" w:rsidRPr="00F524D3">
        <w:rPr>
          <w:sz w:val="24"/>
          <w:szCs w:val="24"/>
        </w:rPr>
        <w:t>.2.</w:t>
      </w:r>
      <w:r w:rsidR="00B72C05" w:rsidRPr="00F524D3">
        <w:rPr>
          <w:sz w:val="24"/>
          <w:szCs w:val="24"/>
        </w:rPr>
        <w:t> </w:t>
      </w:r>
      <w:r w:rsidR="00B85B10" w:rsidRPr="00F524D3">
        <w:rPr>
          <w:sz w:val="24"/>
          <w:szCs w:val="24"/>
        </w:rPr>
        <w:t>Стороны установили следующий порядок определения объ</w:t>
      </w:r>
      <w:r w:rsidR="00A60BE1" w:rsidRPr="00F524D3">
        <w:rPr>
          <w:sz w:val="24"/>
          <w:szCs w:val="24"/>
        </w:rPr>
        <w:t>ё</w:t>
      </w:r>
      <w:r w:rsidR="00B85B10" w:rsidRPr="00F524D3">
        <w:rPr>
          <w:sz w:val="24"/>
          <w:szCs w:val="24"/>
        </w:rPr>
        <w:t>ма оказанной услуги по передаче электрической энергии Потребителю при направлении Заказчиком уведомления о полном или частичном ограничении режима потребления электрической энергией:</w:t>
      </w:r>
    </w:p>
    <w:p w:rsidR="009D36FE" w:rsidRPr="00F524D3" w:rsidRDefault="00076C8D" w:rsidP="00503266">
      <w:pPr>
        <w:pStyle w:val="a3"/>
        <w:ind w:right="-58" w:firstLine="720"/>
        <w:rPr>
          <w:sz w:val="24"/>
          <w:szCs w:val="24"/>
        </w:rPr>
      </w:pPr>
      <w:r w:rsidRPr="00F524D3">
        <w:rPr>
          <w:sz w:val="24"/>
          <w:szCs w:val="24"/>
        </w:rPr>
        <w:t>5</w:t>
      </w:r>
      <w:r w:rsidR="00B85B10" w:rsidRPr="00F524D3">
        <w:rPr>
          <w:sz w:val="24"/>
          <w:szCs w:val="24"/>
        </w:rPr>
        <w:t>.2.</w:t>
      </w:r>
      <w:r w:rsidR="00473E70" w:rsidRPr="00F524D3">
        <w:rPr>
          <w:sz w:val="24"/>
          <w:szCs w:val="24"/>
        </w:rPr>
        <w:t>1</w:t>
      </w:r>
      <w:r w:rsidR="00B85B10" w:rsidRPr="00F524D3">
        <w:rPr>
          <w:sz w:val="24"/>
          <w:szCs w:val="24"/>
        </w:rPr>
        <w:t>.</w:t>
      </w:r>
      <w:r w:rsidR="00B72C05" w:rsidRPr="00F524D3">
        <w:t> </w:t>
      </w:r>
      <w:r w:rsidR="00B85B10" w:rsidRPr="00F524D3">
        <w:rPr>
          <w:sz w:val="24"/>
          <w:szCs w:val="24"/>
        </w:rPr>
        <w:t>Если уведомление о расторжении договора</w:t>
      </w:r>
      <w:r w:rsidR="00B315E7" w:rsidRPr="00F524D3">
        <w:rPr>
          <w:sz w:val="24"/>
          <w:szCs w:val="24"/>
        </w:rPr>
        <w:t xml:space="preserve"> энергоснабжении </w:t>
      </w:r>
      <w:r w:rsidR="00B85B10" w:rsidRPr="00F524D3">
        <w:rPr>
          <w:sz w:val="24"/>
          <w:szCs w:val="24"/>
        </w:rPr>
        <w:t xml:space="preserve"> между Заказчиком и Потребителем получено Исполнителем от Заказчика позднее указанной в уведомлении даты расторжения, то введение полного ограничения режима потребления электроэнергии Потребителю осуществляется Исполнителем в порядке, установленном действующим законодательством РФ.</w:t>
      </w:r>
    </w:p>
    <w:p w:rsidR="009D36FE" w:rsidRPr="00707688" w:rsidRDefault="00076C8D" w:rsidP="00503266">
      <w:pPr>
        <w:pStyle w:val="a3"/>
        <w:ind w:right="-58" w:firstLine="720"/>
        <w:rPr>
          <w:sz w:val="24"/>
          <w:szCs w:val="24"/>
        </w:rPr>
      </w:pPr>
      <w:r w:rsidRPr="00F524D3">
        <w:rPr>
          <w:sz w:val="24"/>
          <w:szCs w:val="24"/>
        </w:rPr>
        <w:t>5</w:t>
      </w:r>
      <w:r w:rsidR="00B85B10" w:rsidRPr="00F524D3">
        <w:rPr>
          <w:sz w:val="24"/>
          <w:szCs w:val="24"/>
        </w:rPr>
        <w:t>.2.</w:t>
      </w:r>
      <w:r w:rsidR="00473E70" w:rsidRPr="00F524D3">
        <w:rPr>
          <w:sz w:val="24"/>
          <w:szCs w:val="24"/>
        </w:rPr>
        <w:t>2</w:t>
      </w:r>
      <w:r w:rsidR="00B85B10" w:rsidRPr="00F524D3">
        <w:rPr>
          <w:sz w:val="24"/>
          <w:szCs w:val="24"/>
        </w:rPr>
        <w:t>.</w:t>
      </w:r>
      <w:r w:rsidR="00B72C05" w:rsidRPr="00F524D3">
        <w:rPr>
          <w:sz w:val="24"/>
          <w:szCs w:val="24"/>
        </w:rPr>
        <w:t> </w:t>
      </w:r>
      <w:r w:rsidR="00B85B10" w:rsidRPr="00F524D3">
        <w:rPr>
          <w:sz w:val="24"/>
          <w:szCs w:val="24"/>
        </w:rPr>
        <w:t>Если Заказчик не уведомил или несвоевременно уведомил Исполнителя о расторжении договора энергоснабжения, Исполнитель продолжает оказывать услуги по передаче электрической энергии до даты получения уведомления</w:t>
      </w:r>
      <w:r w:rsidR="00B85B10" w:rsidRPr="00707688">
        <w:rPr>
          <w:sz w:val="24"/>
          <w:szCs w:val="24"/>
        </w:rPr>
        <w:t xml:space="preserve"> Заказчика. При этом Заказчик обязан оплатить оказанные Исполнителем услуги по передаче электрической энергии. Объем электроэнергии, переданный такому потребителю до момента прекращения оказания этих услуг, не включается в объемы потерь электрической энергии в сетях Исполнителя.</w:t>
      </w:r>
    </w:p>
    <w:p w:rsidR="00B85B10" w:rsidRDefault="00076C8D" w:rsidP="00503266">
      <w:pPr>
        <w:pStyle w:val="a3"/>
        <w:ind w:right="-58" w:firstLine="720"/>
        <w:rPr>
          <w:sz w:val="24"/>
          <w:szCs w:val="24"/>
        </w:rPr>
      </w:pPr>
      <w:r>
        <w:rPr>
          <w:sz w:val="24"/>
          <w:szCs w:val="24"/>
        </w:rPr>
        <w:t>5</w:t>
      </w:r>
      <w:r w:rsidR="00B85B10" w:rsidRPr="00707688">
        <w:rPr>
          <w:sz w:val="24"/>
          <w:szCs w:val="24"/>
        </w:rPr>
        <w:t>.2.</w:t>
      </w:r>
      <w:r w:rsidR="00473E70" w:rsidRPr="00707688">
        <w:rPr>
          <w:sz w:val="24"/>
          <w:szCs w:val="24"/>
        </w:rPr>
        <w:t>3</w:t>
      </w:r>
      <w:r w:rsidR="00B85B10" w:rsidRPr="00707688">
        <w:rPr>
          <w:sz w:val="24"/>
          <w:szCs w:val="24"/>
        </w:rPr>
        <w:t>.</w:t>
      </w:r>
      <w:r w:rsidR="00B72C05">
        <w:rPr>
          <w:sz w:val="24"/>
          <w:szCs w:val="24"/>
        </w:rPr>
        <w:t> </w:t>
      </w:r>
      <w:r w:rsidR="00B85B10" w:rsidRPr="00707688">
        <w:rPr>
          <w:sz w:val="24"/>
          <w:szCs w:val="24"/>
        </w:rPr>
        <w:t xml:space="preserve">Услуга по передаче электроэнергии, оказанная за период </w:t>
      </w:r>
      <w:proofErr w:type="gramStart"/>
      <w:r w:rsidR="00B85B10" w:rsidRPr="00707688">
        <w:rPr>
          <w:sz w:val="24"/>
          <w:szCs w:val="24"/>
        </w:rPr>
        <w:t>с даты расторжения</w:t>
      </w:r>
      <w:proofErr w:type="gramEnd"/>
      <w:r w:rsidR="00B85B10" w:rsidRPr="00707688">
        <w:rPr>
          <w:sz w:val="24"/>
          <w:szCs w:val="24"/>
        </w:rPr>
        <w:t xml:space="preserve"> договора </w:t>
      </w:r>
      <w:r w:rsidR="00B315E7" w:rsidRPr="00707688">
        <w:rPr>
          <w:sz w:val="24"/>
          <w:szCs w:val="24"/>
        </w:rPr>
        <w:t>энергоснабжения</w:t>
      </w:r>
      <w:r w:rsidR="00B85B10" w:rsidRPr="00707688">
        <w:rPr>
          <w:sz w:val="24"/>
          <w:szCs w:val="24"/>
        </w:rPr>
        <w:t xml:space="preserve">, указанной в уведомлении, до даты получения уведомления Исполнителем, оплачивается Заказчиком в порядке, предусмотренном настоящим Договором. </w:t>
      </w:r>
    </w:p>
    <w:p w:rsidR="00771A63" w:rsidRPr="00771A63" w:rsidRDefault="00076C8D" w:rsidP="00771A63">
      <w:pPr>
        <w:widowControl w:val="0"/>
        <w:autoSpaceDE w:val="0"/>
        <w:autoSpaceDN w:val="0"/>
        <w:ind w:right="-58" w:firstLine="720"/>
        <w:jc w:val="both"/>
      </w:pPr>
      <w:r>
        <w:t>5</w:t>
      </w:r>
      <w:r w:rsidR="00771A63" w:rsidRPr="00771A63">
        <w:t>.2.4.</w:t>
      </w:r>
      <w:r w:rsidR="00B72C05">
        <w:t> </w:t>
      </w:r>
      <w:r w:rsidR="00771A63" w:rsidRPr="00771A63">
        <w:t xml:space="preserve">При обнаружении фактов бездоговорного потребления электроэнергии </w:t>
      </w:r>
      <w:r w:rsidR="00771A63" w:rsidRPr="00771A63">
        <w:lastRenderedPageBreak/>
        <w:t xml:space="preserve">Исполнитель обязан инициировать и/или произвести отключение таких </w:t>
      </w:r>
      <w:proofErr w:type="spellStart"/>
      <w:r w:rsidR="00771A63" w:rsidRPr="00771A63">
        <w:t>энергопринимающих</w:t>
      </w:r>
      <w:proofErr w:type="spellEnd"/>
      <w:r w:rsidR="00771A63" w:rsidRPr="00771A63">
        <w:t xml:space="preserve"> устройств, принадлежащих лицу, осуществляющему бездоговорное потребление, если это лицо самостоятельно до этого не произвело отключение, и принять меры, направленные на возмещение причиненных Исполнителю убытков.</w:t>
      </w:r>
    </w:p>
    <w:p w:rsidR="00145C71" w:rsidRPr="00707688" w:rsidRDefault="00145C71" w:rsidP="00503266">
      <w:pPr>
        <w:pStyle w:val="a3"/>
        <w:ind w:right="-58" w:firstLine="720"/>
        <w:rPr>
          <w:sz w:val="24"/>
          <w:szCs w:val="24"/>
        </w:rPr>
      </w:pPr>
    </w:p>
    <w:p w:rsidR="00B72C05" w:rsidRDefault="00076C8D" w:rsidP="00B72C05">
      <w:pPr>
        <w:pStyle w:val="a3"/>
        <w:widowControl/>
        <w:autoSpaceDE/>
        <w:autoSpaceDN/>
        <w:ind w:right="-58"/>
        <w:jc w:val="center"/>
        <w:rPr>
          <w:b/>
          <w:bCs/>
          <w:sz w:val="24"/>
          <w:szCs w:val="24"/>
        </w:rPr>
      </w:pPr>
      <w:r>
        <w:rPr>
          <w:b/>
          <w:bCs/>
          <w:sz w:val="24"/>
          <w:szCs w:val="24"/>
        </w:rPr>
        <w:t>6</w:t>
      </w:r>
      <w:r w:rsidR="00B72C05">
        <w:rPr>
          <w:b/>
          <w:bCs/>
          <w:sz w:val="24"/>
          <w:szCs w:val="24"/>
        </w:rPr>
        <w:t xml:space="preserve">. </w:t>
      </w:r>
      <w:r w:rsidR="00B85B10" w:rsidRPr="00707688">
        <w:rPr>
          <w:b/>
          <w:bCs/>
          <w:sz w:val="24"/>
          <w:szCs w:val="24"/>
        </w:rPr>
        <w:t>ПОРЯДОК</w:t>
      </w:r>
      <w:r w:rsidR="00B85B10" w:rsidRPr="00707688">
        <w:rPr>
          <w:sz w:val="24"/>
          <w:szCs w:val="24"/>
        </w:rPr>
        <w:t xml:space="preserve"> </w:t>
      </w:r>
      <w:r w:rsidR="00B85B10" w:rsidRPr="00707688">
        <w:rPr>
          <w:b/>
          <w:bCs/>
          <w:sz w:val="24"/>
          <w:szCs w:val="24"/>
        </w:rPr>
        <w:t xml:space="preserve">ОПЛАТЫ ЗАКАЗЧИКОМ </w:t>
      </w:r>
      <w:proofErr w:type="gramStart"/>
      <w:r w:rsidR="00B85B10" w:rsidRPr="00707688">
        <w:rPr>
          <w:b/>
          <w:bCs/>
          <w:sz w:val="24"/>
          <w:szCs w:val="24"/>
        </w:rPr>
        <w:t>ОКАЗЫВАЕМЫХ</w:t>
      </w:r>
      <w:proofErr w:type="gramEnd"/>
    </w:p>
    <w:p w:rsidR="009D36FE" w:rsidRPr="00707688" w:rsidRDefault="00B85B10" w:rsidP="00B72C05">
      <w:pPr>
        <w:pStyle w:val="a3"/>
        <w:widowControl/>
        <w:autoSpaceDE/>
        <w:autoSpaceDN/>
        <w:ind w:right="-58"/>
        <w:jc w:val="center"/>
        <w:rPr>
          <w:b/>
          <w:bCs/>
          <w:sz w:val="24"/>
          <w:szCs w:val="24"/>
        </w:rPr>
      </w:pPr>
      <w:r w:rsidRPr="00707688">
        <w:rPr>
          <w:b/>
          <w:bCs/>
          <w:sz w:val="24"/>
          <w:szCs w:val="24"/>
        </w:rPr>
        <w:t>ПО ДОГОВОРУ УСЛУГ</w:t>
      </w:r>
    </w:p>
    <w:p w:rsidR="00145C71" w:rsidRPr="00707688" w:rsidRDefault="00145C71" w:rsidP="00503266">
      <w:pPr>
        <w:pStyle w:val="a3"/>
        <w:widowControl/>
        <w:autoSpaceDE/>
        <w:autoSpaceDN/>
        <w:ind w:right="-58" w:firstLine="720"/>
        <w:rPr>
          <w:sz w:val="24"/>
          <w:szCs w:val="24"/>
        </w:rPr>
      </w:pPr>
    </w:p>
    <w:p w:rsidR="009D36FE" w:rsidRPr="00707688" w:rsidRDefault="00076C8D" w:rsidP="00503266">
      <w:pPr>
        <w:pStyle w:val="a3"/>
        <w:widowControl/>
        <w:autoSpaceDE/>
        <w:autoSpaceDN/>
        <w:ind w:right="-58" w:firstLine="720"/>
        <w:rPr>
          <w:sz w:val="24"/>
          <w:szCs w:val="24"/>
        </w:rPr>
      </w:pPr>
      <w:r>
        <w:rPr>
          <w:sz w:val="24"/>
          <w:szCs w:val="24"/>
        </w:rPr>
        <w:t>6</w:t>
      </w:r>
      <w:r w:rsidR="00B85B10" w:rsidRPr="00707688">
        <w:rPr>
          <w:sz w:val="24"/>
          <w:szCs w:val="24"/>
        </w:rPr>
        <w:t>.1.</w:t>
      </w:r>
      <w:r w:rsidR="00B72C05">
        <w:rPr>
          <w:sz w:val="24"/>
          <w:szCs w:val="24"/>
        </w:rPr>
        <w:t> </w:t>
      </w:r>
      <w:r w:rsidR="00B85B10" w:rsidRPr="00707688">
        <w:rPr>
          <w:sz w:val="24"/>
          <w:szCs w:val="24"/>
        </w:rPr>
        <w:t>Расч</w:t>
      </w:r>
      <w:r w:rsidR="00B72C05">
        <w:rPr>
          <w:sz w:val="24"/>
          <w:szCs w:val="24"/>
        </w:rPr>
        <w:t>ё</w:t>
      </w:r>
      <w:r w:rsidR="00B85B10" w:rsidRPr="00707688">
        <w:rPr>
          <w:sz w:val="24"/>
          <w:szCs w:val="24"/>
        </w:rPr>
        <w:t>тным периодом для оплаты оказываемых Исполнителем по настоящему Договору услуг является один календарный месяц.</w:t>
      </w:r>
    </w:p>
    <w:p w:rsidR="009D36FE" w:rsidRPr="00707688" w:rsidRDefault="00076C8D" w:rsidP="00503266">
      <w:pPr>
        <w:pStyle w:val="a3"/>
        <w:widowControl/>
        <w:autoSpaceDE/>
        <w:autoSpaceDN/>
        <w:ind w:right="-58" w:firstLine="720"/>
        <w:rPr>
          <w:sz w:val="24"/>
          <w:szCs w:val="24"/>
        </w:rPr>
      </w:pPr>
      <w:r>
        <w:rPr>
          <w:sz w:val="24"/>
          <w:szCs w:val="24"/>
        </w:rPr>
        <w:t>6</w:t>
      </w:r>
      <w:r w:rsidR="00B85B10" w:rsidRPr="00707688">
        <w:rPr>
          <w:sz w:val="24"/>
          <w:szCs w:val="24"/>
        </w:rPr>
        <w:t>.2.</w:t>
      </w:r>
      <w:r w:rsidR="00B72C05">
        <w:rPr>
          <w:sz w:val="24"/>
          <w:szCs w:val="24"/>
        </w:rPr>
        <w:t> </w:t>
      </w:r>
      <w:r w:rsidR="00B85B10" w:rsidRPr="00707688">
        <w:rPr>
          <w:sz w:val="24"/>
          <w:szCs w:val="24"/>
        </w:rPr>
        <w:t xml:space="preserve">Исполнитель в срок не позднее </w:t>
      </w:r>
      <w:r w:rsidR="00840478" w:rsidRPr="00707688">
        <w:rPr>
          <w:sz w:val="24"/>
          <w:szCs w:val="24"/>
        </w:rPr>
        <w:t>____</w:t>
      </w:r>
      <w:r w:rsidR="00B85B10" w:rsidRPr="00707688">
        <w:rPr>
          <w:sz w:val="24"/>
          <w:szCs w:val="24"/>
        </w:rPr>
        <w:t xml:space="preserve"> числа месяца, следующего </w:t>
      </w:r>
      <w:proofErr w:type="gramStart"/>
      <w:r w:rsidR="00B85B10" w:rsidRPr="00707688">
        <w:rPr>
          <w:sz w:val="24"/>
          <w:szCs w:val="24"/>
        </w:rPr>
        <w:t>за</w:t>
      </w:r>
      <w:proofErr w:type="gramEnd"/>
      <w:r w:rsidR="00B85B10" w:rsidRPr="00707688">
        <w:rPr>
          <w:sz w:val="24"/>
          <w:szCs w:val="24"/>
        </w:rPr>
        <w:t xml:space="preserve"> расч</w:t>
      </w:r>
      <w:r w:rsidR="00B72C05">
        <w:rPr>
          <w:sz w:val="24"/>
          <w:szCs w:val="24"/>
        </w:rPr>
        <w:t>ё</w:t>
      </w:r>
      <w:r w:rsidR="00B85B10" w:rsidRPr="00707688">
        <w:rPr>
          <w:sz w:val="24"/>
          <w:szCs w:val="24"/>
        </w:rPr>
        <w:t>тным, представляет Заказчику:</w:t>
      </w:r>
    </w:p>
    <w:p w:rsidR="009D36FE" w:rsidRPr="00F524D3" w:rsidRDefault="00076C8D" w:rsidP="00503266">
      <w:pPr>
        <w:pStyle w:val="a3"/>
        <w:widowControl/>
        <w:autoSpaceDE/>
        <w:autoSpaceDN/>
        <w:ind w:right="-58" w:firstLine="720"/>
        <w:rPr>
          <w:sz w:val="24"/>
          <w:szCs w:val="24"/>
        </w:rPr>
      </w:pPr>
      <w:r>
        <w:rPr>
          <w:sz w:val="24"/>
          <w:szCs w:val="24"/>
        </w:rPr>
        <w:t>6</w:t>
      </w:r>
      <w:r w:rsidR="00B85B10" w:rsidRPr="00707688">
        <w:rPr>
          <w:sz w:val="24"/>
          <w:szCs w:val="24"/>
        </w:rPr>
        <w:t>.2.1.</w:t>
      </w:r>
      <w:r w:rsidR="00B72C05">
        <w:rPr>
          <w:sz w:val="24"/>
          <w:szCs w:val="24"/>
        </w:rPr>
        <w:t> А</w:t>
      </w:r>
      <w:r w:rsidR="00B85B10" w:rsidRPr="00707688">
        <w:rPr>
          <w:sz w:val="24"/>
          <w:szCs w:val="24"/>
        </w:rPr>
        <w:t xml:space="preserve">кт об оказании услуг </w:t>
      </w:r>
      <w:r w:rsidR="00B85B10" w:rsidRPr="00F524D3">
        <w:rPr>
          <w:sz w:val="24"/>
          <w:szCs w:val="24"/>
        </w:rPr>
        <w:t>по передаче электроэнергии за расчетный месяц;</w:t>
      </w:r>
    </w:p>
    <w:p w:rsidR="009D36FE" w:rsidRPr="00F524D3" w:rsidRDefault="00076C8D" w:rsidP="00503266">
      <w:pPr>
        <w:pStyle w:val="a3"/>
        <w:widowControl/>
        <w:autoSpaceDE/>
        <w:autoSpaceDN/>
        <w:ind w:right="-58" w:firstLine="720"/>
        <w:rPr>
          <w:sz w:val="24"/>
          <w:szCs w:val="24"/>
        </w:rPr>
      </w:pPr>
      <w:r w:rsidRPr="00F524D3">
        <w:rPr>
          <w:sz w:val="24"/>
          <w:szCs w:val="24"/>
        </w:rPr>
        <w:t>6</w:t>
      </w:r>
      <w:r w:rsidR="00B85B10" w:rsidRPr="00F524D3">
        <w:rPr>
          <w:sz w:val="24"/>
          <w:szCs w:val="24"/>
        </w:rPr>
        <w:t>.2.2.</w:t>
      </w:r>
      <w:r w:rsidR="00B72C05" w:rsidRPr="00F524D3">
        <w:rPr>
          <w:sz w:val="24"/>
          <w:szCs w:val="24"/>
        </w:rPr>
        <w:t> В</w:t>
      </w:r>
      <w:r w:rsidR="00B85B10" w:rsidRPr="00F524D3">
        <w:rPr>
          <w:sz w:val="24"/>
          <w:szCs w:val="24"/>
        </w:rPr>
        <w:t>едомость об объ</w:t>
      </w:r>
      <w:r w:rsidR="00B72C05" w:rsidRPr="00F524D3">
        <w:rPr>
          <w:sz w:val="24"/>
          <w:szCs w:val="24"/>
        </w:rPr>
        <w:t>ё</w:t>
      </w:r>
      <w:r w:rsidR="00B85B10" w:rsidRPr="00F524D3">
        <w:rPr>
          <w:sz w:val="24"/>
          <w:szCs w:val="24"/>
        </w:rPr>
        <w:t>мах переданной по Договору (поставленной Потребителям Заказчика) электроэнергии за расч</w:t>
      </w:r>
      <w:r w:rsidR="00B72C05" w:rsidRPr="00F524D3">
        <w:rPr>
          <w:sz w:val="24"/>
          <w:szCs w:val="24"/>
        </w:rPr>
        <w:t>ё</w:t>
      </w:r>
      <w:r w:rsidR="00B85B10" w:rsidRPr="00F524D3">
        <w:rPr>
          <w:sz w:val="24"/>
          <w:szCs w:val="24"/>
        </w:rPr>
        <w:t>тный месяц</w:t>
      </w:r>
      <w:r w:rsidR="001C742D" w:rsidRPr="00F524D3">
        <w:rPr>
          <w:sz w:val="24"/>
          <w:szCs w:val="24"/>
        </w:rPr>
        <w:t xml:space="preserve"> (Приложение №7 к настоящему Договору).</w:t>
      </w:r>
      <w:r w:rsidR="00B85B10" w:rsidRPr="00F524D3">
        <w:rPr>
          <w:sz w:val="24"/>
          <w:szCs w:val="24"/>
        </w:rPr>
        <w:t xml:space="preserve"> Акты о </w:t>
      </w:r>
      <w:proofErr w:type="spellStart"/>
      <w:r w:rsidR="00B85B10" w:rsidRPr="00F524D3">
        <w:rPr>
          <w:sz w:val="24"/>
          <w:szCs w:val="24"/>
        </w:rPr>
        <w:t>безуч</w:t>
      </w:r>
      <w:r w:rsidR="00B72C05" w:rsidRPr="00F524D3">
        <w:rPr>
          <w:sz w:val="24"/>
          <w:szCs w:val="24"/>
        </w:rPr>
        <w:t>ё</w:t>
      </w:r>
      <w:r w:rsidR="00B85B10" w:rsidRPr="00F524D3">
        <w:rPr>
          <w:sz w:val="24"/>
          <w:szCs w:val="24"/>
        </w:rPr>
        <w:t>тном</w:t>
      </w:r>
      <w:proofErr w:type="spellEnd"/>
      <w:r w:rsidR="00B85B10" w:rsidRPr="00F524D3">
        <w:rPr>
          <w:sz w:val="24"/>
          <w:szCs w:val="24"/>
        </w:rPr>
        <w:t xml:space="preserve"> потреблении Исполнитель представляет Заказчику в порядке, определенном Сторонами в Приложении №</w:t>
      </w:r>
      <w:r w:rsidR="009D36FE" w:rsidRPr="00F524D3">
        <w:rPr>
          <w:sz w:val="24"/>
          <w:szCs w:val="24"/>
        </w:rPr>
        <w:t>6</w:t>
      </w:r>
      <w:r w:rsidR="00B85B10" w:rsidRPr="00F524D3">
        <w:rPr>
          <w:sz w:val="24"/>
          <w:szCs w:val="24"/>
        </w:rPr>
        <w:t xml:space="preserve">  к Договору;</w:t>
      </w:r>
    </w:p>
    <w:p w:rsidR="009D36FE" w:rsidRPr="00F524D3" w:rsidRDefault="00076C8D" w:rsidP="00503266">
      <w:pPr>
        <w:pStyle w:val="a3"/>
        <w:widowControl/>
        <w:autoSpaceDE/>
        <w:autoSpaceDN/>
        <w:ind w:right="-58" w:firstLine="720"/>
        <w:rPr>
          <w:sz w:val="24"/>
          <w:szCs w:val="24"/>
        </w:rPr>
      </w:pPr>
      <w:r w:rsidRPr="00F524D3">
        <w:rPr>
          <w:sz w:val="24"/>
          <w:szCs w:val="24"/>
        </w:rPr>
        <w:t>6</w:t>
      </w:r>
      <w:r w:rsidR="00B85B10" w:rsidRPr="00F524D3">
        <w:rPr>
          <w:sz w:val="24"/>
          <w:szCs w:val="24"/>
        </w:rPr>
        <w:t>.2.3.</w:t>
      </w:r>
      <w:r w:rsidR="00B72C05" w:rsidRPr="00F524D3">
        <w:rPr>
          <w:sz w:val="24"/>
          <w:szCs w:val="24"/>
        </w:rPr>
        <w:t> </w:t>
      </w:r>
      <w:proofErr w:type="gramStart"/>
      <w:r w:rsidR="00B72C05" w:rsidRPr="00F524D3">
        <w:rPr>
          <w:sz w:val="24"/>
          <w:szCs w:val="24"/>
        </w:rPr>
        <w:t>Р</w:t>
      </w:r>
      <w:proofErr w:type="gramEnd"/>
      <w:r w:rsidR="00B85B10" w:rsidRPr="00F524D3">
        <w:rPr>
          <w:vanish/>
          <w:sz w:val="24"/>
          <w:szCs w:val="24"/>
        </w:rPr>
        <w:t xml:space="preserve"> р</w:t>
      </w:r>
      <w:r w:rsidR="00B85B10" w:rsidRPr="00F524D3">
        <w:rPr>
          <w:sz w:val="24"/>
          <w:szCs w:val="24"/>
        </w:rPr>
        <w:t>асч</w:t>
      </w:r>
      <w:r w:rsidR="00B72C05" w:rsidRPr="00F524D3">
        <w:rPr>
          <w:sz w:val="24"/>
          <w:szCs w:val="24"/>
        </w:rPr>
        <w:t>ё</w:t>
      </w:r>
      <w:r w:rsidR="00B85B10" w:rsidRPr="00F524D3">
        <w:rPr>
          <w:sz w:val="24"/>
          <w:szCs w:val="24"/>
        </w:rPr>
        <w:t>т объ</w:t>
      </w:r>
      <w:r w:rsidR="00B72C05" w:rsidRPr="00F524D3">
        <w:rPr>
          <w:sz w:val="24"/>
          <w:szCs w:val="24"/>
        </w:rPr>
        <w:t>ё</w:t>
      </w:r>
      <w:r w:rsidR="00B85B10" w:rsidRPr="00F524D3">
        <w:rPr>
          <w:sz w:val="24"/>
          <w:szCs w:val="24"/>
        </w:rPr>
        <w:t>мов электроэнергии, приобретаемой Исполнителем в целях компенсации потерь в принадлежащих ему сетях;</w:t>
      </w:r>
    </w:p>
    <w:p w:rsidR="009D36FE" w:rsidRPr="00F524D3" w:rsidRDefault="00076C8D" w:rsidP="00503266">
      <w:pPr>
        <w:pStyle w:val="a3"/>
        <w:widowControl/>
        <w:autoSpaceDE/>
        <w:autoSpaceDN/>
        <w:ind w:right="-58" w:firstLine="720"/>
        <w:rPr>
          <w:sz w:val="24"/>
          <w:szCs w:val="24"/>
        </w:rPr>
      </w:pPr>
      <w:r w:rsidRPr="00F524D3">
        <w:rPr>
          <w:sz w:val="24"/>
          <w:szCs w:val="24"/>
        </w:rPr>
        <w:t>6</w:t>
      </w:r>
      <w:r w:rsidR="00B85B10" w:rsidRPr="00F524D3">
        <w:rPr>
          <w:sz w:val="24"/>
          <w:szCs w:val="24"/>
        </w:rPr>
        <w:t>.2.4.</w:t>
      </w:r>
      <w:r w:rsidR="00B72C05" w:rsidRPr="00F524D3">
        <w:rPr>
          <w:sz w:val="24"/>
          <w:szCs w:val="24"/>
        </w:rPr>
        <w:t> А</w:t>
      </w:r>
      <w:r w:rsidR="00B85B10" w:rsidRPr="00F524D3">
        <w:rPr>
          <w:sz w:val="24"/>
          <w:szCs w:val="24"/>
        </w:rPr>
        <w:t xml:space="preserve">кт об оказании услуг по введению полного или частичного ограничения режима потребления электроэнергии Потребителями и по возобновлению их электроснабжения; </w:t>
      </w:r>
    </w:p>
    <w:p w:rsidR="009D36FE" w:rsidRPr="00F524D3" w:rsidRDefault="00076C8D" w:rsidP="00503266">
      <w:pPr>
        <w:pStyle w:val="a3"/>
        <w:widowControl/>
        <w:autoSpaceDE/>
        <w:autoSpaceDN/>
        <w:ind w:right="-58" w:firstLine="720"/>
        <w:rPr>
          <w:sz w:val="24"/>
          <w:szCs w:val="24"/>
        </w:rPr>
      </w:pPr>
      <w:r w:rsidRPr="00F524D3">
        <w:rPr>
          <w:sz w:val="24"/>
          <w:szCs w:val="24"/>
        </w:rPr>
        <w:t>6</w:t>
      </w:r>
      <w:r w:rsidR="00B85B10" w:rsidRPr="00F524D3">
        <w:rPr>
          <w:sz w:val="24"/>
          <w:szCs w:val="24"/>
        </w:rPr>
        <w:t>.2.5.</w:t>
      </w:r>
      <w:r w:rsidR="00B72C05" w:rsidRPr="00F524D3">
        <w:rPr>
          <w:sz w:val="24"/>
          <w:szCs w:val="24"/>
        </w:rPr>
        <w:t> А</w:t>
      </w:r>
      <w:r w:rsidR="00B85B10" w:rsidRPr="00F524D3">
        <w:rPr>
          <w:sz w:val="24"/>
          <w:szCs w:val="24"/>
        </w:rPr>
        <w:t>кт об оказании услуг по внеплановой проверке состояния приборов учета Потребителей.</w:t>
      </w:r>
      <w:r w:rsidR="00771A63" w:rsidRPr="00F524D3">
        <w:rPr>
          <w:sz w:val="24"/>
          <w:szCs w:val="24"/>
        </w:rPr>
        <w:t xml:space="preserve"> </w:t>
      </w:r>
    </w:p>
    <w:p w:rsidR="009D36FE" w:rsidRDefault="00076C8D" w:rsidP="00503266">
      <w:pPr>
        <w:pStyle w:val="a3"/>
        <w:widowControl/>
        <w:autoSpaceDE/>
        <w:autoSpaceDN/>
        <w:ind w:right="-58" w:firstLine="720"/>
        <w:rPr>
          <w:sz w:val="24"/>
          <w:szCs w:val="24"/>
        </w:rPr>
      </w:pPr>
      <w:r w:rsidRPr="00F524D3">
        <w:rPr>
          <w:sz w:val="24"/>
          <w:szCs w:val="24"/>
        </w:rPr>
        <w:t>6</w:t>
      </w:r>
      <w:r w:rsidR="00B85B10" w:rsidRPr="00F524D3">
        <w:rPr>
          <w:sz w:val="24"/>
          <w:szCs w:val="24"/>
        </w:rPr>
        <w:t>.3.</w:t>
      </w:r>
      <w:r w:rsidR="00B72C05" w:rsidRPr="00F524D3">
        <w:rPr>
          <w:sz w:val="24"/>
          <w:szCs w:val="24"/>
        </w:rPr>
        <w:t> </w:t>
      </w:r>
      <w:r w:rsidR="00B85B10" w:rsidRPr="00F524D3">
        <w:rPr>
          <w:sz w:val="24"/>
          <w:szCs w:val="24"/>
        </w:rPr>
        <w:t>Заказчик обязан в течение 3 рабочих дней с момента получения</w:t>
      </w:r>
      <w:r w:rsidR="00B85B10" w:rsidRPr="00707688">
        <w:rPr>
          <w:sz w:val="24"/>
          <w:szCs w:val="24"/>
        </w:rPr>
        <w:t xml:space="preserve"> от Исполнителя документов, указанных в п.</w:t>
      </w:r>
      <w:r w:rsidR="00B72C05">
        <w:rPr>
          <w:sz w:val="24"/>
          <w:szCs w:val="24"/>
        </w:rPr>
        <w:t> </w:t>
      </w:r>
      <w:r w:rsidR="00B85B10" w:rsidRPr="00707688">
        <w:rPr>
          <w:sz w:val="24"/>
          <w:szCs w:val="24"/>
        </w:rPr>
        <w:t>7.2. Договора, рассмотреть их и при отсутствии претензий подписать представленные акты.</w:t>
      </w:r>
    </w:p>
    <w:p w:rsidR="00BD4D69" w:rsidRPr="00BD4D69" w:rsidRDefault="00BD4D69" w:rsidP="00BD4D69">
      <w:pPr>
        <w:ind w:firstLine="720"/>
        <w:jc w:val="both"/>
      </w:pPr>
      <w:r>
        <w:t>6</w:t>
      </w:r>
      <w:r w:rsidRPr="00BD4D69">
        <w:t xml:space="preserve">.4. Счет-фактура выставляется Исполнителем не позднее </w:t>
      </w:r>
      <w:r>
        <w:t>_______</w:t>
      </w:r>
      <w:r w:rsidRPr="00BD4D69">
        <w:t xml:space="preserve"> числа месяца, следующего </w:t>
      </w:r>
      <w:proofErr w:type="gramStart"/>
      <w:r w:rsidRPr="00BD4D69">
        <w:t>за</w:t>
      </w:r>
      <w:proofErr w:type="gramEnd"/>
      <w:r w:rsidRPr="00BD4D69">
        <w:t xml:space="preserve"> отчетным. Счет-фактура отправляется Заказчику по факсимильной связи. Оригинал счета-фактуры высылается заказным письмом с уведомлением о вручении.</w:t>
      </w:r>
    </w:p>
    <w:p w:rsidR="009D36FE" w:rsidRPr="00707688" w:rsidRDefault="00076C8D" w:rsidP="00503266">
      <w:pPr>
        <w:pStyle w:val="a3"/>
        <w:widowControl/>
        <w:autoSpaceDE/>
        <w:autoSpaceDN/>
        <w:ind w:right="-58" w:firstLine="720"/>
        <w:rPr>
          <w:sz w:val="24"/>
          <w:szCs w:val="24"/>
        </w:rPr>
      </w:pPr>
      <w:r>
        <w:rPr>
          <w:sz w:val="24"/>
          <w:szCs w:val="24"/>
        </w:rPr>
        <w:t>6</w:t>
      </w:r>
      <w:r w:rsidR="00B85B10" w:rsidRPr="00707688">
        <w:rPr>
          <w:sz w:val="24"/>
          <w:szCs w:val="24"/>
        </w:rPr>
        <w:t>.</w:t>
      </w:r>
      <w:r w:rsidR="00BD4D69">
        <w:rPr>
          <w:sz w:val="24"/>
          <w:szCs w:val="24"/>
        </w:rPr>
        <w:t>5</w:t>
      </w:r>
      <w:r w:rsidR="00B85B10" w:rsidRPr="00707688">
        <w:rPr>
          <w:sz w:val="24"/>
          <w:szCs w:val="24"/>
        </w:rPr>
        <w:t>.</w:t>
      </w:r>
      <w:r w:rsidR="00B72C05">
        <w:rPr>
          <w:sz w:val="24"/>
          <w:szCs w:val="24"/>
        </w:rPr>
        <w:t> </w:t>
      </w:r>
      <w:proofErr w:type="gramStart"/>
      <w:r w:rsidR="00B85B10" w:rsidRPr="00707688">
        <w:rPr>
          <w:sz w:val="24"/>
          <w:szCs w:val="24"/>
        </w:rPr>
        <w:t>При возникновении у Заказчика обоснованных претензий к объ</w:t>
      </w:r>
      <w:r w:rsidR="00B72C05">
        <w:rPr>
          <w:sz w:val="24"/>
          <w:szCs w:val="24"/>
        </w:rPr>
        <w:t>ё</w:t>
      </w:r>
      <w:r w:rsidR="00B85B10" w:rsidRPr="00707688">
        <w:rPr>
          <w:sz w:val="24"/>
          <w:szCs w:val="24"/>
        </w:rPr>
        <w:t>му и (или) качеству оказанных услуг он обязан: сделать соответствующую отметку в акте, указать отдельно в акте неоспариваемую и оспариваемую часть оказанных услуг, подписать акт в неоспариваемой части, и в течение 3-х рабочих дней направить Исполнителю претензию по объему и (или) качеству оказанных услуг.</w:t>
      </w:r>
      <w:proofErr w:type="gramEnd"/>
    </w:p>
    <w:p w:rsidR="009D36FE" w:rsidRPr="00707688" w:rsidRDefault="00B85B10" w:rsidP="00503266">
      <w:pPr>
        <w:pStyle w:val="a3"/>
        <w:widowControl/>
        <w:autoSpaceDE/>
        <w:autoSpaceDN/>
        <w:ind w:right="-58" w:firstLine="720"/>
        <w:rPr>
          <w:sz w:val="24"/>
          <w:szCs w:val="24"/>
        </w:rPr>
      </w:pPr>
      <w:r w:rsidRPr="00707688">
        <w:rPr>
          <w:sz w:val="24"/>
          <w:szCs w:val="24"/>
        </w:rPr>
        <w:t>Неоспариваемая часть оказанных услуг подлежит оплате в сроки согласно условиям настоящего Договора. В этом случае Исполнитель оплачивает электроэнергию, приобретаемую в целях компенсации потерь в том месяце, по итогам которого Заказчик недоплачивает оспариваемую часть, в размере, пропорциональном неоспариваемой Заказчиком части оказанных услуг к объ</w:t>
      </w:r>
      <w:r w:rsidR="00B72C05">
        <w:rPr>
          <w:sz w:val="24"/>
          <w:szCs w:val="24"/>
        </w:rPr>
        <w:t>ё</w:t>
      </w:r>
      <w:r w:rsidRPr="00707688">
        <w:rPr>
          <w:sz w:val="24"/>
          <w:szCs w:val="24"/>
        </w:rPr>
        <w:t xml:space="preserve">му, указанному в акте. Оспариваемая часть подлежит оплате в течение 3-х дней </w:t>
      </w:r>
      <w:proofErr w:type="gramStart"/>
      <w:r w:rsidRPr="00707688">
        <w:rPr>
          <w:sz w:val="24"/>
          <w:szCs w:val="24"/>
        </w:rPr>
        <w:t>с даты урегулирования</w:t>
      </w:r>
      <w:proofErr w:type="gramEnd"/>
      <w:r w:rsidRPr="00707688">
        <w:rPr>
          <w:sz w:val="24"/>
          <w:szCs w:val="24"/>
        </w:rPr>
        <w:t xml:space="preserve"> разногласий по объ</w:t>
      </w:r>
      <w:r w:rsidR="00B72C05">
        <w:rPr>
          <w:sz w:val="24"/>
          <w:szCs w:val="24"/>
        </w:rPr>
        <w:t>ё</w:t>
      </w:r>
      <w:r w:rsidRPr="00707688">
        <w:rPr>
          <w:sz w:val="24"/>
          <w:szCs w:val="24"/>
        </w:rPr>
        <w:t>му и качеству оказанных услуг.</w:t>
      </w:r>
    </w:p>
    <w:p w:rsidR="009D36FE" w:rsidRPr="00707688" w:rsidRDefault="00B85B10" w:rsidP="00503266">
      <w:pPr>
        <w:pStyle w:val="a3"/>
        <w:widowControl/>
        <w:autoSpaceDE/>
        <w:autoSpaceDN/>
        <w:ind w:right="-58" w:firstLine="720"/>
        <w:rPr>
          <w:sz w:val="24"/>
          <w:szCs w:val="24"/>
        </w:rPr>
      </w:pPr>
      <w:r w:rsidRPr="00707688">
        <w:rPr>
          <w:sz w:val="24"/>
          <w:szCs w:val="24"/>
        </w:rPr>
        <w:t>В качестве претензий к объ</w:t>
      </w:r>
      <w:r w:rsidR="00B72C05">
        <w:rPr>
          <w:sz w:val="24"/>
          <w:szCs w:val="24"/>
        </w:rPr>
        <w:t>ё</w:t>
      </w:r>
      <w:r w:rsidRPr="00707688">
        <w:rPr>
          <w:sz w:val="24"/>
          <w:szCs w:val="24"/>
        </w:rPr>
        <w:t>му и (или) качеству оказанных услуг по передаче электроэнергии могут рассматриваться:</w:t>
      </w:r>
    </w:p>
    <w:p w:rsidR="009D36FE" w:rsidRPr="00707688" w:rsidRDefault="00B85B10" w:rsidP="00503266">
      <w:pPr>
        <w:pStyle w:val="a3"/>
        <w:widowControl/>
        <w:autoSpaceDE/>
        <w:autoSpaceDN/>
        <w:ind w:right="-58" w:firstLine="720"/>
        <w:rPr>
          <w:sz w:val="24"/>
          <w:szCs w:val="24"/>
        </w:rPr>
      </w:pPr>
      <w:r w:rsidRPr="00707688">
        <w:rPr>
          <w:sz w:val="24"/>
          <w:szCs w:val="24"/>
        </w:rPr>
        <w:t>а)</w:t>
      </w:r>
      <w:r w:rsidR="00B72C05">
        <w:rPr>
          <w:sz w:val="24"/>
          <w:szCs w:val="24"/>
        </w:rPr>
        <w:t> </w:t>
      </w:r>
      <w:r w:rsidRPr="00707688">
        <w:rPr>
          <w:sz w:val="24"/>
          <w:szCs w:val="24"/>
        </w:rPr>
        <w:t xml:space="preserve">непредставление Исполнителем самостоятельно и (или) через </w:t>
      </w:r>
      <w:proofErr w:type="spellStart"/>
      <w:r w:rsidR="00622475" w:rsidRPr="00622475">
        <w:rPr>
          <w:sz w:val="24"/>
          <w:szCs w:val="24"/>
        </w:rPr>
        <w:t>Субисполнител</w:t>
      </w:r>
      <w:r w:rsidR="00622475">
        <w:rPr>
          <w:sz w:val="24"/>
          <w:szCs w:val="24"/>
        </w:rPr>
        <w:t>я</w:t>
      </w:r>
      <w:proofErr w:type="spellEnd"/>
      <w:r w:rsidR="00622475" w:rsidRPr="00707688">
        <w:rPr>
          <w:sz w:val="24"/>
          <w:szCs w:val="24"/>
        </w:rPr>
        <w:t xml:space="preserve"> </w:t>
      </w:r>
      <w:r w:rsidRPr="00707688">
        <w:rPr>
          <w:sz w:val="24"/>
          <w:szCs w:val="24"/>
        </w:rPr>
        <w:t xml:space="preserve">ведомости об объемах переданной по настоящему Договору (поставленной Потребителям Заказчика) электроэнергии за расчетный месяц; </w:t>
      </w:r>
    </w:p>
    <w:p w:rsidR="009D36FE" w:rsidRPr="00707688" w:rsidRDefault="00B85B10" w:rsidP="00503266">
      <w:pPr>
        <w:pStyle w:val="a3"/>
        <w:widowControl/>
        <w:autoSpaceDE/>
        <w:autoSpaceDN/>
        <w:ind w:right="-58" w:firstLine="720"/>
        <w:rPr>
          <w:sz w:val="24"/>
          <w:szCs w:val="24"/>
        </w:rPr>
      </w:pPr>
      <w:r w:rsidRPr="00707688">
        <w:rPr>
          <w:sz w:val="24"/>
          <w:szCs w:val="24"/>
        </w:rPr>
        <w:t>б)</w:t>
      </w:r>
      <w:r w:rsidR="00B72C05">
        <w:rPr>
          <w:sz w:val="24"/>
          <w:szCs w:val="24"/>
        </w:rPr>
        <w:t> </w:t>
      </w:r>
      <w:r w:rsidRPr="00707688">
        <w:rPr>
          <w:sz w:val="24"/>
          <w:szCs w:val="24"/>
        </w:rPr>
        <w:t>определение одной из Сторон объемов переданной электроэнергии способом, не согласованным Сторонами;</w:t>
      </w:r>
    </w:p>
    <w:p w:rsidR="009D36FE" w:rsidRPr="00707688" w:rsidRDefault="00B85B10" w:rsidP="00503266">
      <w:pPr>
        <w:pStyle w:val="a3"/>
        <w:widowControl/>
        <w:autoSpaceDE/>
        <w:autoSpaceDN/>
        <w:ind w:right="-58" w:firstLine="720"/>
        <w:rPr>
          <w:sz w:val="24"/>
          <w:szCs w:val="24"/>
        </w:rPr>
      </w:pPr>
      <w:r w:rsidRPr="00707688">
        <w:rPr>
          <w:sz w:val="24"/>
          <w:szCs w:val="24"/>
        </w:rPr>
        <w:t>в)</w:t>
      </w:r>
      <w:r w:rsidR="00B72C05">
        <w:rPr>
          <w:sz w:val="24"/>
          <w:szCs w:val="24"/>
        </w:rPr>
        <w:t> </w:t>
      </w:r>
      <w:r w:rsidRPr="00707688">
        <w:rPr>
          <w:sz w:val="24"/>
          <w:szCs w:val="24"/>
        </w:rPr>
        <w:t>несоответствие показаний приборов учета Потребителя, предоставленных Исполнителем, с показаниями, которые получены Заказчиком в ходе проведенной им  контрольной проверки.</w:t>
      </w:r>
    </w:p>
    <w:p w:rsidR="009D36FE" w:rsidRPr="00707688" w:rsidRDefault="00771A63" w:rsidP="00503266">
      <w:pPr>
        <w:pStyle w:val="a3"/>
        <w:widowControl/>
        <w:autoSpaceDE/>
        <w:autoSpaceDN/>
        <w:ind w:right="-58"/>
        <w:rPr>
          <w:i/>
          <w:iCs/>
          <w:sz w:val="24"/>
          <w:szCs w:val="24"/>
        </w:rPr>
      </w:pPr>
      <w:r>
        <w:rPr>
          <w:sz w:val="24"/>
          <w:szCs w:val="24"/>
        </w:rPr>
        <w:lastRenderedPageBreak/>
        <w:t xml:space="preserve">           </w:t>
      </w:r>
      <w:r w:rsidR="00B72C05">
        <w:rPr>
          <w:sz w:val="24"/>
          <w:szCs w:val="24"/>
        </w:rPr>
        <w:t xml:space="preserve"> </w:t>
      </w:r>
      <w:r w:rsidR="004558D6" w:rsidRPr="00707688">
        <w:rPr>
          <w:sz w:val="24"/>
          <w:szCs w:val="24"/>
        </w:rPr>
        <w:t>В случае направления претензии Исполнителю с нарушением срока, установленного п.</w:t>
      </w:r>
      <w:r w:rsidR="00B72C05">
        <w:rPr>
          <w:sz w:val="24"/>
          <w:szCs w:val="24"/>
        </w:rPr>
        <w:t> </w:t>
      </w:r>
      <w:r w:rsidR="00076C8D">
        <w:rPr>
          <w:sz w:val="24"/>
          <w:szCs w:val="24"/>
        </w:rPr>
        <w:t>6</w:t>
      </w:r>
      <w:r w:rsidR="004558D6" w:rsidRPr="00707688">
        <w:rPr>
          <w:sz w:val="24"/>
          <w:szCs w:val="24"/>
        </w:rPr>
        <w:t xml:space="preserve">.4. настоящего Договора, или направления претензии по нарушениям, не указанными в </w:t>
      </w:r>
      <w:proofErr w:type="spellStart"/>
      <w:r w:rsidR="004558D6" w:rsidRPr="00707688">
        <w:rPr>
          <w:sz w:val="24"/>
          <w:szCs w:val="24"/>
        </w:rPr>
        <w:t>пп</w:t>
      </w:r>
      <w:proofErr w:type="spellEnd"/>
      <w:r w:rsidR="004558D6" w:rsidRPr="00707688">
        <w:rPr>
          <w:sz w:val="24"/>
          <w:szCs w:val="24"/>
        </w:rPr>
        <w:t>. а), б) и в) п.</w:t>
      </w:r>
      <w:r w:rsidR="00B72C05">
        <w:rPr>
          <w:sz w:val="24"/>
          <w:szCs w:val="24"/>
        </w:rPr>
        <w:t> </w:t>
      </w:r>
      <w:r w:rsidR="00076C8D">
        <w:rPr>
          <w:sz w:val="24"/>
          <w:szCs w:val="24"/>
        </w:rPr>
        <w:t>6</w:t>
      </w:r>
      <w:r w:rsidR="004558D6" w:rsidRPr="00707688">
        <w:rPr>
          <w:sz w:val="24"/>
          <w:szCs w:val="24"/>
        </w:rPr>
        <w:t>.4. настоящего Договора, акты считаются подписанными со стороны Заказчика, если иное не установлено решением суда.</w:t>
      </w:r>
    </w:p>
    <w:p w:rsidR="00B85B10" w:rsidRDefault="00076C8D" w:rsidP="00771A63">
      <w:pPr>
        <w:pStyle w:val="a3"/>
        <w:widowControl/>
        <w:autoSpaceDE/>
        <w:autoSpaceDN/>
        <w:ind w:right="-58" w:firstLine="720"/>
        <w:rPr>
          <w:sz w:val="24"/>
          <w:szCs w:val="24"/>
        </w:rPr>
      </w:pPr>
      <w:r>
        <w:rPr>
          <w:sz w:val="24"/>
          <w:szCs w:val="24"/>
        </w:rPr>
        <w:t>6</w:t>
      </w:r>
      <w:r w:rsidR="00B85B10" w:rsidRPr="00707688">
        <w:rPr>
          <w:sz w:val="24"/>
          <w:szCs w:val="24"/>
        </w:rPr>
        <w:t>.</w:t>
      </w:r>
      <w:r w:rsidR="00BD4D69">
        <w:rPr>
          <w:sz w:val="24"/>
          <w:szCs w:val="24"/>
        </w:rPr>
        <w:t>6</w:t>
      </w:r>
      <w:r w:rsidR="00B85B10" w:rsidRPr="00707688">
        <w:rPr>
          <w:sz w:val="24"/>
          <w:szCs w:val="24"/>
        </w:rPr>
        <w:t>.</w:t>
      </w:r>
      <w:r w:rsidR="00B72C05">
        <w:rPr>
          <w:sz w:val="24"/>
          <w:szCs w:val="24"/>
        </w:rPr>
        <w:t> </w:t>
      </w:r>
      <w:r w:rsidR="00B85B10" w:rsidRPr="00707688">
        <w:rPr>
          <w:sz w:val="24"/>
          <w:szCs w:val="24"/>
        </w:rPr>
        <w:t xml:space="preserve">Сторона по настоящему Договору, у которой возникли обоснованные претензии к объему и (или) качеству оказанных услуг в прошедшие расчётные периоды, вправе направить обоснованную претензию другой Стороне в течение 5-ти рабочих дней с даты, когда основания для претензии были выявлены. Срок ответа на претензию – 10 рабочих дней. </w:t>
      </w:r>
    </w:p>
    <w:p w:rsidR="00BD4D69" w:rsidRDefault="00BD4D69" w:rsidP="00503266">
      <w:pPr>
        <w:pStyle w:val="a3"/>
        <w:widowControl/>
        <w:autoSpaceDE/>
        <w:autoSpaceDN/>
        <w:ind w:right="-58"/>
        <w:jc w:val="center"/>
        <w:rPr>
          <w:b/>
          <w:sz w:val="24"/>
          <w:szCs w:val="24"/>
        </w:rPr>
      </w:pPr>
    </w:p>
    <w:p w:rsidR="00B85B10" w:rsidRPr="00B72C05" w:rsidRDefault="006D43B8" w:rsidP="00503266">
      <w:pPr>
        <w:pStyle w:val="a3"/>
        <w:widowControl/>
        <w:autoSpaceDE/>
        <w:autoSpaceDN/>
        <w:ind w:right="-58"/>
        <w:jc w:val="center"/>
        <w:rPr>
          <w:b/>
          <w:sz w:val="24"/>
          <w:szCs w:val="24"/>
        </w:rPr>
      </w:pPr>
      <w:r>
        <w:rPr>
          <w:b/>
          <w:sz w:val="24"/>
          <w:szCs w:val="24"/>
        </w:rPr>
        <w:t>7</w:t>
      </w:r>
      <w:r w:rsidR="00B72C05">
        <w:rPr>
          <w:b/>
          <w:sz w:val="24"/>
          <w:szCs w:val="24"/>
        </w:rPr>
        <w:t xml:space="preserve">. </w:t>
      </w:r>
      <w:r w:rsidR="00B85B10" w:rsidRPr="00B72C05">
        <w:rPr>
          <w:b/>
          <w:sz w:val="24"/>
          <w:szCs w:val="24"/>
        </w:rPr>
        <w:t>СТОИМОСТЬ ОКАЗЫВАЕМЫХ ПО ДОГОВОРУ УСЛУГ ПО ПЕРЕДАЧЕ ЭЛЕКТРОЭНЕРГИИ</w:t>
      </w:r>
    </w:p>
    <w:p w:rsidR="00B72C05" w:rsidRPr="00707688" w:rsidRDefault="00B72C05" w:rsidP="00503266">
      <w:pPr>
        <w:pStyle w:val="a3"/>
        <w:widowControl/>
        <w:autoSpaceDE/>
        <w:autoSpaceDN/>
        <w:ind w:right="-58"/>
        <w:jc w:val="center"/>
        <w:rPr>
          <w:sz w:val="24"/>
          <w:szCs w:val="24"/>
        </w:rPr>
      </w:pPr>
    </w:p>
    <w:p w:rsidR="00771A63" w:rsidRDefault="006D43B8" w:rsidP="00503266">
      <w:pPr>
        <w:tabs>
          <w:tab w:val="left" w:pos="720"/>
        </w:tabs>
        <w:autoSpaceDE w:val="0"/>
        <w:autoSpaceDN w:val="0"/>
        <w:adjustRightInd w:val="0"/>
        <w:ind w:firstLine="720"/>
        <w:jc w:val="both"/>
      </w:pPr>
      <w:r>
        <w:t>7</w:t>
      </w:r>
      <w:r w:rsidR="00B72C05">
        <w:t>.1. </w:t>
      </w:r>
      <w:r w:rsidR="00B232AF" w:rsidRPr="00707688">
        <w:t>Стоимость услуг Исполнителя по передаче электрической энергии определяется в зависимости от применения вида (варианта) тарифа для произведения расчетов</w:t>
      </w:r>
      <w:r>
        <w:t>.</w:t>
      </w:r>
      <w:r w:rsidR="00B232AF" w:rsidRPr="00707688">
        <w:t xml:space="preserve"> На момент заключения настоящего Договора Сторонами согласован ________________________ вариант тарифа.</w:t>
      </w:r>
      <w:r w:rsidR="00BD4B70" w:rsidRPr="00707688">
        <w:t xml:space="preserve"> </w:t>
      </w:r>
    </w:p>
    <w:p w:rsidR="00771A63" w:rsidRPr="00771A63" w:rsidRDefault="00771A63" w:rsidP="00B9066D">
      <w:pPr>
        <w:autoSpaceDE w:val="0"/>
        <w:autoSpaceDN w:val="0"/>
        <w:adjustRightInd w:val="0"/>
        <w:ind w:firstLine="709"/>
        <w:jc w:val="both"/>
        <w:outlineLvl w:val="1"/>
        <w:rPr>
          <w:rFonts w:eastAsia="Times New Roman"/>
          <w:i/>
        </w:rPr>
      </w:pPr>
      <w:r w:rsidRPr="00771A63">
        <w:rPr>
          <w:rFonts w:eastAsia="Times New Roman"/>
          <w:i/>
        </w:rPr>
        <w:t xml:space="preserve">До 31.12.2012 Заказчик самостоятельно выбирает вариант тарифа на период регулирования путем направления письменного уведомления Исполнителю в течение 1 месяца со дня официального </w:t>
      </w:r>
      <w:proofErr w:type="gramStart"/>
      <w:r w:rsidRPr="00771A63">
        <w:rPr>
          <w:rFonts w:eastAsia="Times New Roman"/>
          <w:i/>
        </w:rPr>
        <w:t>опубликования решений органов исполнительной власти субъектов Российской Федерации</w:t>
      </w:r>
      <w:proofErr w:type="gramEnd"/>
      <w:r w:rsidRPr="00771A63">
        <w:rPr>
          <w:rFonts w:eastAsia="Times New Roman"/>
          <w:i/>
        </w:rPr>
        <w:t xml:space="preserve"> в области государственного регулирования тарифов об установлении соответствующих цен (тарифов). </w:t>
      </w:r>
      <w:proofErr w:type="gramStart"/>
      <w:r w:rsidRPr="00771A63">
        <w:rPr>
          <w:rFonts w:eastAsia="Times New Roman"/>
          <w:i/>
        </w:rPr>
        <w:t xml:space="preserve">Заказчик вправе (в том числе в течение периода регулирования) выбрать </w:t>
      </w:r>
      <w:proofErr w:type="spellStart"/>
      <w:r w:rsidRPr="00771A63">
        <w:rPr>
          <w:rFonts w:eastAsia="Times New Roman"/>
          <w:i/>
        </w:rPr>
        <w:t>двухставочную</w:t>
      </w:r>
      <w:proofErr w:type="spellEnd"/>
      <w:r w:rsidRPr="00771A63">
        <w:rPr>
          <w:rFonts w:eastAsia="Times New Roman"/>
          <w:i/>
        </w:rPr>
        <w:t xml:space="preserve"> цену (тариф), если </w:t>
      </w:r>
      <w:proofErr w:type="spellStart"/>
      <w:r w:rsidRPr="00771A63">
        <w:rPr>
          <w:rFonts w:eastAsia="Times New Roman"/>
          <w:i/>
        </w:rPr>
        <w:t>энергопринимающие</w:t>
      </w:r>
      <w:proofErr w:type="spellEnd"/>
      <w:r w:rsidRPr="00771A63">
        <w:rPr>
          <w:rFonts w:eastAsia="Times New Roman"/>
          <w:i/>
        </w:rPr>
        <w:t xml:space="preserve">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w:t>
      </w:r>
      <w:proofErr w:type="gramEnd"/>
      <w:r w:rsidRPr="00771A63">
        <w:rPr>
          <w:rFonts w:eastAsia="Times New Roman"/>
          <w:i/>
        </w:rPr>
        <w:t xml:space="preserve"> Выбранный вариант тарифа применяется </w:t>
      </w:r>
      <w:proofErr w:type="gramStart"/>
      <w:r w:rsidRPr="00771A63">
        <w:rPr>
          <w:rFonts w:eastAsia="Times New Roman"/>
          <w:i/>
        </w:rPr>
        <w:t>для расчетов за услуги по передаче электрической энергии со дня введения в действие</w:t>
      </w:r>
      <w:proofErr w:type="gramEnd"/>
      <w:r w:rsidRPr="00771A63">
        <w:rPr>
          <w:rFonts w:eastAsia="Times New Roman"/>
          <w:i/>
        </w:rPr>
        <w:t xml:space="preserve"> указанных тарифов.</w:t>
      </w:r>
    </w:p>
    <w:p w:rsidR="00771A63" w:rsidRPr="00771A63" w:rsidRDefault="00771A63" w:rsidP="00B9066D">
      <w:pPr>
        <w:autoSpaceDE w:val="0"/>
        <w:autoSpaceDN w:val="0"/>
        <w:adjustRightInd w:val="0"/>
        <w:ind w:firstLine="709"/>
        <w:jc w:val="both"/>
        <w:outlineLvl w:val="1"/>
        <w:rPr>
          <w:rFonts w:eastAsia="Times New Roman"/>
          <w:i/>
        </w:rPr>
      </w:pPr>
      <w:r w:rsidRPr="00771A63">
        <w:rPr>
          <w:rFonts w:eastAsia="Times New Roman"/>
        </w:rPr>
        <w:t>Начиная с 1 января 2013 г. в расчетах за оказанные Исполнителем услуги по передаче электрической энергии применяются только цены (тарифы), выбранные обслуживаемыми Заказчиком потребителями</w:t>
      </w:r>
      <w:r w:rsidR="006D43B8">
        <w:rPr>
          <w:rFonts w:eastAsia="Times New Roman"/>
        </w:rPr>
        <w:t>, в порядке и сроки установленные настоящим договором</w:t>
      </w:r>
      <w:r w:rsidRPr="00771A63">
        <w:rPr>
          <w:rFonts w:eastAsia="Times New Roman"/>
          <w:i/>
        </w:rPr>
        <w:t>.</w:t>
      </w:r>
    </w:p>
    <w:p w:rsidR="00771A63" w:rsidRPr="00771A63" w:rsidRDefault="00771A63" w:rsidP="00B9066D">
      <w:pPr>
        <w:autoSpaceDE w:val="0"/>
        <w:autoSpaceDN w:val="0"/>
        <w:adjustRightInd w:val="0"/>
        <w:ind w:firstLine="709"/>
        <w:jc w:val="both"/>
        <w:outlineLvl w:val="1"/>
        <w:rPr>
          <w:rFonts w:eastAsia="Times New Roman"/>
        </w:rPr>
      </w:pPr>
      <w:r w:rsidRPr="00771A63">
        <w:rPr>
          <w:rFonts w:eastAsia="Times New Roman"/>
        </w:rPr>
        <w:t>Заказчик обязан в течение 5 дней со дня получения соответствующего уведомления потребителя направить информацию о выбранном варианте тарифа Исполнителю.</w:t>
      </w:r>
    </w:p>
    <w:p w:rsidR="00771A63" w:rsidRDefault="00771A63" w:rsidP="00B9066D">
      <w:pPr>
        <w:tabs>
          <w:tab w:val="left" w:pos="720"/>
        </w:tabs>
        <w:autoSpaceDE w:val="0"/>
        <w:autoSpaceDN w:val="0"/>
        <w:adjustRightInd w:val="0"/>
        <w:ind w:firstLine="720"/>
        <w:jc w:val="both"/>
        <w:rPr>
          <w:rFonts w:eastAsia="Times New Roman"/>
        </w:rPr>
      </w:pPr>
      <w:r w:rsidRPr="00771A63">
        <w:rPr>
          <w:rFonts w:eastAsia="Times New Roman"/>
        </w:rPr>
        <w:t>При отсутствии указанного уведомления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w:t>
      </w:r>
    </w:p>
    <w:p w:rsidR="00506805" w:rsidRDefault="00506805" w:rsidP="00B9066D">
      <w:pPr>
        <w:tabs>
          <w:tab w:val="left" w:pos="720"/>
        </w:tabs>
        <w:autoSpaceDE w:val="0"/>
        <w:autoSpaceDN w:val="0"/>
        <w:adjustRightInd w:val="0"/>
        <w:ind w:firstLine="720"/>
        <w:jc w:val="both"/>
        <w:rPr>
          <w:rFonts w:eastAsia="Times New Roman"/>
        </w:rPr>
      </w:pPr>
      <w:r>
        <w:rPr>
          <w:rFonts w:eastAsia="Times New Roman"/>
        </w:rPr>
        <w:t>Тариф на услуги по передаче электрической энергии по эле</w:t>
      </w:r>
      <w:r w:rsidR="00A539CB">
        <w:rPr>
          <w:rFonts w:eastAsia="Times New Roman"/>
        </w:rPr>
        <w:t>к</w:t>
      </w:r>
      <w:r>
        <w:rPr>
          <w:rFonts w:eastAsia="Times New Roman"/>
        </w:rPr>
        <w:t xml:space="preserve">трическим сетям Исполнителя </w:t>
      </w:r>
      <w:r w:rsidR="00A539CB">
        <w:rPr>
          <w:rFonts w:eastAsia="Times New Roman"/>
        </w:rPr>
        <w:t>у</w:t>
      </w:r>
      <w:r>
        <w:rPr>
          <w:rFonts w:eastAsia="Times New Roman"/>
        </w:rPr>
        <w:t>станавливается органом исполнительной власти субъекта РФ и является обязател</w:t>
      </w:r>
      <w:r w:rsidR="00A539CB">
        <w:rPr>
          <w:rFonts w:eastAsia="Times New Roman"/>
        </w:rPr>
        <w:t>ь</w:t>
      </w:r>
      <w:r>
        <w:rPr>
          <w:rFonts w:eastAsia="Times New Roman"/>
        </w:rPr>
        <w:t xml:space="preserve">ным для Сторон по Договору. Изменение тарифов на услуги по передаче электрической энергии в период действия Договора не требует внесения изменений в Договор, а измененный тариф вводится в действие </w:t>
      </w:r>
      <w:proofErr w:type="gramStart"/>
      <w:r>
        <w:rPr>
          <w:rFonts w:eastAsia="Times New Roman"/>
        </w:rPr>
        <w:t>с даты</w:t>
      </w:r>
      <w:proofErr w:type="gramEnd"/>
      <w:r>
        <w:rPr>
          <w:rFonts w:eastAsia="Times New Roman"/>
        </w:rPr>
        <w:t xml:space="preserve"> его вступления в силу.</w:t>
      </w:r>
    </w:p>
    <w:p w:rsidR="00276252" w:rsidRPr="00276252" w:rsidRDefault="00276252" w:rsidP="00276252">
      <w:pPr>
        <w:ind w:firstLine="709"/>
        <w:jc w:val="both"/>
        <w:rPr>
          <w:rFonts w:eastAsia="Times New Roman"/>
        </w:rPr>
      </w:pPr>
      <w:r>
        <w:rPr>
          <w:rFonts w:eastAsia="Times New Roman"/>
        </w:rPr>
        <w:t>7</w:t>
      </w:r>
      <w:r w:rsidRPr="00276252">
        <w:rPr>
          <w:rFonts w:eastAsia="Times New Roman"/>
        </w:rPr>
        <w:t>.</w:t>
      </w:r>
      <w:r>
        <w:rPr>
          <w:rFonts w:eastAsia="Times New Roman"/>
        </w:rPr>
        <w:t>1</w:t>
      </w:r>
      <w:r w:rsidRPr="00276252">
        <w:rPr>
          <w:rFonts w:eastAsia="Times New Roman"/>
        </w:rPr>
        <w:t xml:space="preserve">.1. Стоимость услуг Исполнителя по передаче электрической энергии при расчетах по </w:t>
      </w:r>
      <w:proofErr w:type="spellStart"/>
      <w:r w:rsidRPr="00276252">
        <w:rPr>
          <w:rFonts w:eastAsia="Times New Roman"/>
        </w:rPr>
        <w:t>двухставочному</w:t>
      </w:r>
      <w:proofErr w:type="spellEnd"/>
      <w:r w:rsidRPr="00276252">
        <w:rPr>
          <w:rFonts w:eastAsia="Times New Roman"/>
        </w:rPr>
        <w:t xml:space="preserve"> тарифу определяется по формуле</w:t>
      </w:r>
      <w:proofErr w:type="gramStart"/>
      <w:r w:rsidRPr="00276252">
        <w:rPr>
          <w:rFonts w:eastAsia="Times New Roman"/>
        </w:rPr>
        <w:t>:</w:t>
      </w:r>
      <w:proofErr w:type="gramEnd"/>
    </w:p>
    <w:p w:rsidR="00276252" w:rsidRPr="00276252" w:rsidRDefault="002E5EC1" w:rsidP="00276252">
      <w:pPr>
        <w:jc w:val="center"/>
        <w:rPr>
          <w:rFonts w:eastAsia="Times New Roman"/>
        </w:rPr>
      </w:pPr>
      <w:r w:rsidRPr="00C8234B">
        <w:rPr>
          <w:rFonts w:eastAsia="Times New Roman"/>
          <w:position w:val="-30"/>
        </w:rPr>
        <w:object w:dxaOrig="3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34.5pt" o:ole="">
            <v:imagedata r:id="rId12" o:title=""/>
          </v:shape>
          <o:OLEObject Type="Embed" ProgID="Equation.3" ShapeID="_x0000_i1025" DrawAspect="Content" ObjectID="_1571219038" r:id="rId13"/>
        </w:object>
      </w:r>
      <w:r w:rsidR="00276252" w:rsidRPr="00276252">
        <w:rPr>
          <w:rFonts w:eastAsia="Times New Roman"/>
        </w:rPr>
        <w:t>,</w:t>
      </w:r>
    </w:p>
    <w:p w:rsidR="00276252" w:rsidRPr="00276252" w:rsidRDefault="00276252" w:rsidP="00276252">
      <w:pPr>
        <w:jc w:val="center"/>
        <w:rPr>
          <w:rFonts w:eastAsia="Times New Roman"/>
        </w:rPr>
      </w:pPr>
    </w:p>
    <w:p w:rsidR="00276252" w:rsidRPr="00276252" w:rsidRDefault="00276252" w:rsidP="00276252">
      <w:pPr>
        <w:rPr>
          <w:rFonts w:eastAsia="Times New Roman"/>
        </w:rPr>
      </w:pPr>
      <w:r w:rsidRPr="00276252">
        <w:rPr>
          <w:rFonts w:eastAsia="Times New Roman"/>
        </w:rPr>
        <w:t>где:</w:t>
      </w:r>
    </w:p>
    <w:p w:rsidR="00276252" w:rsidRPr="00276252" w:rsidRDefault="00276252" w:rsidP="00276252">
      <w:pPr>
        <w:numPr>
          <w:ilvl w:val="0"/>
          <w:numId w:val="3"/>
        </w:numPr>
        <w:autoSpaceDE w:val="0"/>
        <w:autoSpaceDN w:val="0"/>
        <w:adjustRightInd w:val="0"/>
        <w:jc w:val="both"/>
        <w:rPr>
          <w:rFonts w:eastAsia="Times New Roman"/>
        </w:rPr>
      </w:pPr>
      <w:r w:rsidRPr="00276252">
        <w:rPr>
          <w:rFonts w:eastAsia="Times New Roman"/>
        </w:rPr>
        <w:object w:dxaOrig="480" w:dyaOrig="400">
          <v:shape id="_x0000_i1026" type="#_x0000_t75" style="width:24.5pt;height:20.5pt" o:ole="">
            <v:imagedata r:id="rId14" o:title=""/>
          </v:shape>
          <o:OLEObject Type="Embed" ProgID="Equation.3" ShapeID="_x0000_i1026" DrawAspect="Content" ObjectID="_1571219039" r:id="rId15"/>
        </w:object>
      </w:r>
      <w:r w:rsidRPr="00276252">
        <w:rPr>
          <w:rFonts w:eastAsia="Times New Roman"/>
        </w:rPr>
        <w:t xml:space="preserve"> - ставка за содержание электрических сетей </w:t>
      </w:r>
      <w:r w:rsidRPr="00276252">
        <w:rPr>
          <w:rFonts w:eastAsia="Times New Roman"/>
        </w:rPr>
        <w:object w:dxaOrig="200" w:dyaOrig="300">
          <v:shape id="_x0000_i1027" type="#_x0000_t75" style="width:10pt;height:15pt" o:ole="">
            <v:imagedata r:id="rId16" o:title=""/>
          </v:shape>
          <o:OLEObject Type="Embed" ProgID="Equation.3" ShapeID="_x0000_i1027" DrawAspect="Content" ObjectID="_1571219040" r:id="rId17"/>
        </w:object>
      </w:r>
      <w:r w:rsidRPr="00276252">
        <w:rPr>
          <w:rFonts w:eastAsia="Times New Roman"/>
        </w:rPr>
        <w:t>-</w:t>
      </w:r>
      <w:r w:rsidRPr="00276252">
        <w:rPr>
          <w:rFonts w:eastAsia="Times New Roman"/>
        </w:rPr>
        <w:t xml:space="preserve">го уровня напряжения - единого котлового тарифа на услуги по передаче электрической энергии по сетям </w:t>
      </w:r>
      <w:r w:rsidR="00C8234B">
        <w:rPr>
          <w:rFonts w:eastAsia="Times New Roman"/>
        </w:rPr>
        <w:lastRenderedPageBreak/>
        <w:t>_______</w:t>
      </w:r>
      <w:r w:rsidRPr="00276252">
        <w:rPr>
          <w:rFonts w:eastAsia="Times New Roman"/>
        </w:rPr>
        <w:t>области, установленного органом исполнительной власти в области государственного регулирования тарифов субъекта РФ, руб./</w:t>
      </w:r>
      <w:proofErr w:type="spellStart"/>
      <w:r w:rsidRPr="00276252">
        <w:rPr>
          <w:rFonts w:eastAsia="Times New Roman"/>
        </w:rPr>
        <w:t>МВт.мес</w:t>
      </w:r>
      <w:proofErr w:type="spellEnd"/>
      <w:r w:rsidRPr="00276252">
        <w:rPr>
          <w:rFonts w:eastAsia="Times New Roman"/>
        </w:rPr>
        <w:t>.;</w:t>
      </w:r>
    </w:p>
    <w:p w:rsidR="00276252" w:rsidRPr="00276252" w:rsidRDefault="00276252" w:rsidP="00276252">
      <w:pPr>
        <w:numPr>
          <w:ilvl w:val="0"/>
          <w:numId w:val="3"/>
        </w:numPr>
        <w:autoSpaceDE w:val="0"/>
        <w:autoSpaceDN w:val="0"/>
        <w:adjustRightInd w:val="0"/>
        <w:jc w:val="both"/>
        <w:outlineLvl w:val="1"/>
        <w:rPr>
          <w:rFonts w:eastAsia="Times New Roman"/>
        </w:rPr>
      </w:pPr>
      <w:r w:rsidRPr="00276252">
        <w:rPr>
          <w:rFonts w:eastAsia="Times New Roman"/>
        </w:rPr>
        <w:object w:dxaOrig="400" w:dyaOrig="400">
          <v:shape id="_x0000_i1028" type="#_x0000_t75" style="width:19.5pt;height:20.5pt" o:ole="">
            <v:imagedata r:id="rId18" o:title=""/>
          </v:shape>
          <o:OLEObject Type="Embed" ProgID="Equation.3" ShapeID="_x0000_i1028" DrawAspect="Content" ObjectID="_1571219041" r:id="rId19"/>
        </w:object>
      </w:r>
      <w:r w:rsidRPr="00276252">
        <w:rPr>
          <w:rFonts w:eastAsia="Times New Roman"/>
        </w:rPr>
        <w:t xml:space="preserve"> -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на </w:t>
      </w:r>
      <w:r w:rsidRPr="00276252">
        <w:rPr>
          <w:rFonts w:eastAsia="Times New Roman"/>
        </w:rPr>
        <w:object w:dxaOrig="200" w:dyaOrig="300">
          <v:shape id="_x0000_i1029" type="#_x0000_t75" style="width:10pt;height:15pt" o:ole="">
            <v:imagedata r:id="rId16" o:title=""/>
          </v:shape>
          <o:OLEObject Type="Embed" ProgID="Equation.3" ShapeID="_x0000_i1029" DrawAspect="Content" ObjectID="_1571219042" r:id="rId20"/>
        </w:object>
      </w:r>
      <w:r w:rsidRPr="00276252">
        <w:rPr>
          <w:rFonts w:eastAsia="Times New Roman"/>
        </w:rPr>
        <w:t>-</w:t>
      </w:r>
      <w:r w:rsidRPr="00276252">
        <w:rPr>
          <w:rFonts w:eastAsia="Times New Roman"/>
        </w:rPr>
        <w:t>ом уровне напряжения (суммарных по всем точкам поставки) в установленные системным оператором плановые часы пиковой нагрузки</w:t>
      </w:r>
      <w:r w:rsidR="00C8234B">
        <w:rPr>
          <w:rFonts w:eastAsia="Times New Roman"/>
        </w:rPr>
        <w:t xml:space="preserve">, </w:t>
      </w:r>
      <w:r w:rsidR="00C8234B" w:rsidRPr="00276252">
        <w:rPr>
          <w:rFonts w:eastAsia="Times New Roman"/>
        </w:rPr>
        <w:t>МВт</w:t>
      </w:r>
      <w:r w:rsidRPr="00276252">
        <w:rPr>
          <w:rFonts w:eastAsia="Times New Roman"/>
        </w:rPr>
        <w:t>;</w:t>
      </w:r>
    </w:p>
    <w:p w:rsidR="00276252" w:rsidRPr="00276252" w:rsidRDefault="00276252" w:rsidP="00276252">
      <w:pPr>
        <w:numPr>
          <w:ilvl w:val="0"/>
          <w:numId w:val="3"/>
        </w:numPr>
        <w:autoSpaceDE w:val="0"/>
        <w:autoSpaceDN w:val="0"/>
        <w:adjustRightInd w:val="0"/>
        <w:jc w:val="both"/>
        <w:rPr>
          <w:rFonts w:eastAsia="Times New Roman"/>
        </w:rPr>
      </w:pPr>
      <w:r w:rsidRPr="00276252">
        <w:rPr>
          <w:rFonts w:eastAsia="Times New Roman"/>
        </w:rPr>
        <w:object w:dxaOrig="499" w:dyaOrig="400">
          <v:shape id="_x0000_i1030" type="#_x0000_t75" style="width:25pt;height:20.5pt" o:ole="">
            <v:imagedata r:id="rId21" o:title=""/>
          </v:shape>
          <o:OLEObject Type="Embed" ProgID="Equation.3" ShapeID="_x0000_i1030" DrawAspect="Content" ObjectID="_1571219043" r:id="rId22"/>
        </w:object>
      </w:r>
      <w:r w:rsidRPr="00276252">
        <w:rPr>
          <w:rFonts w:eastAsia="Times New Roman"/>
        </w:rPr>
        <w:t xml:space="preserve"> - ставка на оплату технологического расхода (потерь) электрической энергии в сетях </w:t>
      </w:r>
      <w:r w:rsidRPr="00276252">
        <w:rPr>
          <w:rFonts w:eastAsia="Times New Roman"/>
        </w:rPr>
        <w:object w:dxaOrig="200" w:dyaOrig="300">
          <v:shape id="_x0000_i1031" type="#_x0000_t75" style="width:10pt;height:15pt" o:ole="">
            <v:imagedata r:id="rId16" o:title=""/>
          </v:shape>
          <o:OLEObject Type="Embed" ProgID="Equation.3" ShapeID="_x0000_i1031" DrawAspect="Content" ObjectID="_1571219044" r:id="rId23"/>
        </w:object>
      </w:r>
      <w:r w:rsidRPr="00276252">
        <w:rPr>
          <w:rFonts w:eastAsia="Times New Roman"/>
        </w:rPr>
        <w:t>-</w:t>
      </w:r>
      <w:r w:rsidRPr="00276252">
        <w:rPr>
          <w:rFonts w:eastAsia="Times New Roman"/>
        </w:rPr>
        <w:t xml:space="preserve">го уровня напряжения единого котлового тарифа на услуги по передаче электрической энергии по сетям </w:t>
      </w:r>
      <w:r w:rsidR="00A21C11">
        <w:rPr>
          <w:rFonts w:eastAsia="Times New Roman"/>
        </w:rPr>
        <w:t>_________</w:t>
      </w:r>
      <w:r w:rsidRPr="00276252">
        <w:rPr>
          <w:rFonts w:eastAsia="Times New Roman"/>
        </w:rPr>
        <w:t>области, установленного органом исполнительной власти в области государственного регулировани</w:t>
      </w:r>
      <w:r w:rsidR="00C8234B">
        <w:rPr>
          <w:rFonts w:eastAsia="Times New Roman"/>
        </w:rPr>
        <w:t>я тарифов субъекта РФ, руб./</w:t>
      </w:r>
      <w:proofErr w:type="spellStart"/>
      <w:r w:rsidR="00C8234B">
        <w:rPr>
          <w:rFonts w:eastAsia="Times New Roman"/>
        </w:rPr>
        <w:t>МВт</w:t>
      </w:r>
      <w:r w:rsidRPr="00276252">
        <w:rPr>
          <w:rFonts w:eastAsia="Times New Roman"/>
        </w:rPr>
        <w:t>ч</w:t>
      </w:r>
      <w:proofErr w:type="spellEnd"/>
      <w:r w:rsidRPr="00276252">
        <w:rPr>
          <w:rFonts w:eastAsia="Times New Roman"/>
        </w:rPr>
        <w:t>. ;</w:t>
      </w:r>
    </w:p>
    <w:p w:rsidR="00276252" w:rsidRPr="00276252" w:rsidRDefault="00276252" w:rsidP="00276252">
      <w:pPr>
        <w:numPr>
          <w:ilvl w:val="0"/>
          <w:numId w:val="3"/>
        </w:numPr>
        <w:autoSpaceDE w:val="0"/>
        <w:autoSpaceDN w:val="0"/>
        <w:adjustRightInd w:val="0"/>
        <w:jc w:val="both"/>
        <w:rPr>
          <w:rFonts w:eastAsia="Times New Roman"/>
        </w:rPr>
      </w:pPr>
      <w:r w:rsidRPr="00276252">
        <w:rPr>
          <w:rFonts w:eastAsia="Times New Roman"/>
        </w:rPr>
        <w:object w:dxaOrig="320" w:dyaOrig="400">
          <v:shape id="_x0000_i1032" type="#_x0000_t75" style="width:15.5pt;height:20.5pt" o:ole="">
            <v:imagedata r:id="rId24" o:title=""/>
          </v:shape>
          <o:OLEObject Type="Embed" ProgID="Equation.3" ShapeID="_x0000_i1032" DrawAspect="Content" ObjectID="_1571219045" r:id="rId25"/>
        </w:object>
      </w:r>
      <w:r w:rsidRPr="00276252">
        <w:rPr>
          <w:rFonts w:eastAsia="Times New Roman"/>
        </w:rPr>
        <w:t xml:space="preserve"> - объем электрической энергии, фактически переданной в данном расчетном периоде на </w:t>
      </w:r>
      <w:proofErr w:type="spellStart"/>
      <w:r w:rsidRPr="00276252">
        <w:rPr>
          <w:rFonts w:eastAsia="Times New Roman"/>
        </w:rPr>
        <w:t>энергопринимающие</w:t>
      </w:r>
      <w:proofErr w:type="spellEnd"/>
      <w:r w:rsidRPr="00276252">
        <w:rPr>
          <w:rFonts w:eastAsia="Times New Roman"/>
        </w:rPr>
        <w:t xml:space="preserve"> устройства Заказчика, подключенные на </w:t>
      </w:r>
      <w:r w:rsidRPr="00276252">
        <w:rPr>
          <w:rFonts w:eastAsia="Times New Roman"/>
        </w:rPr>
        <w:object w:dxaOrig="200" w:dyaOrig="300">
          <v:shape id="_x0000_i1033" type="#_x0000_t75" style="width:10pt;height:15pt" o:ole="">
            <v:imagedata r:id="rId16" o:title=""/>
          </v:shape>
          <o:OLEObject Type="Embed" ProgID="Equation.3" ShapeID="_x0000_i1033" DrawAspect="Content" ObjectID="_1571219046" r:id="rId26"/>
        </w:object>
      </w:r>
      <w:r w:rsidRPr="00276252">
        <w:rPr>
          <w:rFonts w:eastAsia="Times New Roman"/>
        </w:rPr>
        <w:t>-</w:t>
      </w:r>
      <w:r w:rsidRPr="00276252">
        <w:rPr>
          <w:rFonts w:eastAsia="Times New Roman"/>
        </w:rPr>
        <w:t>ом уровне напряжения</w:t>
      </w:r>
      <w:r w:rsidR="00C8234B">
        <w:rPr>
          <w:rFonts w:eastAsia="Times New Roman"/>
        </w:rPr>
        <w:t xml:space="preserve">, </w:t>
      </w:r>
      <w:proofErr w:type="spellStart"/>
      <w:r w:rsidR="00C8234B" w:rsidRPr="00276252">
        <w:rPr>
          <w:rFonts w:eastAsia="Times New Roman"/>
        </w:rPr>
        <w:t>МВт</w:t>
      </w:r>
      <w:r w:rsidR="00C8234B">
        <w:rPr>
          <w:rFonts w:eastAsia="Times New Roman"/>
        </w:rPr>
        <w:t>ч</w:t>
      </w:r>
      <w:proofErr w:type="spellEnd"/>
      <w:r w:rsidRPr="00276252">
        <w:rPr>
          <w:rFonts w:eastAsia="Times New Roman"/>
        </w:rPr>
        <w:t>;</w:t>
      </w:r>
    </w:p>
    <w:p w:rsidR="00276252" w:rsidRPr="00276252" w:rsidRDefault="00276252" w:rsidP="00276252">
      <w:pPr>
        <w:numPr>
          <w:ilvl w:val="0"/>
          <w:numId w:val="3"/>
        </w:numPr>
        <w:autoSpaceDE w:val="0"/>
        <w:autoSpaceDN w:val="0"/>
        <w:adjustRightInd w:val="0"/>
        <w:jc w:val="both"/>
        <w:rPr>
          <w:rFonts w:eastAsia="Times New Roman"/>
        </w:rPr>
      </w:pPr>
      <w:r w:rsidRPr="00276252">
        <w:rPr>
          <w:rFonts w:eastAsia="Times New Roman"/>
        </w:rPr>
        <w:object w:dxaOrig="700" w:dyaOrig="320">
          <v:shape id="_x0000_i1034" type="#_x0000_t75" style="width:34.5pt;height:15.5pt" o:ole="">
            <v:imagedata r:id="rId27" o:title=""/>
          </v:shape>
          <o:OLEObject Type="Embed" ProgID="Equation.3" ShapeID="_x0000_i1034" DrawAspect="Content" ObjectID="_1571219047" r:id="rId28"/>
        </w:object>
      </w:r>
      <w:r w:rsidRPr="00276252">
        <w:rPr>
          <w:rFonts w:eastAsia="Times New Roman"/>
        </w:rPr>
        <w:t xml:space="preserve"> - стоимость объемов потерь, учтенных в равновесных ценах на электрическую энергию на оптовом рынке электрической энергии (мощности), приходящейся на Заказчик</w:t>
      </w:r>
      <w:proofErr w:type="gramStart"/>
      <w:r w:rsidRPr="00276252">
        <w:rPr>
          <w:rFonts w:eastAsia="Times New Roman"/>
        </w:rPr>
        <w:t>а–</w:t>
      </w:r>
      <w:proofErr w:type="gramEnd"/>
      <w:r w:rsidRPr="00276252">
        <w:rPr>
          <w:rFonts w:eastAsia="Times New Roman"/>
        </w:rPr>
        <w:t xml:space="preserve"> в случае покупки Заказчиком электрической энергии на оптовом рынке</w:t>
      </w:r>
      <w:r w:rsidR="00C8234B">
        <w:rPr>
          <w:rFonts w:eastAsia="Times New Roman"/>
        </w:rPr>
        <w:t>, руб.</w:t>
      </w:r>
      <w:r w:rsidRPr="00276252">
        <w:rPr>
          <w:rFonts w:eastAsia="Times New Roman"/>
        </w:rPr>
        <w:t>;</w:t>
      </w:r>
    </w:p>
    <w:p w:rsidR="00276252" w:rsidRPr="00276252" w:rsidRDefault="00276252" w:rsidP="00276252">
      <w:pPr>
        <w:numPr>
          <w:ilvl w:val="0"/>
          <w:numId w:val="3"/>
        </w:numPr>
        <w:autoSpaceDE w:val="0"/>
        <w:autoSpaceDN w:val="0"/>
        <w:adjustRightInd w:val="0"/>
        <w:jc w:val="both"/>
        <w:rPr>
          <w:rFonts w:eastAsia="Times New Roman"/>
        </w:rPr>
      </w:pPr>
      <w:r w:rsidRPr="00276252">
        <w:rPr>
          <w:rFonts w:eastAsia="Times New Roman"/>
        </w:rPr>
        <w:object w:dxaOrig="220" w:dyaOrig="279">
          <v:shape id="_x0000_i1035" type="#_x0000_t75" style="width:10.5pt;height:14.5pt" o:ole="">
            <v:imagedata r:id="rId29" o:title=""/>
          </v:shape>
          <o:OLEObject Type="Embed" ProgID="Equation.3" ShapeID="_x0000_i1035" DrawAspect="Content" ObjectID="_1571219048" r:id="rId30"/>
        </w:object>
      </w:r>
      <w:r w:rsidRPr="00276252">
        <w:rPr>
          <w:rFonts w:eastAsia="Times New Roman"/>
        </w:rPr>
        <w:t xml:space="preserve"> - количество уровней напряжения.</w:t>
      </w:r>
    </w:p>
    <w:p w:rsidR="00276252" w:rsidRPr="00276252" w:rsidRDefault="00274A4E" w:rsidP="00276252">
      <w:pPr>
        <w:ind w:firstLine="720"/>
        <w:jc w:val="both"/>
        <w:rPr>
          <w:rFonts w:eastAsia="Times New Roman"/>
        </w:rPr>
      </w:pPr>
      <w:r>
        <w:rPr>
          <w:rFonts w:eastAsia="Times New Roman"/>
        </w:rPr>
        <w:t>7.1</w:t>
      </w:r>
      <w:r w:rsidR="00276252" w:rsidRPr="00276252">
        <w:rPr>
          <w:rFonts w:eastAsia="Times New Roman"/>
        </w:rPr>
        <w:t xml:space="preserve">.2. Стоимость услуг Исполнителя по передаче электрической энергии при расчетах по </w:t>
      </w:r>
      <w:proofErr w:type="spellStart"/>
      <w:r w:rsidR="00276252" w:rsidRPr="00276252">
        <w:rPr>
          <w:rFonts w:eastAsia="Times New Roman"/>
        </w:rPr>
        <w:t>одноставочному</w:t>
      </w:r>
      <w:proofErr w:type="spellEnd"/>
      <w:r w:rsidR="00276252" w:rsidRPr="00276252">
        <w:rPr>
          <w:rFonts w:eastAsia="Times New Roman"/>
        </w:rPr>
        <w:t xml:space="preserve">  тарифу определяется по формуле:</w:t>
      </w:r>
    </w:p>
    <w:p w:rsidR="00276252" w:rsidRPr="00276252" w:rsidRDefault="00276252" w:rsidP="00276252">
      <w:pPr>
        <w:spacing w:before="120" w:after="120" w:line="264" w:lineRule="auto"/>
        <w:ind w:right="-58" w:firstLine="708"/>
        <w:jc w:val="center"/>
        <w:rPr>
          <w:rFonts w:eastAsia="Times New Roman"/>
        </w:rPr>
      </w:pPr>
      <w:r w:rsidRPr="00276252">
        <w:rPr>
          <w:rFonts w:eastAsia="Times New Roman"/>
        </w:rPr>
        <w:object w:dxaOrig="2380" w:dyaOrig="700">
          <v:shape id="_x0000_i1036" type="#_x0000_t75" style="width:119pt;height:34.5pt" o:ole="">
            <v:imagedata r:id="rId31" o:title=""/>
          </v:shape>
          <o:OLEObject Type="Embed" ProgID="Equation.3" ShapeID="_x0000_i1036" DrawAspect="Content" ObjectID="_1571219049" r:id="rId32"/>
        </w:object>
      </w:r>
    </w:p>
    <w:p w:rsidR="00276252" w:rsidRPr="00276252" w:rsidRDefault="00276252" w:rsidP="00276252">
      <w:pPr>
        <w:rPr>
          <w:rFonts w:eastAsia="Times New Roman"/>
        </w:rPr>
      </w:pPr>
      <w:r w:rsidRPr="00276252">
        <w:rPr>
          <w:rFonts w:eastAsia="Times New Roman"/>
        </w:rPr>
        <w:t>где:</w:t>
      </w:r>
    </w:p>
    <w:p w:rsidR="00276252" w:rsidRPr="00276252" w:rsidRDefault="00276252" w:rsidP="00276252">
      <w:pPr>
        <w:numPr>
          <w:ilvl w:val="0"/>
          <w:numId w:val="3"/>
        </w:numPr>
        <w:autoSpaceDE w:val="0"/>
        <w:autoSpaceDN w:val="0"/>
        <w:adjustRightInd w:val="0"/>
        <w:jc w:val="both"/>
        <w:rPr>
          <w:rFonts w:eastAsia="Times New Roman"/>
        </w:rPr>
      </w:pPr>
      <w:r w:rsidRPr="00276252">
        <w:rPr>
          <w:rFonts w:eastAsia="Times New Roman"/>
        </w:rPr>
        <w:object w:dxaOrig="260" w:dyaOrig="400">
          <v:shape id="_x0000_i1037" type="#_x0000_t75" style="width:13pt;height:20.5pt" o:ole="">
            <v:imagedata r:id="rId33" o:title=""/>
          </v:shape>
          <o:OLEObject Type="Embed" ProgID="Equation.3" ShapeID="_x0000_i1037" DrawAspect="Content" ObjectID="_1571219050" r:id="rId34"/>
        </w:object>
      </w:r>
      <w:r w:rsidRPr="00276252">
        <w:rPr>
          <w:rFonts w:eastAsia="Times New Roman"/>
        </w:rPr>
        <w:t xml:space="preserve"> - </w:t>
      </w:r>
      <w:proofErr w:type="spellStart"/>
      <w:r w:rsidRPr="00276252">
        <w:rPr>
          <w:rFonts w:eastAsia="Times New Roman"/>
        </w:rPr>
        <w:t>одноставочный</w:t>
      </w:r>
      <w:proofErr w:type="spellEnd"/>
      <w:r w:rsidRPr="00276252">
        <w:rPr>
          <w:rFonts w:eastAsia="Times New Roman"/>
        </w:rPr>
        <w:t xml:space="preserve"> тариф на оплату услуг по передаче  электрической энергии в сетях </w:t>
      </w:r>
      <w:r w:rsidRPr="00276252">
        <w:rPr>
          <w:rFonts w:eastAsia="Times New Roman"/>
        </w:rPr>
        <w:object w:dxaOrig="200" w:dyaOrig="300">
          <v:shape id="_x0000_i1038" type="#_x0000_t75" style="width:10pt;height:15pt" o:ole="">
            <v:imagedata r:id="rId16" o:title=""/>
          </v:shape>
          <o:OLEObject Type="Embed" ProgID="Equation.3" ShapeID="_x0000_i1038" DrawAspect="Content" ObjectID="_1571219051" r:id="rId35"/>
        </w:object>
      </w:r>
      <w:r w:rsidRPr="00276252">
        <w:rPr>
          <w:rFonts w:eastAsia="Times New Roman"/>
        </w:rPr>
        <w:t>-</w:t>
      </w:r>
      <w:r w:rsidRPr="00276252">
        <w:rPr>
          <w:rFonts w:eastAsia="Times New Roman"/>
        </w:rPr>
        <w:t>го уровня напряжения единого котлового тарифа на услуги по передаче электрической энергии по сетям ______________ области, установленного органом исполнительной власти в области государственного регулирования тарифов субъекта РФ для Потребителей;</w:t>
      </w:r>
    </w:p>
    <w:p w:rsidR="00C8234B" w:rsidRDefault="00276252" w:rsidP="00276252">
      <w:pPr>
        <w:numPr>
          <w:ilvl w:val="0"/>
          <w:numId w:val="3"/>
        </w:numPr>
        <w:autoSpaceDE w:val="0"/>
        <w:autoSpaceDN w:val="0"/>
        <w:adjustRightInd w:val="0"/>
        <w:jc w:val="both"/>
        <w:rPr>
          <w:rFonts w:eastAsia="Times New Roman"/>
        </w:rPr>
      </w:pPr>
      <w:r w:rsidRPr="00276252">
        <w:rPr>
          <w:rFonts w:eastAsia="Times New Roman"/>
        </w:rPr>
        <w:object w:dxaOrig="320" w:dyaOrig="400">
          <v:shape id="_x0000_i1039" type="#_x0000_t75" style="width:15.5pt;height:20.5pt" o:ole="">
            <v:imagedata r:id="rId24" o:title=""/>
          </v:shape>
          <o:OLEObject Type="Embed" ProgID="Equation.3" ShapeID="_x0000_i1039" DrawAspect="Content" ObjectID="_1571219052" r:id="rId36"/>
        </w:object>
      </w:r>
      <w:r w:rsidRPr="00C8234B">
        <w:rPr>
          <w:rFonts w:eastAsia="Times New Roman"/>
        </w:rPr>
        <w:t xml:space="preserve"> - объем электрической энергии, фактически переданной в данном расчетном периоде на </w:t>
      </w:r>
      <w:proofErr w:type="spellStart"/>
      <w:r w:rsidRPr="00C8234B">
        <w:rPr>
          <w:rFonts w:eastAsia="Times New Roman"/>
        </w:rPr>
        <w:t>энергопринимающие</w:t>
      </w:r>
      <w:proofErr w:type="spellEnd"/>
      <w:r w:rsidRPr="00C8234B">
        <w:rPr>
          <w:rFonts w:eastAsia="Times New Roman"/>
        </w:rPr>
        <w:t xml:space="preserve"> устройства Заказчика, подключенные на </w:t>
      </w:r>
      <w:r w:rsidRPr="00276252">
        <w:rPr>
          <w:rFonts w:eastAsia="Times New Roman"/>
        </w:rPr>
        <w:object w:dxaOrig="200" w:dyaOrig="300">
          <v:shape id="_x0000_i1040" type="#_x0000_t75" style="width:10pt;height:15pt" o:ole="">
            <v:imagedata r:id="rId16" o:title=""/>
          </v:shape>
          <o:OLEObject Type="Embed" ProgID="Equation.3" ShapeID="_x0000_i1040" DrawAspect="Content" ObjectID="_1571219053" r:id="rId37"/>
        </w:object>
      </w:r>
      <w:r w:rsidRPr="00C8234B">
        <w:rPr>
          <w:rFonts w:eastAsia="Times New Roman"/>
        </w:rPr>
        <w:t>-</w:t>
      </w:r>
      <w:r w:rsidRPr="00C8234B">
        <w:rPr>
          <w:rFonts w:eastAsia="Times New Roman"/>
        </w:rPr>
        <w:t>ом уровне напряжения</w:t>
      </w:r>
      <w:r w:rsidR="00C8234B">
        <w:rPr>
          <w:rFonts w:eastAsia="Times New Roman"/>
        </w:rPr>
        <w:t xml:space="preserve">, </w:t>
      </w:r>
      <w:proofErr w:type="spellStart"/>
      <w:r w:rsidR="00C8234B" w:rsidRPr="00276252">
        <w:rPr>
          <w:rFonts w:eastAsia="Times New Roman"/>
        </w:rPr>
        <w:t>МВт</w:t>
      </w:r>
      <w:r w:rsidR="00C8234B">
        <w:rPr>
          <w:rFonts w:eastAsia="Times New Roman"/>
        </w:rPr>
        <w:t>ч</w:t>
      </w:r>
      <w:proofErr w:type="spellEnd"/>
      <w:r w:rsidR="00C8234B" w:rsidRPr="00276252">
        <w:rPr>
          <w:rFonts w:eastAsia="Times New Roman"/>
        </w:rPr>
        <w:t>;</w:t>
      </w:r>
    </w:p>
    <w:p w:rsidR="00276252" w:rsidRPr="00C8234B" w:rsidRDefault="00276252" w:rsidP="00276252">
      <w:pPr>
        <w:numPr>
          <w:ilvl w:val="0"/>
          <w:numId w:val="3"/>
        </w:numPr>
        <w:autoSpaceDE w:val="0"/>
        <w:autoSpaceDN w:val="0"/>
        <w:adjustRightInd w:val="0"/>
        <w:jc w:val="both"/>
        <w:rPr>
          <w:rFonts w:eastAsia="Times New Roman"/>
        </w:rPr>
      </w:pPr>
      <w:r w:rsidRPr="00276252">
        <w:rPr>
          <w:rFonts w:eastAsia="Times New Roman"/>
        </w:rPr>
        <w:object w:dxaOrig="700" w:dyaOrig="320">
          <v:shape id="_x0000_i1041" type="#_x0000_t75" style="width:34.5pt;height:15.5pt" o:ole="">
            <v:imagedata r:id="rId27" o:title=""/>
          </v:shape>
          <o:OLEObject Type="Embed" ProgID="Equation.3" ShapeID="_x0000_i1041" DrawAspect="Content" ObjectID="_1571219054" r:id="rId38"/>
        </w:object>
      </w:r>
      <w:r w:rsidRPr="00C8234B">
        <w:rPr>
          <w:rFonts w:eastAsia="Times New Roman"/>
        </w:rPr>
        <w:t xml:space="preserve"> - стоимость объемов потерь, учтенных в равновесных ценах на электрическую энергию на оптовом рынке электрической энергии (мощности), приходящейся на Заказчика</w:t>
      </w:r>
      <w:r w:rsidR="00F524D3">
        <w:rPr>
          <w:rFonts w:eastAsia="Times New Roman"/>
        </w:rPr>
        <w:t xml:space="preserve"> </w:t>
      </w:r>
      <w:r w:rsidRPr="00C8234B">
        <w:rPr>
          <w:rFonts w:eastAsia="Times New Roman"/>
        </w:rPr>
        <w:t>– в случае покупки Заказчиком электрической энергии на оптовом рынке</w:t>
      </w:r>
      <w:r w:rsidR="00C8234B">
        <w:rPr>
          <w:rFonts w:eastAsia="Times New Roman"/>
        </w:rPr>
        <w:t>, руб.</w:t>
      </w:r>
      <w:r w:rsidRPr="00C8234B">
        <w:rPr>
          <w:rFonts w:eastAsia="Times New Roman"/>
        </w:rPr>
        <w:t>;</w:t>
      </w:r>
    </w:p>
    <w:p w:rsidR="00276252" w:rsidRPr="00276252" w:rsidRDefault="00276252" w:rsidP="00276252">
      <w:pPr>
        <w:numPr>
          <w:ilvl w:val="0"/>
          <w:numId w:val="3"/>
        </w:numPr>
        <w:autoSpaceDE w:val="0"/>
        <w:autoSpaceDN w:val="0"/>
        <w:adjustRightInd w:val="0"/>
        <w:jc w:val="both"/>
        <w:rPr>
          <w:rFonts w:eastAsia="Times New Roman"/>
        </w:rPr>
      </w:pPr>
      <w:r w:rsidRPr="00276252">
        <w:rPr>
          <w:rFonts w:eastAsia="Times New Roman"/>
        </w:rPr>
        <w:object w:dxaOrig="220" w:dyaOrig="279">
          <v:shape id="_x0000_i1042" type="#_x0000_t75" style="width:10.5pt;height:14.5pt" o:ole="">
            <v:imagedata r:id="rId29" o:title=""/>
          </v:shape>
          <o:OLEObject Type="Embed" ProgID="Equation.3" ShapeID="_x0000_i1042" DrawAspect="Content" ObjectID="_1571219055" r:id="rId39"/>
        </w:object>
      </w:r>
      <w:r w:rsidRPr="00276252">
        <w:rPr>
          <w:rFonts w:eastAsia="Times New Roman"/>
        </w:rPr>
        <w:t xml:space="preserve"> - количество уровней напряжения.</w:t>
      </w:r>
    </w:p>
    <w:p w:rsidR="00CD151E" w:rsidRDefault="006D43B8" w:rsidP="00CD151E">
      <w:pPr>
        <w:ind w:firstLine="709"/>
        <w:jc w:val="both"/>
        <w:rPr>
          <w:rFonts w:eastAsia="Times New Roman"/>
        </w:rPr>
      </w:pPr>
      <w:r>
        <w:rPr>
          <w:rFonts w:eastAsia="Times New Roman"/>
        </w:rPr>
        <w:t>7</w:t>
      </w:r>
      <w:r w:rsidR="00B72C05">
        <w:rPr>
          <w:rFonts w:eastAsia="Times New Roman"/>
        </w:rPr>
        <w:t>.1</w:t>
      </w:r>
      <w:r w:rsidR="00B9066D">
        <w:rPr>
          <w:rFonts w:eastAsia="Times New Roman"/>
        </w:rPr>
        <w:t>.3.</w:t>
      </w:r>
      <w:r w:rsidR="00A60BE1">
        <w:rPr>
          <w:rFonts w:eastAsia="Times New Roman"/>
        </w:rPr>
        <w:t> </w:t>
      </w:r>
      <w:proofErr w:type="gramStart"/>
      <w:r w:rsidR="00CD151E" w:rsidRPr="00CD151E">
        <w:rPr>
          <w:rFonts w:eastAsia="Times New Roman"/>
        </w:rPr>
        <w:t xml:space="preserve">Не позднее 1 января 2013 г. определение обязательств Заказчика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по совокупности точек поставки в границах балансовой принадлежности </w:t>
      </w:r>
      <w:proofErr w:type="spellStart"/>
      <w:r w:rsidR="00CD151E" w:rsidRPr="00CD151E">
        <w:rPr>
          <w:rFonts w:eastAsia="Times New Roman"/>
        </w:rPr>
        <w:t>энергопринимающих</w:t>
      </w:r>
      <w:proofErr w:type="spellEnd"/>
      <w:r w:rsidR="00CD151E" w:rsidRPr="00CD151E">
        <w:rPr>
          <w:rFonts w:eastAsia="Times New Roman"/>
        </w:rPr>
        <w:t xml:space="preserve">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w:t>
      </w:r>
      <w:proofErr w:type="gramEnd"/>
      <w:r w:rsidR="00CD151E" w:rsidRPr="00CD151E">
        <w:rPr>
          <w:rFonts w:eastAsia="Times New Roman"/>
        </w:rPr>
        <w:t xml:space="preserve"> </w:t>
      </w:r>
      <w:proofErr w:type="gramStart"/>
      <w:r w:rsidR="00CD151E" w:rsidRPr="00CD151E">
        <w:rPr>
          <w:rFonts w:eastAsia="Times New Roman"/>
        </w:rPr>
        <w:t>порядке</w:t>
      </w:r>
      <w:proofErr w:type="gramEnd"/>
      <w:r w:rsidR="00CD151E" w:rsidRPr="00CD151E">
        <w:rPr>
          <w:rFonts w:eastAsia="Times New Roman"/>
        </w:rPr>
        <w:t>.</w:t>
      </w:r>
    </w:p>
    <w:p w:rsidR="00B85B10" w:rsidRPr="00BD4D69" w:rsidRDefault="006D43B8" w:rsidP="00145C71">
      <w:pPr>
        <w:ind w:firstLine="720"/>
        <w:jc w:val="both"/>
      </w:pPr>
      <w:r>
        <w:rPr>
          <w:rFonts w:eastAsia="Times New Roman"/>
        </w:rPr>
        <w:lastRenderedPageBreak/>
        <w:t>7</w:t>
      </w:r>
      <w:r w:rsidR="00B72C05">
        <w:rPr>
          <w:rFonts w:eastAsia="Times New Roman"/>
        </w:rPr>
        <w:t>.1</w:t>
      </w:r>
      <w:r w:rsidR="001370AA" w:rsidRPr="00707688">
        <w:rPr>
          <w:rFonts w:eastAsia="Times New Roman"/>
        </w:rPr>
        <w:t>.</w:t>
      </w:r>
      <w:r w:rsidR="00B9066D">
        <w:rPr>
          <w:rFonts w:eastAsia="Times New Roman"/>
        </w:rPr>
        <w:t>4</w:t>
      </w:r>
      <w:r w:rsidR="001370AA" w:rsidRPr="00707688">
        <w:rPr>
          <w:rFonts w:eastAsia="Times New Roman"/>
        </w:rPr>
        <w:t>.</w:t>
      </w:r>
      <w:r w:rsidR="00A60BE1">
        <w:rPr>
          <w:rFonts w:eastAsia="Times New Roman"/>
        </w:rPr>
        <w:t> </w:t>
      </w:r>
      <w:proofErr w:type="gramStart"/>
      <w:r w:rsidR="00B85B10" w:rsidRPr="00707688">
        <w:t xml:space="preserve">Используемые в целях определения стоимости услуг Исполнителя по передаче электрической энергии стоимость и объемы потерь (в сетях Исполнителя и единой национальной (общероссийской) электрической сети), учтенных в ценах на электрическую энергию, определяет для Заказчика ОАО «АТС» на </w:t>
      </w:r>
      <w:r w:rsidR="00B85B10" w:rsidRPr="00BD4D69">
        <w:t xml:space="preserve">основе Правил оптового рынка электрической энергии </w:t>
      </w:r>
      <w:r w:rsidR="00B9066D" w:rsidRPr="00BD4D69">
        <w:t xml:space="preserve">и </w:t>
      </w:r>
      <w:r w:rsidR="00B85B10" w:rsidRPr="00BD4D69">
        <w:t>мощности и Договора о присоединении к торговой системе оптового рынка и сообщает Заказчику в сроки, устанавливаемые указанными</w:t>
      </w:r>
      <w:proofErr w:type="gramEnd"/>
      <w:r w:rsidR="00B85B10" w:rsidRPr="00BD4D69">
        <w:t xml:space="preserve"> документами.</w:t>
      </w:r>
    </w:p>
    <w:p w:rsidR="00B9066D" w:rsidRPr="00B9066D" w:rsidRDefault="006D43B8" w:rsidP="00B9066D">
      <w:pPr>
        <w:autoSpaceDE w:val="0"/>
        <w:autoSpaceDN w:val="0"/>
        <w:adjustRightInd w:val="0"/>
        <w:ind w:firstLine="709"/>
        <w:jc w:val="both"/>
        <w:outlineLvl w:val="1"/>
        <w:rPr>
          <w:rFonts w:eastAsia="Times New Roman"/>
        </w:rPr>
      </w:pPr>
      <w:r w:rsidRPr="00BD4D69">
        <w:t>7</w:t>
      </w:r>
      <w:r w:rsidR="00B72C05" w:rsidRPr="00BD4D69">
        <w:t>.2</w:t>
      </w:r>
      <w:r w:rsidR="00B85B10" w:rsidRPr="00BD4D69">
        <w:t>.</w:t>
      </w:r>
      <w:r w:rsidR="00A60BE1" w:rsidRPr="00BD4D69">
        <w:t> </w:t>
      </w:r>
      <w:r w:rsidR="00B9066D" w:rsidRPr="00BD4D69">
        <w:rPr>
          <w:rFonts w:eastAsia="Times New Roman"/>
        </w:rPr>
        <w:t>Оплата услуг по передаче электрической энергии осуществляется</w:t>
      </w:r>
      <w:r w:rsidR="00B9066D" w:rsidRPr="00B9066D">
        <w:rPr>
          <w:rFonts w:eastAsia="Times New Roman"/>
        </w:rPr>
        <w:t xml:space="preserve"> Заказчиком  в следующем порядке:</w:t>
      </w:r>
    </w:p>
    <w:p w:rsidR="00B9066D" w:rsidRPr="00B9066D" w:rsidRDefault="00B9066D" w:rsidP="0014530D">
      <w:pPr>
        <w:ind w:right="-57" w:firstLine="709"/>
        <w:jc w:val="both"/>
      </w:pPr>
      <w:r w:rsidRPr="00B9066D">
        <w:t>1. До 10 числа текущего месяца – 25 % стоимости услуг, указанных в сч</w:t>
      </w:r>
      <w:r w:rsidR="00A60BE1">
        <w:t>ё</w:t>
      </w:r>
      <w:r w:rsidRPr="00B9066D">
        <w:t>те;</w:t>
      </w:r>
    </w:p>
    <w:p w:rsidR="00B9066D" w:rsidRPr="00B9066D" w:rsidRDefault="00B9066D" w:rsidP="0014530D">
      <w:pPr>
        <w:ind w:right="-57" w:firstLine="709"/>
        <w:jc w:val="both"/>
      </w:pPr>
      <w:r w:rsidRPr="00B9066D">
        <w:t>2. До 20 числа текущего месяца – 25 % стоимости услуг, указанных в сч</w:t>
      </w:r>
      <w:r w:rsidR="00A60BE1">
        <w:t>ё</w:t>
      </w:r>
      <w:r w:rsidRPr="00B9066D">
        <w:t>те;</w:t>
      </w:r>
    </w:p>
    <w:p w:rsidR="0014530D" w:rsidRDefault="00B9066D" w:rsidP="0014530D">
      <w:pPr>
        <w:ind w:right="-58" w:firstLine="709"/>
        <w:jc w:val="both"/>
      </w:pPr>
      <w:r w:rsidRPr="00B9066D">
        <w:t>3. Окончательный расч</w:t>
      </w:r>
      <w:r w:rsidR="00A60BE1">
        <w:t>ё</w:t>
      </w:r>
      <w:r w:rsidRPr="00B9066D">
        <w:t>т производится до 1</w:t>
      </w:r>
      <w:r w:rsidR="0014530D">
        <w:t>5</w:t>
      </w:r>
      <w:r w:rsidRPr="00B9066D">
        <w:t xml:space="preserve"> числа месяца, следующего за расч</w:t>
      </w:r>
      <w:r w:rsidR="00A60BE1">
        <w:t>ё</w:t>
      </w:r>
      <w:r w:rsidRPr="00B9066D">
        <w:t>тным, с уч</w:t>
      </w:r>
      <w:r w:rsidR="00A60BE1">
        <w:t>ё</w:t>
      </w:r>
      <w:r w:rsidRPr="00B9066D">
        <w:t>том платежей, произведенных Заказчиком по выставленному сч</w:t>
      </w:r>
      <w:r w:rsidR="00A60BE1">
        <w:t>ё</w:t>
      </w:r>
      <w:r w:rsidRPr="00B9066D">
        <w:t>ту, исходя из объ</w:t>
      </w:r>
      <w:r w:rsidR="00A60BE1">
        <w:t>ё</w:t>
      </w:r>
      <w:r w:rsidRPr="00B9066D">
        <w:t xml:space="preserve">мов переданной электроэнергии, указанных в Акте об оказании услуг по передаче. </w:t>
      </w:r>
    </w:p>
    <w:p w:rsidR="00B9066D" w:rsidRPr="00B9066D" w:rsidRDefault="00B9066D" w:rsidP="0014530D">
      <w:pPr>
        <w:ind w:right="-58" w:firstLine="709"/>
        <w:jc w:val="both"/>
      </w:pPr>
      <w:r w:rsidRPr="00B9066D">
        <w:t>В случае</w:t>
      </w:r>
      <w:proofErr w:type="gramStart"/>
      <w:r w:rsidR="00A60BE1">
        <w:t>,</w:t>
      </w:r>
      <w:proofErr w:type="gramEnd"/>
      <w:r w:rsidRPr="00B9066D">
        <w:t xml:space="preserve"> если на основании выставленного сч</w:t>
      </w:r>
      <w:r w:rsidR="00A60BE1">
        <w:t>ё</w:t>
      </w:r>
      <w:r w:rsidRPr="00B9066D">
        <w:t>та Заказчик произв</w:t>
      </w:r>
      <w:r w:rsidR="00A60BE1">
        <w:t>ё</w:t>
      </w:r>
      <w:r w:rsidRPr="00B9066D">
        <w:t>л плат</w:t>
      </w:r>
      <w:r w:rsidR="00A60BE1">
        <w:t>ё</w:t>
      </w:r>
      <w:r w:rsidRPr="00B9066D">
        <w:t>ж, размер которого превышает стоимость фактически оказанных Исполнителем услуг за расч</w:t>
      </w:r>
      <w:r w:rsidR="00A60BE1">
        <w:t>ё</w:t>
      </w:r>
      <w:r w:rsidRPr="00B9066D">
        <w:t>тный месяц, и отсутствует задолженность Заказчика по настоящему Договору за прошлые периоды платежа, сумма превышения засчитывается в сч</w:t>
      </w:r>
      <w:r w:rsidR="00A60BE1">
        <w:t>ё</w:t>
      </w:r>
      <w:r w:rsidRPr="00B9066D">
        <w:t xml:space="preserve">т следующего платежа. </w:t>
      </w:r>
    </w:p>
    <w:p w:rsidR="00B85B10" w:rsidRPr="00707688" w:rsidRDefault="006D43B8" w:rsidP="00503266">
      <w:pPr>
        <w:pStyle w:val="a3"/>
        <w:widowControl/>
        <w:autoSpaceDE/>
        <w:autoSpaceDN/>
        <w:ind w:right="-58" w:firstLine="720"/>
        <w:rPr>
          <w:sz w:val="24"/>
          <w:szCs w:val="24"/>
        </w:rPr>
      </w:pPr>
      <w:r>
        <w:rPr>
          <w:sz w:val="24"/>
          <w:szCs w:val="24"/>
        </w:rPr>
        <w:t>7</w:t>
      </w:r>
      <w:r w:rsidR="00B72C05">
        <w:rPr>
          <w:sz w:val="24"/>
          <w:szCs w:val="24"/>
        </w:rPr>
        <w:t>.3</w:t>
      </w:r>
      <w:r w:rsidR="00B85B10" w:rsidRPr="00707688">
        <w:rPr>
          <w:sz w:val="24"/>
          <w:szCs w:val="24"/>
        </w:rPr>
        <w:t>.</w:t>
      </w:r>
      <w:r w:rsidR="00A60BE1">
        <w:rPr>
          <w:sz w:val="24"/>
          <w:szCs w:val="24"/>
        </w:rPr>
        <w:t> </w:t>
      </w:r>
      <w:r w:rsidR="00B85B10" w:rsidRPr="00707688">
        <w:rPr>
          <w:sz w:val="24"/>
          <w:szCs w:val="24"/>
        </w:rPr>
        <w:t>При отсутствии в платежном документе назначения платежа, полученные денежные средства распределяются следующим образом:</w:t>
      </w:r>
    </w:p>
    <w:p w:rsidR="00B85B10" w:rsidRPr="00707688" w:rsidRDefault="00B85B10" w:rsidP="00503266">
      <w:pPr>
        <w:pStyle w:val="a3"/>
        <w:widowControl/>
        <w:numPr>
          <w:ilvl w:val="0"/>
          <w:numId w:val="22"/>
        </w:numPr>
        <w:autoSpaceDE/>
        <w:autoSpaceDN/>
        <w:ind w:left="0" w:right="-58" w:firstLine="720"/>
        <w:rPr>
          <w:sz w:val="24"/>
          <w:szCs w:val="24"/>
        </w:rPr>
      </w:pPr>
      <w:r w:rsidRPr="00707688">
        <w:rPr>
          <w:sz w:val="24"/>
          <w:szCs w:val="24"/>
        </w:rPr>
        <w:t>в первую очередь погашается дебиторская задолженность, начиная от более ранних периодов образования;</w:t>
      </w:r>
    </w:p>
    <w:p w:rsidR="00B85B10" w:rsidRPr="00707688" w:rsidRDefault="00B85B10" w:rsidP="00503266">
      <w:pPr>
        <w:pStyle w:val="a3"/>
        <w:widowControl/>
        <w:numPr>
          <w:ilvl w:val="0"/>
          <w:numId w:val="22"/>
        </w:numPr>
        <w:autoSpaceDE/>
        <w:autoSpaceDN/>
        <w:ind w:left="0" w:right="-58" w:firstLine="720"/>
        <w:rPr>
          <w:sz w:val="24"/>
          <w:szCs w:val="24"/>
        </w:rPr>
      </w:pPr>
      <w:r w:rsidRPr="00707688">
        <w:rPr>
          <w:sz w:val="24"/>
          <w:szCs w:val="24"/>
        </w:rPr>
        <w:t>при превышении суммы платежа величины образовавшейся на начало расчетного месяца дебиторской задолженности, сумма превышения относится в счет погашения текущих обязательств;</w:t>
      </w:r>
    </w:p>
    <w:p w:rsidR="00B85B10" w:rsidRPr="00707688" w:rsidRDefault="00B85B10" w:rsidP="00503266">
      <w:pPr>
        <w:pStyle w:val="a3"/>
        <w:widowControl/>
        <w:numPr>
          <w:ilvl w:val="0"/>
          <w:numId w:val="22"/>
        </w:numPr>
        <w:autoSpaceDE/>
        <w:autoSpaceDN/>
        <w:ind w:left="0" w:right="-58" w:firstLine="720"/>
        <w:rPr>
          <w:sz w:val="24"/>
          <w:szCs w:val="24"/>
        </w:rPr>
      </w:pPr>
      <w:r w:rsidRPr="00707688">
        <w:rPr>
          <w:sz w:val="24"/>
          <w:szCs w:val="24"/>
        </w:rPr>
        <w:t>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rsidR="0014530D" w:rsidRDefault="0014530D" w:rsidP="00503266">
      <w:pPr>
        <w:pStyle w:val="a3"/>
        <w:widowControl/>
        <w:autoSpaceDE/>
        <w:autoSpaceDN/>
        <w:ind w:right="-58"/>
        <w:jc w:val="center"/>
        <w:rPr>
          <w:sz w:val="24"/>
          <w:szCs w:val="24"/>
        </w:rPr>
      </w:pPr>
    </w:p>
    <w:p w:rsidR="005F5F58" w:rsidRDefault="005F5F58" w:rsidP="00503266">
      <w:pPr>
        <w:pStyle w:val="a3"/>
        <w:widowControl/>
        <w:autoSpaceDE/>
        <w:autoSpaceDN/>
        <w:ind w:right="-58"/>
        <w:jc w:val="center"/>
        <w:rPr>
          <w:b/>
          <w:sz w:val="24"/>
          <w:szCs w:val="24"/>
        </w:rPr>
      </w:pPr>
    </w:p>
    <w:p w:rsidR="00B72C05" w:rsidRDefault="006D43B8" w:rsidP="00503266">
      <w:pPr>
        <w:pStyle w:val="a3"/>
        <w:widowControl/>
        <w:autoSpaceDE/>
        <w:autoSpaceDN/>
        <w:ind w:right="-58"/>
        <w:jc w:val="center"/>
        <w:rPr>
          <w:b/>
          <w:sz w:val="24"/>
          <w:szCs w:val="24"/>
        </w:rPr>
      </w:pPr>
      <w:r>
        <w:rPr>
          <w:b/>
          <w:sz w:val="24"/>
          <w:szCs w:val="24"/>
        </w:rPr>
        <w:t>8</w:t>
      </w:r>
      <w:r w:rsidR="00A60BE1">
        <w:rPr>
          <w:b/>
          <w:sz w:val="24"/>
          <w:szCs w:val="24"/>
        </w:rPr>
        <w:t xml:space="preserve">. </w:t>
      </w:r>
      <w:r w:rsidR="00B85B10" w:rsidRPr="00B72C05">
        <w:rPr>
          <w:b/>
          <w:sz w:val="24"/>
          <w:szCs w:val="24"/>
        </w:rPr>
        <w:t xml:space="preserve">СТОИМОСТЬ И ПОРЯДОК ОПЛАТЫ ЗАКАЗЧИКОМ ИНЫХ </w:t>
      </w:r>
    </w:p>
    <w:p w:rsidR="00B85B10" w:rsidRDefault="00B85B10" w:rsidP="00503266">
      <w:pPr>
        <w:pStyle w:val="a3"/>
        <w:widowControl/>
        <w:autoSpaceDE/>
        <w:autoSpaceDN/>
        <w:ind w:right="-58"/>
        <w:jc w:val="center"/>
        <w:rPr>
          <w:b/>
          <w:sz w:val="24"/>
          <w:szCs w:val="24"/>
        </w:rPr>
      </w:pPr>
      <w:r w:rsidRPr="00B72C05">
        <w:rPr>
          <w:b/>
          <w:sz w:val="24"/>
          <w:szCs w:val="24"/>
        </w:rPr>
        <w:t>ОКАЗЫВАЕМЫХ ПО ДОГОВОРУ УСЛУГ</w:t>
      </w:r>
    </w:p>
    <w:p w:rsidR="00B72C05" w:rsidRPr="00B72C05" w:rsidRDefault="00B72C05" w:rsidP="00503266">
      <w:pPr>
        <w:pStyle w:val="a3"/>
        <w:widowControl/>
        <w:autoSpaceDE/>
        <w:autoSpaceDN/>
        <w:ind w:right="-58"/>
        <w:jc w:val="center"/>
        <w:rPr>
          <w:b/>
          <w:sz w:val="24"/>
          <w:szCs w:val="24"/>
        </w:rPr>
      </w:pPr>
    </w:p>
    <w:p w:rsidR="00FB0604" w:rsidRPr="009022DA" w:rsidRDefault="006D43B8" w:rsidP="0014530D">
      <w:pPr>
        <w:pStyle w:val="a3"/>
        <w:widowControl/>
        <w:autoSpaceDE/>
        <w:autoSpaceDN/>
        <w:ind w:right="-57" w:firstLine="720"/>
        <w:rPr>
          <w:sz w:val="24"/>
          <w:szCs w:val="24"/>
        </w:rPr>
      </w:pPr>
      <w:r w:rsidRPr="009022DA">
        <w:rPr>
          <w:sz w:val="24"/>
          <w:szCs w:val="24"/>
        </w:rPr>
        <w:t>8</w:t>
      </w:r>
      <w:r w:rsidR="00A60BE1" w:rsidRPr="009022DA">
        <w:rPr>
          <w:sz w:val="24"/>
          <w:szCs w:val="24"/>
        </w:rPr>
        <w:t>.1</w:t>
      </w:r>
      <w:r w:rsidR="00B85B10" w:rsidRPr="009022DA">
        <w:rPr>
          <w:sz w:val="24"/>
          <w:szCs w:val="24"/>
        </w:rPr>
        <w:t>.</w:t>
      </w:r>
      <w:r w:rsidR="00A60BE1" w:rsidRPr="009022DA">
        <w:rPr>
          <w:sz w:val="24"/>
          <w:szCs w:val="24"/>
        </w:rPr>
        <w:t> </w:t>
      </w:r>
      <w:r w:rsidR="00B85B10" w:rsidRPr="009022DA">
        <w:rPr>
          <w:sz w:val="24"/>
          <w:szCs w:val="24"/>
        </w:rPr>
        <w:t>Заказчик оплачивает услуги по введению полного или частичного ограничения режима потребления электроэнергии Потребителями и по воз</w:t>
      </w:r>
      <w:r w:rsidR="0014530D" w:rsidRPr="009022DA">
        <w:rPr>
          <w:sz w:val="24"/>
          <w:szCs w:val="24"/>
        </w:rPr>
        <w:t xml:space="preserve">обновлению их электроснабжения </w:t>
      </w:r>
      <w:r w:rsidR="001D3C02" w:rsidRPr="009022DA">
        <w:rPr>
          <w:sz w:val="24"/>
          <w:szCs w:val="24"/>
        </w:rPr>
        <w:t>по расценкам, согласованным сторонами в калькуляциях (Приложение №</w:t>
      </w:r>
      <w:r w:rsidR="00056464" w:rsidRPr="009022DA">
        <w:rPr>
          <w:sz w:val="24"/>
          <w:szCs w:val="24"/>
        </w:rPr>
        <w:t>11 к Договору</w:t>
      </w:r>
      <w:r w:rsidR="001D3C02" w:rsidRPr="009022DA">
        <w:rPr>
          <w:sz w:val="24"/>
          <w:szCs w:val="24"/>
        </w:rPr>
        <w:t>).</w:t>
      </w:r>
    </w:p>
    <w:p w:rsidR="00B85B10" w:rsidRPr="00707688" w:rsidRDefault="006D43B8" w:rsidP="00503266">
      <w:pPr>
        <w:pStyle w:val="a3"/>
        <w:widowControl/>
        <w:autoSpaceDE/>
        <w:autoSpaceDN/>
        <w:ind w:right="-58" w:firstLine="720"/>
        <w:rPr>
          <w:sz w:val="24"/>
          <w:szCs w:val="24"/>
        </w:rPr>
      </w:pPr>
      <w:r w:rsidRPr="009022DA">
        <w:rPr>
          <w:sz w:val="24"/>
          <w:szCs w:val="24"/>
        </w:rPr>
        <w:t>8</w:t>
      </w:r>
      <w:r w:rsidR="00A60BE1" w:rsidRPr="009022DA">
        <w:rPr>
          <w:sz w:val="24"/>
          <w:szCs w:val="24"/>
        </w:rPr>
        <w:t>.1</w:t>
      </w:r>
      <w:r w:rsidR="00B85B10" w:rsidRPr="009022DA">
        <w:rPr>
          <w:sz w:val="24"/>
          <w:szCs w:val="24"/>
        </w:rPr>
        <w:t>.1.</w:t>
      </w:r>
      <w:r w:rsidR="00A60BE1" w:rsidRPr="009022DA">
        <w:rPr>
          <w:sz w:val="24"/>
          <w:szCs w:val="24"/>
        </w:rPr>
        <w:t> </w:t>
      </w:r>
      <w:r w:rsidR="00B85B10" w:rsidRPr="009022DA">
        <w:rPr>
          <w:sz w:val="24"/>
          <w:szCs w:val="24"/>
        </w:rPr>
        <w:t>Заказчик компенсирует</w:t>
      </w:r>
      <w:r w:rsidR="00B85B10" w:rsidRPr="00F524D3">
        <w:rPr>
          <w:sz w:val="24"/>
          <w:szCs w:val="24"/>
        </w:rPr>
        <w:t xml:space="preserve"> фактические затраты Исполнителя, в случае если</w:t>
      </w:r>
      <w:r w:rsidR="00B85B10" w:rsidRPr="00707688">
        <w:rPr>
          <w:sz w:val="24"/>
          <w:szCs w:val="24"/>
        </w:rPr>
        <w:t xml:space="preserve"> по прибытии Исполнителя к Потребителю, указанному в заявке Заказчика, Потребитель представил Исполнителю оригиналы документов свидетельствующих об отсутствии у него задолженности или об оплате Заказчику объема потребленной электроэнергии за прошедшие расчетные периоды. </w:t>
      </w:r>
    </w:p>
    <w:p w:rsidR="00B85B10" w:rsidRPr="00707688" w:rsidRDefault="00B85B10" w:rsidP="00503266">
      <w:pPr>
        <w:pStyle w:val="a3"/>
        <w:widowControl/>
        <w:autoSpaceDE/>
        <w:autoSpaceDN/>
        <w:ind w:right="-58" w:firstLine="709"/>
        <w:rPr>
          <w:sz w:val="24"/>
          <w:szCs w:val="24"/>
        </w:rPr>
      </w:pPr>
      <w:r w:rsidRPr="00707688">
        <w:rPr>
          <w:sz w:val="24"/>
          <w:szCs w:val="24"/>
        </w:rPr>
        <w:t xml:space="preserve">В данном случае Исполнитель получает от Потребителя копии платежных документов, заверенных Потребителем, или совместно с Потребителем составляет Акт, в котором указываются данные с платежных документов: дата оплаты, учреждение (банк, почта) через которое осуществлен платеж (наименование, номер отделения), сумма платежа, плательщик, номер </w:t>
      </w:r>
      <w:r w:rsidR="00E30DB7" w:rsidRPr="00E30DB7">
        <w:rPr>
          <w:sz w:val="24"/>
          <w:szCs w:val="24"/>
        </w:rPr>
        <w:t>кассового</w:t>
      </w:r>
      <w:r w:rsidRPr="00707688">
        <w:rPr>
          <w:sz w:val="24"/>
          <w:szCs w:val="24"/>
        </w:rPr>
        <w:t xml:space="preserve"> аппарата.</w:t>
      </w:r>
    </w:p>
    <w:p w:rsidR="00B85B10" w:rsidRPr="00707688" w:rsidRDefault="00B85B10" w:rsidP="00503266">
      <w:pPr>
        <w:pStyle w:val="a3"/>
        <w:widowControl/>
        <w:autoSpaceDE/>
        <w:autoSpaceDN/>
        <w:ind w:right="-58" w:firstLine="720"/>
        <w:rPr>
          <w:sz w:val="24"/>
          <w:szCs w:val="24"/>
        </w:rPr>
      </w:pPr>
      <w:r w:rsidRPr="00707688">
        <w:rPr>
          <w:sz w:val="24"/>
          <w:szCs w:val="24"/>
        </w:rPr>
        <w:t xml:space="preserve">В таком случае Исполнитель освобождается от ответственности за неисполнение заявки Заказчика. </w:t>
      </w:r>
    </w:p>
    <w:p w:rsidR="00B85B10" w:rsidRPr="00707688" w:rsidRDefault="004558D6" w:rsidP="00503266">
      <w:pPr>
        <w:pStyle w:val="a3"/>
        <w:widowControl/>
        <w:autoSpaceDE/>
        <w:autoSpaceDN/>
        <w:ind w:right="-58" w:firstLine="720"/>
        <w:rPr>
          <w:sz w:val="24"/>
          <w:szCs w:val="24"/>
        </w:rPr>
      </w:pPr>
      <w:r w:rsidRPr="00707688">
        <w:rPr>
          <w:sz w:val="24"/>
          <w:szCs w:val="24"/>
        </w:rPr>
        <w:t xml:space="preserve">Стоимость услуг, указанных в </w:t>
      </w:r>
      <w:r w:rsidRPr="008A2347">
        <w:rPr>
          <w:sz w:val="24"/>
          <w:szCs w:val="24"/>
        </w:rPr>
        <w:t>п.</w:t>
      </w:r>
      <w:r w:rsidR="00A60BE1" w:rsidRPr="008A2347">
        <w:rPr>
          <w:sz w:val="24"/>
          <w:szCs w:val="24"/>
        </w:rPr>
        <w:t> </w:t>
      </w:r>
      <w:r w:rsidR="008A2347" w:rsidRPr="008A2347">
        <w:rPr>
          <w:sz w:val="24"/>
          <w:szCs w:val="24"/>
        </w:rPr>
        <w:t>8</w:t>
      </w:r>
      <w:r w:rsidR="00A60BE1" w:rsidRPr="008A2347">
        <w:rPr>
          <w:sz w:val="24"/>
          <w:szCs w:val="24"/>
        </w:rPr>
        <w:t>.1</w:t>
      </w:r>
      <w:r w:rsidRPr="00707688">
        <w:rPr>
          <w:sz w:val="24"/>
          <w:szCs w:val="24"/>
        </w:rPr>
        <w:t xml:space="preserve"> настоящего Договора,</w:t>
      </w:r>
      <w:r w:rsidR="00B85B10" w:rsidRPr="00707688">
        <w:rPr>
          <w:sz w:val="24"/>
          <w:szCs w:val="24"/>
        </w:rPr>
        <w:t xml:space="preserve"> согласовыва</w:t>
      </w:r>
      <w:r w:rsidRPr="00707688">
        <w:rPr>
          <w:sz w:val="24"/>
          <w:szCs w:val="24"/>
        </w:rPr>
        <w:t>е</w:t>
      </w:r>
      <w:r w:rsidR="00B85B10" w:rsidRPr="00707688">
        <w:rPr>
          <w:sz w:val="24"/>
          <w:szCs w:val="24"/>
        </w:rPr>
        <w:t>тся Сторонами в</w:t>
      </w:r>
      <w:r w:rsidR="00056464" w:rsidRPr="00707688">
        <w:rPr>
          <w:sz w:val="24"/>
          <w:szCs w:val="24"/>
        </w:rPr>
        <w:t xml:space="preserve"> </w:t>
      </w:r>
      <w:r w:rsidR="00B85B10" w:rsidRPr="00707688">
        <w:rPr>
          <w:sz w:val="24"/>
          <w:szCs w:val="24"/>
        </w:rPr>
        <w:t>течени</w:t>
      </w:r>
      <w:r w:rsidR="00056464" w:rsidRPr="00707688">
        <w:rPr>
          <w:sz w:val="24"/>
          <w:szCs w:val="24"/>
        </w:rPr>
        <w:t>е</w:t>
      </w:r>
      <w:r w:rsidR="00B85B10" w:rsidRPr="00707688">
        <w:rPr>
          <w:sz w:val="24"/>
          <w:szCs w:val="24"/>
        </w:rPr>
        <w:t xml:space="preserve"> 15 дней с момента подписания настоящего Договора. </w:t>
      </w:r>
    </w:p>
    <w:p w:rsidR="00B85B10" w:rsidRPr="00707688" w:rsidRDefault="006D43B8" w:rsidP="00503266">
      <w:pPr>
        <w:pStyle w:val="a3"/>
        <w:widowControl/>
        <w:autoSpaceDE/>
        <w:autoSpaceDN/>
        <w:ind w:right="-58" w:firstLine="720"/>
        <w:rPr>
          <w:sz w:val="24"/>
          <w:szCs w:val="24"/>
        </w:rPr>
      </w:pPr>
      <w:r>
        <w:rPr>
          <w:sz w:val="24"/>
          <w:szCs w:val="24"/>
        </w:rPr>
        <w:lastRenderedPageBreak/>
        <w:t>8</w:t>
      </w:r>
      <w:r w:rsidR="00A60BE1">
        <w:rPr>
          <w:sz w:val="24"/>
          <w:szCs w:val="24"/>
        </w:rPr>
        <w:t>.2</w:t>
      </w:r>
      <w:r w:rsidR="00B85B10" w:rsidRPr="00707688">
        <w:rPr>
          <w:sz w:val="24"/>
          <w:szCs w:val="24"/>
        </w:rPr>
        <w:t>.</w:t>
      </w:r>
      <w:r w:rsidR="00A60BE1">
        <w:rPr>
          <w:sz w:val="24"/>
          <w:szCs w:val="24"/>
        </w:rPr>
        <w:t> </w:t>
      </w:r>
      <w:r w:rsidR="00B85B10" w:rsidRPr="00707688">
        <w:rPr>
          <w:sz w:val="24"/>
          <w:szCs w:val="24"/>
        </w:rPr>
        <w:t xml:space="preserve">Расчеты за оказанные в расчетный период услуги производятся Заказчиком до </w:t>
      </w:r>
      <w:r w:rsidR="00F742C0" w:rsidRPr="00707688">
        <w:rPr>
          <w:sz w:val="24"/>
          <w:szCs w:val="24"/>
        </w:rPr>
        <w:t>18</w:t>
      </w:r>
      <w:r w:rsidR="00B85B10" w:rsidRPr="00707688">
        <w:rPr>
          <w:sz w:val="24"/>
          <w:szCs w:val="24"/>
        </w:rPr>
        <w:t xml:space="preserve"> числа месяца, следующего за расчетным, на основании акта об оказании услуг, направленного Исполнителем Заказчику в порядке п</w:t>
      </w:r>
      <w:r w:rsidR="00B85B10" w:rsidRPr="008A2347">
        <w:rPr>
          <w:sz w:val="24"/>
          <w:szCs w:val="24"/>
        </w:rPr>
        <w:t xml:space="preserve">. </w:t>
      </w:r>
      <w:r w:rsidR="008A2347" w:rsidRPr="008A2347">
        <w:rPr>
          <w:sz w:val="24"/>
          <w:szCs w:val="24"/>
        </w:rPr>
        <w:t>6</w:t>
      </w:r>
      <w:r w:rsidR="00B85B10" w:rsidRPr="008A2347">
        <w:rPr>
          <w:sz w:val="24"/>
          <w:szCs w:val="24"/>
        </w:rPr>
        <w:t>.2.</w:t>
      </w:r>
      <w:r w:rsidR="00B85B10" w:rsidRPr="00707688">
        <w:rPr>
          <w:sz w:val="24"/>
          <w:szCs w:val="24"/>
        </w:rPr>
        <w:t xml:space="preserve"> Договора.</w:t>
      </w:r>
    </w:p>
    <w:p w:rsidR="00B85B10" w:rsidRPr="00707688" w:rsidRDefault="006D43B8" w:rsidP="00503266">
      <w:pPr>
        <w:pStyle w:val="a3"/>
        <w:widowControl/>
        <w:autoSpaceDE/>
        <w:autoSpaceDN/>
        <w:ind w:right="-58" w:firstLine="720"/>
        <w:rPr>
          <w:sz w:val="24"/>
          <w:szCs w:val="24"/>
        </w:rPr>
      </w:pPr>
      <w:r>
        <w:rPr>
          <w:sz w:val="24"/>
          <w:szCs w:val="24"/>
        </w:rPr>
        <w:t>8</w:t>
      </w:r>
      <w:r w:rsidR="00A60BE1">
        <w:rPr>
          <w:sz w:val="24"/>
          <w:szCs w:val="24"/>
        </w:rPr>
        <w:t>.3</w:t>
      </w:r>
      <w:r w:rsidR="00B85B10" w:rsidRPr="00707688">
        <w:rPr>
          <w:sz w:val="24"/>
          <w:szCs w:val="24"/>
        </w:rPr>
        <w:t>.</w:t>
      </w:r>
      <w:r w:rsidR="00A60BE1">
        <w:rPr>
          <w:sz w:val="24"/>
          <w:szCs w:val="24"/>
        </w:rPr>
        <w:t> </w:t>
      </w:r>
      <w:r w:rsidR="00B85B10" w:rsidRPr="00707688">
        <w:rPr>
          <w:sz w:val="24"/>
          <w:szCs w:val="24"/>
        </w:rPr>
        <w:t>Заказчик оплачивает оказанные услуги путем перечисления денежных средств на счет Исполнителя, если иной порядок не установлен дополнительным соглашением Сторон.</w:t>
      </w:r>
    </w:p>
    <w:p w:rsidR="00145C71" w:rsidRPr="00707688" w:rsidRDefault="00145C71" w:rsidP="00503266">
      <w:pPr>
        <w:pStyle w:val="a3"/>
        <w:widowControl/>
        <w:numPr>
          <w:ins w:id="1" w:author="chernyaevaoa" w:date="2010-05-11T13:50:00Z"/>
        </w:numPr>
        <w:autoSpaceDE/>
        <w:autoSpaceDN/>
        <w:ind w:right="-58" w:firstLine="720"/>
        <w:rPr>
          <w:sz w:val="24"/>
          <w:szCs w:val="24"/>
        </w:rPr>
      </w:pPr>
    </w:p>
    <w:p w:rsidR="00B85B10" w:rsidRPr="00707688" w:rsidRDefault="006D43B8" w:rsidP="00A60BE1">
      <w:pPr>
        <w:pStyle w:val="a3"/>
        <w:widowControl/>
        <w:autoSpaceDE/>
        <w:autoSpaceDN/>
        <w:ind w:left="360" w:right="-58"/>
        <w:jc w:val="center"/>
        <w:rPr>
          <w:b/>
          <w:bCs/>
          <w:sz w:val="24"/>
          <w:szCs w:val="24"/>
        </w:rPr>
      </w:pPr>
      <w:r>
        <w:rPr>
          <w:b/>
          <w:bCs/>
          <w:sz w:val="24"/>
          <w:szCs w:val="24"/>
        </w:rPr>
        <w:t>9</w:t>
      </w:r>
      <w:r w:rsidR="00A60BE1">
        <w:rPr>
          <w:b/>
          <w:bCs/>
          <w:sz w:val="24"/>
          <w:szCs w:val="24"/>
        </w:rPr>
        <w:t xml:space="preserve">. </w:t>
      </w:r>
      <w:r w:rsidR="00B85B10" w:rsidRPr="00707688">
        <w:rPr>
          <w:b/>
          <w:bCs/>
          <w:sz w:val="24"/>
          <w:szCs w:val="24"/>
        </w:rPr>
        <w:t>ОТВЕТСТВЕННОСТЬ СТОРОН</w:t>
      </w:r>
    </w:p>
    <w:p w:rsidR="00145C71" w:rsidRPr="00707688" w:rsidRDefault="00145C71" w:rsidP="00503266">
      <w:pPr>
        <w:pStyle w:val="a3"/>
        <w:widowControl/>
        <w:autoSpaceDE/>
        <w:autoSpaceDN/>
        <w:ind w:right="-58"/>
        <w:rPr>
          <w:b/>
          <w:bCs/>
          <w:sz w:val="24"/>
          <w:szCs w:val="24"/>
        </w:rPr>
      </w:pPr>
    </w:p>
    <w:p w:rsidR="00056464" w:rsidRPr="00707688" w:rsidRDefault="006D43B8" w:rsidP="00503266">
      <w:pPr>
        <w:pStyle w:val="a3"/>
        <w:widowControl/>
        <w:tabs>
          <w:tab w:val="num" w:pos="720"/>
        </w:tabs>
        <w:autoSpaceDE/>
        <w:autoSpaceDN/>
        <w:ind w:right="-58" w:firstLine="720"/>
        <w:rPr>
          <w:sz w:val="24"/>
          <w:szCs w:val="24"/>
        </w:rPr>
      </w:pPr>
      <w:r>
        <w:rPr>
          <w:sz w:val="24"/>
          <w:szCs w:val="24"/>
        </w:rPr>
        <w:t>9</w:t>
      </w:r>
      <w:r w:rsidR="00B85B10" w:rsidRPr="00707688">
        <w:rPr>
          <w:sz w:val="24"/>
          <w:szCs w:val="24"/>
        </w:rPr>
        <w:t>.1.</w:t>
      </w:r>
      <w:r w:rsidR="00A60BE1">
        <w:rPr>
          <w:sz w:val="24"/>
          <w:szCs w:val="24"/>
        </w:rPr>
        <w:t> </w:t>
      </w:r>
      <w:r w:rsidR="00B85B10" w:rsidRPr="00707688">
        <w:rPr>
          <w:sz w:val="24"/>
          <w:szCs w:val="24"/>
        </w:rPr>
        <w:t xml:space="preserve">Стороны несут ответственность за неисполнение или ненадлежащее исполнение условий настоящего Договора при наличии вины. </w:t>
      </w:r>
    </w:p>
    <w:p w:rsidR="00056464" w:rsidRPr="00707688" w:rsidRDefault="006D43B8" w:rsidP="00503266">
      <w:pPr>
        <w:pStyle w:val="a3"/>
        <w:widowControl/>
        <w:tabs>
          <w:tab w:val="num" w:pos="720"/>
        </w:tabs>
        <w:autoSpaceDE/>
        <w:autoSpaceDN/>
        <w:ind w:right="-58" w:firstLine="720"/>
        <w:rPr>
          <w:sz w:val="24"/>
          <w:szCs w:val="24"/>
        </w:rPr>
      </w:pPr>
      <w:r>
        <w:rPr>
          <w:sz w:val="24"/>
          <w:szCs w:val="24"/>
        </w:rPr>
        <w:t>9</w:t>
      </w:r>
      <w:r w:rsidR="00B85B10" w:rsidRPr="00707688">
        <w:rPr>
          <w:sz w:val="24"/>
          <w:szCs w:val="24"/>
        </w:rPr>
        <w:t>.2.</w:t>
      </w:r>
      <w:r w:rsidR="00A60BE1">
        <w:rPr>
          <w:sz w:val="24"/>
          <w:szCs w:val="24"/>
        </w:rPr>
        <w:t> </w:t>
      </w:r>
      <w:r w:rsidR="00B85B10" w:rsidRPr="00707688">
        <w:rPr>
          <w:sz w:val="24"/>
          <w:szCs w:val="24"/>
        </w:rPr>
        <w:t>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rsidR="00B85B10" w:rsidRPr="00707688" w:rsidRDefault="006D43B8" w:rsidP="00503266">
      <w:pPr>
        <w:pStyle w:val="a3"/>
        <w:widowControl/>
        <w:tabs>
          <w:tab w:val="num" w:pos="720"/>
        </w:tabs>
        <w:autoSpaceDE/>
        <w:autoSpaceDN/>
        <w:ind w:right="-58" w:firstLine="720"/>
        <w:rPr>
          <w:sz w:val="24"/>
          <w:szCs w:val="24"/>
        </w:rPr>
      </w:pPr>
      <w:r>
        <w:rPr>
          <w:sz w:val="24"/>
          <w:szCs w:val="24"/>
        </w:rPr>
        <w:t>9</w:t>
      </w:r>
      <w:r w:rsidR="00056464" w:rsidRPr="00707688">
        <w:rPr>
          <w:sz w:val="24"/>
          <w:szCs w:val="24"/>
        </w:rPr>
        <w:t>.2.1.</w:t>
      </w:r>
      <w:r w:rsidR="00A60BE1">
        <w:rPr>
          <w:sz w:val="24"/>
          <w:szCs w:val="24"/>
        </w:rPr>
        <w:t> </w:t>
      </w:r>
      <w:r w:rsidR="00B85B10" w:rsidRPr="00707688">
        <w:rPr>
          <w:sz w:val="24"/>
          <w:szCs w:val="24"/>
        </w:rPr>
        <w:t>Пределы ответственности Заказчика:</w:t>
      </w:r>
    </w:p>
    <w:p w:rsidR="00B85B10" w:rsidRPr="00707688" w:rsidRDefault="00B85B10" w:rsidP="00503266">
      <w:pPr>
        <w:pStyle w:val="a3"/>
        <w:widowControl/>
        <w:autoSpaceDE/>
        <w:autoSpaceDN/>
        <w:ind w:right="-58" w:firstLine="720"/>
        <w:rPr>
          <w:sz w:val="24"/>
          <w:szCs w:val="24"/>
        </w:rPr>
      </w:pPr>
      <w:r w:rsidRPr="00707688">
        <w:rPr>
          <w:sz w:val="24"/>
          <w:szCs w:val="24"/>
        </w:rPr>
        <w:t>а)</w:t>
      </w:r>
      <w:r w:rsidR="00A60BE1">
        <w:rPr>
          <w:sz w:val="24"/>
          <w:szCs w:val="24"/>
        </w:rPr>
        <w:t> </w:t>
      </w:r>
      <w:r w:rsidRPr="00707688">
        <w:rPr>
          <w:sz w:val="24"/>
          <w:szCs w:val="24"/>
        </w:rPr>
        <w:t>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на оптовом/розничном рынке электроэнергии;</w:t>
      </w:r>
    </w:p>
    <w:p w:rsidR="00B85B10" w:rsidRPr="00707688" w:rsidRDefault="00B85B10" w:rsidP="00503266">
      <w:pPr>
        <w:pStyle w:val="a3"/>
        <w:widowControl/>
        <w:autoSpaceDE/>
        <w:autoSpaceDN/>
        <w:ind w:right="-58" w:firstLine="720"/>
        <w:rPr>
          <w:sz w:val="24"/>
          <w:szCs w:val="24"/>
        </w:rPr>
      </w:pPr>
      <w:r w:rsidRPr="00707688">
        <w:rPr>
          <w:sz w:val="24"/>
          <w:szCs w:val="24"/>
        </w:rPr>
        <w:t>б)</w:t>
      </w:r>
      <w:r w:rsidR="00A60BE1">
        <w:rPr>
          <w:sz w:val="24"/>
          <w:szCs w:val="24"/>
        </w:rPr>
        <w:t> </w:t>
      </w:r>
      <w:r w:rsidRPr="00707688">
        <w:rPr>
          <w:sz w:val="24"/>
          <w:szCs w:val="24"/>
        </w:rPr>
        <w:t>направление Исполнителю необоснованной заявки на введение ограничения режима потребления электроэнергии в отношении Потребителя;</w:t>
      </w:r>
    </w:p>
    <w:p w:rsidR="00B85B10" w:rsidRPr="00707688" w:rsidRDefault="00B85B10" w:rsidP="00503266">
      <w:pPr>
        <w:pStyle w:val="a3"/>
        <w:widowControl/>
        <w:autoSpaceDE/>
        <w:autoSpaceDN/>
        <w:ind w:right="-58" w:firstLine="720"/>
        <w:rPr>
          <w:sz w:val="24"/>
          <w:szCs w:val="24"/>
        </w:rPr>
      </w:pPr>
      <w:r w:rsidRPr="00707688">
        <w:rPr>
          <w:sz w:val="24"/>
          <w:szCs w:val="24"/>
        </w:rPr>
        <w:t>в)</w:t>
      </w:r>
      <w:r w:rsidR="00A60BE1">
        <w:rPr>
          <w:sz w:val="24"/>
          <w:szCs w:val="24"/>
        </w:rPr>
        <w:t> </w:t>
      </w:r>
      <w:r w:rsidRPr="00707688">
        <w:rPr>
          <w:sz w:val="24"/>
          <w:szCs w:val="24"/>
        </w:rPr>
        <w:t>последствия, возникшие в результате исполнения заявок Заказчика на введение ограничения режима потребления электроэнергии Потребителям;</w:t>
      </w:r>
    </w:p>
    <w:p w:rsidR="00056464" w:rsidRPr="00707688" w:rsidRDefault="00B85B10" w:rsidP="00503266">
      <w:pPr>
        <w:pStyle w:val="a3"/>
        <w:widowControl/>
        <w:autoSpaceDE/>
        <w:autoSpaceDN/>
        <w:ind w:right="-58" w:firstLine="720"/>
        <w:rPr>
          <w:sz w:val="24"/>
          <w:szCs w:val="24"/>
        </w:rPr>
      </w:pPr>
      <w:r w:rsidRPr="00707688">
        <w:rPr>
          <w:sz w:val="24"/>
          <w:szCs w:val="24"/>
        </w:rPr>
        <w:t>г)</w:t>
      </w:r>
      <w:r w:rsidR="00A60BE1">
        <w:rPr>
          <w:sz w:val="24"/>
          <w:szCs w:val="24"/>
        </w:rPr>
        <w:t> </w:t>
      </w:r>
      <w:r w:rsidRPr="00707688">
        <w:rPr>
          <w:sz w:val="24"/>
          <w:szCs w:val="24"/>
        </w:rPr>
        <w:t>не</w:t>
      </w:r>
      <w:r w:rsidR="008A2347">
        <w:rPr>
          <w:sz w:val="24"/>
          <w:szCs w:val="24"/>
        </w:rPr>
        <w:t xml:space="preserve"> </w:t>
      </w:r>
      <w:r w:rsidRPr="00707688">
        <w:rPr>
          <w:sz w:val="24"/>
          <w:szCs w:val="24"/>
        </w:rPr>
        <w:t>уведомление Потребителя о полном и (или) частичном ограничении режима потребления электроэнергии при направлении Исполнителю заявки.</w:t>
      </w:r>
    </w:p>
    <w:p w:rsidR="00B85B10" w:rsidRPr="00707688" w:rsidRDefault="006D43B8" w:rsidP="00503266">
      <w:pPr>
        <w:pStyle w:val="a3"/>
        <w:widowControl/>
        <w:autoSpaceDE/>
        <w:autoSpaceDN/>
        <w:ind w:right="-58" w:firstLine="720"/>
        <w:rPr>
          <w:sz w:val="24"/>
          <w:szCs w:val="24"/>
        </w:rPr>
      </w:pPr>
      <w:r>
        <w:rPr>
          <w:sz w:val="24"/>
          <w:szCs w:val="24"/>
        </w:rPr>
        <w:t>9</w:t>
      </w:r>
      <w:r w:rsidR="00056464" w:rsidRPr="00707688">
        <w:rPr>
          <w:sz w:val="24"/>
          <w:szCs w:val="24"/>
        </w:rPr>
        <w:t>.2.2.</w:t>
      </w:r>
      <w:r w:rsidR="00A60BE1">
        <w:rPr>
          <w:sz w:val="24"/>
          <w:szCs w:val="24"/>
        </w:rPr>
        <w:t> </w:t>
      </w:r>
      <w:r w:rsidR="00B85B10" w:rsidRPr="00707688">
        <w:rPr>
          <w:sz w:val="24"/>
          <w:szCs w:val="24"/>
        </w:rPr>
        <w:t>Пределы ответственности Исполнителя:</w:t>
      </w:r>
    </w:p>
    <w:p w:rsidR="00B85B10" w:rsidRPr="00707688" w:rsidRDefault="00B85B10" w:rsidP="00503266">
      <w:pPr>
        <w:pStyle w:val="a3"/>
        <w:widowControl/>
        <w:autoSpaceDE/>
        <w:autoSpaceDN/>
        <w:ind w:right="-58" w:firstLine="720"/>
        <w:rPr>
          <w:sz w:val="24"/>
          <w:szCs w:val="24"/>
        </w:rPr>
      </w:pPr>
      <w:r w:rsidRPr="00707688">
        <w:rPr>
          <w:sz w:val="24"/>
          <w:szCs w:val="24"/>
        </w:rPr>
        <w:t>а)</w:t>
      </w:r>
      <w:r w:rsidR="00A60BE1">
        <w:rPr>
          <w:sz w:val="24"/>
          <w:szCs w:val="24"/>
        </w:rPr>
        <w:t> </w:t>
      </w:r>
      <w:r w:rsidRPr="00707688">
        <w:rPr>
          <w:sz w:val="24"/>
          <w:szCs w:val="24"/>
        </w:rPr>
        <w:t xml:space="preserve">непредусмотренное договором полное или частичное ограничение режима потребления электроэнергии Потребителям Заказчика сверх сроков, определенных категорией надежности электроснабжения за исключением </w:t>
      </w:r>
      <w:proofErr w:type="spellStart"/>
      <w:r w:rsidRPr="00707688">
        <w:rPr>
          <w:sz w:val="24"/>
          <w:szCs w:val="24"/>
        </w:rPr>
        <w:t>внерегламентных</w:t>
      </w:r>
      <w:proofErr w:type="spellEnd"/>
      <w:r w:rsidRPr="00707688">
        <w:rPr>
          <w:sz w:val="24"/>
          <w:szCs w:val="24"/>
        </w:rPr>
        <w:t xml:space="preserve"> и аварийных отключениях;</w:t>
      </w:r>
    </w:p>
    <w:p w:rsidR="00B85B10" w:rsidRPr="00707688" w:rsidRDefault="00B85B10" w:rsidP="00503266">
      <w:pPr>
        <w:pStyle w:val="a3"/>
        <w:widowControl/>
        <w:autoSpaceDE/>
        <w:autoSpaceDN/>
        <w:ind w:right="-58" w:firstLine="720"/>
        <w:rPr>
          <w:sz w:val="24"/>
          <w:szCs w:val="24"/>
        </w:rPr>
      </w:pPr>
      <w:r w:rsidRPr="00707688">
        <w:rPr>
          <w:sz w:val="24"/>
          <w:szCs w:val="24"/>
        </w:rPr>
        <w:t>б)</w:t>
      </w:r>
      <w:r w:rsidR="00A60BE1">
        <w:rPr>
          <w:sz w:val="24"/>
          <w:szCs w:val="24"/>
        </w:rPr>
        <w:t> </w:t>
      </w:r>
      <w:r w:rsidRPr="00707688">
        <w:rPr>
          <w:sz w:val="24"/>
          <w:szCs w:val="24"/>
        </w:rPr>
        <w:t>нарушение установленного порядка полного и (или) частичного ограничения режима потребления электроэнергии;</w:t>
      </w:r>
    </w:p>
    <w:p w:rsidR="00B85B10" w:rsidRPr="00707688" w:rsidRDefault="00B85B10" w:rsidP="00503266">
      <w:pPr>
        <w:pStyle w:val="a3"/>
        <w:widowControl/>
        <w:autoSpaceDE/>
        <w:autoSpaceDN/>
        <w:ind w:right="-58" w:firstLine="720"/>
        <w:rPr>
          <w:sz w:val="24"/>
          <w:szCs w:val="24"/>
        </w:rPr>
      </w:pPr>
      <w:r w:rsidRPr="00707688">
        <w:rPr>
          <w:sz w:val="24"/>
          <w:szCs w:val="24"/>
        </w:rPr>
        <w:t>в)</w:t>
      </w:r>
      <w:r w:rsidR="00A60BE1">
        <w:rPr>
          <w:sz w:val="24"/>
          <w:szCs w:val="24"/>
        </w:rPr>
        <w:t> </w:t>
      </w:r>
      <w:r w:rsidRPr="00707688">
        <w:rPr>
          <w:sz w:val="24"/>
          <w:szCs w:val="24"/>
        </w:rPr>
        <w:t>отклонение показателей качества электроэнергии сверх величин, установленных обязательными требованиями, принятыми в соответствии с законодательством Российской Федерации.</w:t>
      </w:r>
    </w:p>
    <w:p w:rsidR="00056464" w:rsidRPr="00707688" w:rsidRDefault="006D43B8" w:rsidP="00503266">
      <w:pPr>
        <w:pStyle w:val="a3"/>
        <w:widowControl/>
        <w:autoSpaceDE/>
        <w:autoSpaceDN/>
        <w:ind w:right="-58" w:firstLine="720"/>
        <w:rPr>
          <w:sz w:val="24"/>
          <w:szCs w:val="24"/>
        </w:rPr>
      </w:pPr>
      <w:r>
        <w:rPr>
          <w:sz w:val="24"/>
          <w:szCs w:val="24"/>
        </w:rPr>
        <w:t>9</w:t>
      </w:r>
      <w:r w:rsidR="00B85B10" w:rsidRPr="00707688">
        <w:rPr>
          <w:sz w:val="24"/>
          <w:szCs w:val="24"/>
        </w:rPr>
        <w:t>.3.</w:t>
      </w:r>
      <w:r w:rsidR="00A60BE1">
        <w:rPr>
          <w:sz w:val="24"/>
          <w:szCs w:val="24"/>
        </w:rPr>
        <w:t> </w:t>
      </w:r>
      <w:r w:rsidR="00B85B10" w:rsidRPr="00707688">
        <w:rPr>
          <w:sz w:val="24"/>
          <w:szCs w:val="24"/>
        </w:rPr>
        <w:t xml:space="preserve">Заказчик самостоятельно рассматривает и принимает решения </w:t>
      </w:r>
      <w:proofErr w:type="gramStart"/>
      <w:r w:rsidR="00B85B10" w:rsidRPr="00707688">
        <w:rPr>
          <w:sz w:val="24"/>
          <w:szCs w:val="24"/>
        </w:rPr>
        <w:t>по поступающим в его адрес претензиям Потребителей в связи с нарушением электроснабжения по причинам</w:t>
      </w:r>
      <w:proofErr w:type="gramEnd"/>
      <w:r w:rsidR="00B85B10" w:rsidRPr="00707688">
        <w:rPr>
          <w:sz w:val="24"/>
          <w:szCs w:val="24"/>
        </w:rPr>
        <w:t xml:space="preserve">, находящимся в пределах ответственности Заказчика, установленном </w:t>
      </w:r>
      <w:r w:rsidR="00B85B10" w:rsidRPr="00103D58">
        <w:rPr>
          <w:sz w:val="24"/>
          <w:szCs w:val="24"/>
        </w:rPr>
        <w:t xml:space="preserve">в </w:t>
      </w:r>
      <w:r w:rsidR="00B85B10" w:rsidRPr="006D43B8">
        <w:rPr>
          <w:sz w:val="24"/>
          <w:szCs w:val="24"/>
        </w:rPr>
        <w:t>п.</w:t>
      </w:r>
      <w:r w:rsidR="00A60BE1" w:rsidRPr="006D43B8">
        <w:rPr>
          <w:sz w:val="24"/>
          <w:szCs w:val="24"/>
        </w:rPr>
        <w:t> </w:t>
      </w:r>
      <w:r w:rsidRPr="006D43B8">
        <w:rPr>
          <w:sz w:val="24"/>
          <w:szCs w:val="24"/>
        </w:rPr>
        <w:t>9</w:t>
      </w:r>
      <w:r w:rsidR="00B85B10" w:rsidRPr="006D43B8">
        <w:rPr>
          <w:sz w:val="24"/>
          <w:szCs w:val="24"/>
        </w:rPr>
        <w:t>.2.1. настоящего</w:t>
      </w:r>
      <w:r w:rsidR="00B85B10" w:rsidRPr="00707688">
        <w:rPr>
          <w:sz w:val="24"/>
          <w:szCs w:val="24"/>
        </w:rPr>
        <w:t xml:space="preserve"> договора.</w:t>
      </w:r>
    </w:p>
    <w:p w:rsidR="00056464" w:rsidRPr="00707688" w:rsidRDefault="006D43B8" w:rsidP="00503266">
      <w:pPr>
        <w:pStyle w:val="a3"/>
        <w:widowControl/>
        <w:autoSpaceDE/>
        <w:autoSpaceDN/>
        <w:ind w:right="-58" w:firstLine="720"/>
        <w:rPr>
          <w:sz w:val="24"/>
          <w:szCs w:val="24"/>
        </w:rPr>
      </w:pPr>
      <w:r>
        <w:rPr>
          <w:sz w:val="24"/>
          <w:szCs w:val="24"/>
        </w:rPr>
        <w:t>9</w:t>
      </w:r>
      <w:r w:rsidR="00B85B10" w:rsidRPr="00707688">
        <w:rPr>
          <w:sz w:val="24"/>
          <w:szCs w:val="24"/>
        </w:rPr>
        <w:t>.4.</w:t>
      </w:r>
      <w:r w:rsidR="00A60BE1">
        <w:rPr>
          <w:sz w:val="24"/>
          <w:szCs w:val="24"/>
        </w:rPr>
        <w:t> </w:t>
      </w:r>
      <w:r w:rsidR="00B85B10" w:rsidRPr="00707688">
        <w:rPr>
          <w:sz w:val="24"/>
          <w:szCs w:val="24"/>
        </w:rPr>
        <w:t>Заказчик направляет Исполнителю копии всех поступивших претензий Потребителей в связи с нарушением электроснабжения по причинам, находящимся в зоне ответственности Исполнителя.</w:t>
      </w:r>
    </w:p>
    <w:p w:rsidR="00056464" w:rsidRPr="00707688" w:rsidRDefault="006D43B8" w:rsidP="00503266">
      <w:pPr>
        <w:pStyle w:val="a3"/>
        <w:widowControl/>
        <w:autoSpaceDE/>
        <w:autoSpaceDN/>
        <w:ind w:right="-58" w:firstLine="720"/>
        <w:rPr>
          <w:sz w:val="24"/>
          <w:szCs w:val="24"/>
        </w:rPr>
      </w:pPr>
      <w:r>
        <w:rPr>
          <w:sz w:val="24"/>
          <w:szCs w:val="24"/>
        </w:rPr>
        <w:t>9</w:t>
      </w:r>
      <w:r w:rsidR="00B85B10" w:rsidRPr="00707688">
        <w:rPr>
          <w:sz w:val="24"/>
          <w:szCs w:val="24"/>
        </w:rPr>
        <w:t>.5.</w:t>
      </w:r>
      <w:r w:rsidR="00103D58">
        <w:rPr>
          <w:sz w:val="24"/>
          <w:szCs w:val="24"/>
        </w:rPr>
        <w:t> </w:t>
      </w:r>
      <w:r w:rsidR="00B85B10" w:rsidRPr="00707688">
        <w:rPr>
          <w:sz w:val="24"/>
          <w:szCs w:val="24"/>
        </w:rPr>
        <w:t>Убытки, причинённые Заказчику, в том числе Потребителю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 в соответствии с дей</w:t>
      </w:r>
      <w:r w:rsidR="008F4F97" w:rsidRPr="00707688">
        <w:rPr>
          <w:sz w:val="24"/>
          <w:szCs w:val="24"/>
        </w:rPr>
        <w:t>ствующим законодательством РФ</w:t>
      </w:r>
      <w:r w:rsidR="00B85B10" w:rsidRPr="00707688">
        <w:rPr>
          <w:sz w:val="24"/>
          <w:szCs w:val="24"/>
        </w:rPr>
        <w:t xml:space="preserve">. </w:t>
      </w:r>
    </w:p>
    <w:p w:rsidR="00056464" w:rsidRPr="00707688" w:rsidRDefault="006D43B8" w:rsidP="00503266">
      <w:pPr>
        <w:pStyle w:val="a3"/>
        <w:widowControl/>
        <w:autoSpaceDE/>
        <w:autoSpaceDN/>
        <w:ind w:right="-58" w:firstLine="720"/>
        <w:rPr>
          <w:sz w:val="24"/>
          <w:szCs w:val="24"/>
        </w:rPr>
      </w:pPr>
      <w:r>
        <w:rPr>
          <w:sz w:val="24"/>
          <w:szCs w:val="24"/>
        </w:rPr>
        <w:t>9</w:t>
      </w:r>
      <w:r w:rsidR="00B85B10" w:rsidRPr="00707688">
        <w:rPr>
          <w:sz w:val="24"/>
          <w:szCs w:val="24"/>
        </w:rPr>
        <w:t>.6.</w:t>
      </w:r>
      <w:r w:rsidR="00103D58">
        <w:rPr>
          <w:sz w:val="24"/>
          <w:szCs w:val="24"/>
        </w:rPr>
        <w:t> </w:t>
      </w:r>
      <w:r w:rsidR="00B85B10" w:rsidRPr="00707688">
        <w:rPr>
          <w:sz w:val="24"/>
          <w:szCs w:val="24"/>
        </w:rPr>
        <w:t xml:space="preserve">Убытки, причинённые </w:t>
      </w:r>
      <w:r w:rsidR="008F4F97" w:rsidRPr="00707688">
        <w:rPr>
          <w:sz w:val="24"/>
          <w:szCs w:val="24"/>
        </w:rPr>
        <w:t>Исполнителю,</w:t>
      </w:r>
      <w:r w:rsidR="00B85B10" w:rsidRPr="00707688">
        <w:rPr>
          <w:sz w:val="24"/>
          <w:szCs w:val="24"/>
        </w:rPr>
        <w:t xml:space="preserve"> в результате неисполнения или ненадлежащего исполнения </w:t>
      </w:r>
      <w:r w:rsidR="008F4F97" w:rsidRPr="00707688">
        <w:rPr>
          <w:sz w:val="24"/>
          <w:szCs w:val="24"/>
        </w:rPr>
        <w:t xml:space="preserve">Заказчиком </w:t>
      </w:r>
      <w:r w:rsidR="00B85B10" w:rsidRPr="00707688">
        <w:rPr>
          <w:sz w:val="24"/>
          <w:szCs w:val="24"/>
        </w:rPr>
        <w:t xml:space="preserve">условий настоящего Договора, </w:t>
      </w:r>
      <w:r w:rsidR="008F4F97" w:rsidRPr="00707688">
        <w:rPr>
          <w:sz w:val="24"/>
          <w:szCs w:val="24"/>
        </w:rPr>
        <w:t xml:space="preserve">в том числе в результате неисполнения либо ненадлежащего исполнения Потребителем Заказчика условий, включенных Заказчиком в договор с Потребителем, в связи с исполнением настоящего Договора, подлежат возмещению Заказчиком Исполнителю. Добровольное возмещение Заказчиком убытков причиненных Потребителю в результате неисполнения или ненадлежащего исполнения условий </w:t>
      </w:r>
      <w:r w:rsidR="00056464" w:rsidRPr="00707688">
        <w:rPr>
          <w:sz w:val="24"/>
          <w:szCs w:val="24"/>
        </w:rPr>
        <w:t>Д</w:t>
      </w:r>
      <w:r w:rsidR="008F4F97" w:rsidRPr="00707688">
        <w:rPr>
          <w:sz w:val="24"/>
          <w:szCs w:val="24"/>
        </w:rPr>
        <w:t>оговора, осуществляется по согласованию с Исполнителем.</w:t>
      </w:r>
    </w:p>
    <w:p w:rsidR="008F4F97" w:rsidRPr="00707688" w:rsidRDefault="008F4F97" w:rsidP="00503266">
      <w:pPr>
        <w:pStyle w:val="a3"/>
        <w:widowControl/>
        <w:autoSpaceDE/>
        <w:autoSpaceDN/>
        <w:ind w:right="-58" w:firstLine="720"/>
        <w:rPr>
          <w:sz w:val="24"/>
          <w:szCs w:val="24"/>
        </w:rPr>
      </w:pPr>
      <w:r w:rsidRPr="00707688">
        <w:rPr>
          <w:sz w:val="24"/>
          <w:szCs w:val="24"/>
        </w:rPr>
        <w:lastRenderedPageBreak/>
        <w:t xml:space="preserve">Указанная ответственность не распространяется на Заказчика в случае: </w:t>
      </w:r>
    </w:p>
    <w:p w:rsidR="008F4F97" w:rsidRPr="00F524D3" w:rsidRDefault="008F4F97" w:rsidP="00503266">
      <w:pPr>
        <w:pStyle w:val="a3"/>
        <w:widowControl/>
        <w:numPr>
          <w:ilvl w:val="0"/>
          <w:numId w:val="23"/>
        </w:numPr>
        <w:autoSpaceDE/>
        <w:autoSpaceDN/>
        <w:ind w:left="0" w:right="-58" w:firstLine="720"/>
        <w:rPr>
          <w:sz w:val="24"/>
          <w:szCs w:val="24"/>
        </w:rPr>
      </w:pPr>
      <w:r w:rsidRPr="00707688">
        <w:rPr>
          <w:sz w:val="24"/>
          <w:szCs w:val="24"/>
        </w:rPr>
        <w:t>если Заказчик не обеспечил включение какого-</w:t>
      </w:r>
      <w:r w:rsidRPr="00F524D3">
        <w:rPr>
          <w:sz w:val="24"/>
          <w:szCs w:val="24"/>
        </w:rPr>
        <w:t>либо из условий согласно п.</w:t>
      </w:r>
      <w:r w:rsidR="00103D58" w:rsidRPr="00F524D3">
        <w:rPr>
          <w:sz w:val="24"/>
          <w:szCs w:val="24"/>
        </w:rPr>
        <w:t> </w:t>
      </w:r>
      <w:r w:rsidRPr="00F524D3">
        <w:rPr>
          <w:sz w:val="24"/>
          <w:szCs w:val="24"/>
        </w:rPr>
        <w:t xml:space="preserve">3.2.2. в договор энергоснабжения с Потребителем по причине того, что его включение в договор  признано несоответствующим законодательству РФ (решением суда). </w:t>
      </w:r>
      <w:proofErr w:type="gramStart"/>
      <w:r w:rsidRPr="00F524D3">
        <w:rPr>
          <w:sz w:val="24"/>
          <w:szCs w:val="24"/>
        </w:rPr>
        <w:t>Заказчик уведомляет об этом Исполнителя</w:t>
      </w:r>
      <w:r w:rsidR="00056464" w:rsidRPr="00F524D3">
        <w:rPr>
          <w:sz w:val="24"/>
          <w:szCs w:val="24"/>
        </w:rPr>
        <w:t>;</w:t>
      </w:r>
      <w:proofErr w:type="gramEnd"/>
    </w:p>
    <w:p w:rsidR="00056464" w:rsidRPr="00707688" w:rsidRDefault="008F4F97" w:rsidP="00503266">
      <w:pPr>
        <w:pStyle w:val="a3"/>
        <w:widowControl/>
        <w:numPr>
          <w:ilvl w:val="0"/>
          <w:numId w:val="23"/>
        </w:numPr>
        <w:autoSpaceDE/>
        <w:autoSpaceDN/>
        <w:ind w:left="0" w:right="-58" w:firstLine="720"/>
        <w:rPr>
          <w:sz w:val="24"/>
          <w:szCs w:val="24"/>
        </w:rPr>
      </w:pPr>
      <w:r w:rsidRPr="00F524D3">
        <w:rPr>
          <w:sz w:val="24"/>
          <w:szCs w:val="24"/>
        </w:rPr>
        <w:t>оспаривания Потребителем в судебном порядке включения указанных условий</w:t>
      </w:r>
      <w:r w:rsidRPr="00707688">
        <w:rPr>
          <w:sz w:val="24"/>
          <w:szCs w:val="24"/>
        </w:rPr>
        <w:t xml:space="preserve"> в договор энергоснабжения (понуждения Потребителя Заказчиком в судебном порядке к включению указанных условий в договор) с момента подачи Потребителем (Заказчиком) иска (о чем Заказчик уведомляет Исполнителя) и до момента вступления в законную силу решения суда по указанному спору.</w:t>
      </w:r>
    </w:p>
    <w:p w:rsidR="00056464" w:rsidRPr="00707688" w:rsidRDefault="006D43B8" w:rsidP="00503266">
      <w:pPr>
        <w:pStyle w:val="a3"/>
        <w:widowControl/>
        <w:autoSpaceDE/>
        <w:autoSpaceDN/>
        <w:ind w:right="-58" w:firstLine="720"/>
        <w:rPr>
          <w:sz w:val="24"/>
          <w:szCs w:val="24"/>
        </w:rPr>
      </w:pPr>
      <w:r>
        <w:rPr>
          <w:sz w:val="24"/>
          <w:szCs w:val="24"/>
        </w:rPr>
        <w:t>9</w:t>
      </w:r>
      <w:r w:rsidR="00B85B10" w:rsidRPr="00707688">
        <w:rPr>
          <w:sz w:val="24"/>
          <w:szCs w:val="24"/>
        </w:rPr>
        <w:t>.7.</w:t>
      </w:r>
      <w:r w:rsidR="00103D58">
        <w:rPr>
          <w:sz w:val="24"/>
          <w:szCs w:val="24"/>
        </w:rPr>
        <w:t> </w:t>
      </w:r>
      <w:r w:rsidR="00B85B10" w:rsidRPr="00707688">
        <w:rPr>
          <w:sz w:val="24"/>
          <w:szCs w:val="24"/>
        </w:rPr>
        <w:t xml:space="preserve">В случае если Исполнитель не исполнил или ненадлежащим образом исполнил заявку Заказчика на введение ограничения режима потребления, он несет ответственность перед Заказчиком в размере, равном стоимости электрической энергии, отпущенной Потребителю после предполагаемой даты введения ограничения режима потребления, указанной в заявке на полное и (или) частичное ограничение режима потребления. Исполнитель не несет ответственности перед Заказчиком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 </w:t>
      </w:r>
    </w:p>
    <w:p w:rsidR="00056464" w:rsidRPr="00707688" w:rsidRDefault="00B85B10" w:rsidP="00503266">
      <w:pPr>
        <w:pStyle w:val="a3"/>
        <w:widowControl/>
        <w:autoSpaceDE/>
        <w:autoSpaceDN/>
        <w:ind w:right="-58" w:firstLine="720"/>
        <w:rPr>
          <w:sz w:val="24"/>
          <w:szCs w:val="24"/>
        </w:rPr>
      </w:pPr>
      <w:r w:rsidRPr="00707688">
        <w:rPr>
          <w:sz w:val="24"/>
          <w:szCs w:val="24"/>
        </w:rPr>
        <w:t xml:space="preserve">В случае оплаты Исполнителем электрической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Исполнителю переходит право требования Заказчика к такому Потребителю об оплате электрической энергии в соответствующем объеме. </w:t>
      </w:r>
    </w:p>
    <w:p w:rsidR="00056464" w:rsidRPr="00707688" w:rsidRDefault="006D43B8" w:rsidP="00503266">
      <w:pPr>
        <w:pStyle w:val="a3"/>
        <w:widowControl/>
        <w:autoSpaceDE/>
        <w:autoSpaceDN/>
        <w:ind w:right="-58" w:firstLine="720"/>
        <w:rPr>
          <w:sz w:val="24"/>
          <w:szCs w:val="24"/>
        </w:rPr>
      </w:pPr>
      <w:r>
        <w:rPr>
          <w:sz w:val="24"/>
          <w:szCs w:val="24"/>
        </w:rPr>
        <w:t>9</w:t>
      </w:r>
      <w:r w:rsidR="00B85B10" w:rsidRPr="00707688">
        <w:rPr>
          <w:sz w:val="24"/>
          <w:szCs w:val="24"/>
        </w:rPr>
        <w:t>.</w:t>
      </w:r>
      <w:r w:rsidR="008F4F97" w:rsidRPr="00707688">
        <w:rPr>
          <w:sz w:val="24"/>
          <w:szCs w:val="24"/>
        </w:rPr>
        <w:t>8</w:t>
      </w:r>
      <w:r w:rsidR="00B85B10" w:rsidRPr="00707688">
        <w:rPr>
          <w:sz w:val="24"/>
          <w:szCs w:val="24"/>
        </w:rPr>
        <w:t>.</w:t>
      </w:r>
      <w:r w:rsidR="00103D58">
        <w:rPr>
          <w:sz w:val="24"/>
          <w:szCs w:val="24"/>
        </w:rPr>
        <w:t> </w:t>
      </w:r>
      <w:r w:rsidR="00B85B10" w:rsidRPr="00707688">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056464" w:rsidRPr="00707688" w:rsidRDefault="006D43B8" w:rsidP="00503266">
      <w:pPr>
        <w:pStyle w:val="a3"/>
        <w:widowControl/>
        <w:autoSpaceDE/>
        <w:autoSpaceDN/>
        <w:ind w:right="-58" w:firstLine="720"/>
        <w:rPr>
          <w:sz w:val="24"/>
          <w:szCs w:val="24"/>
        </w:rPr>
      </w:pPr>
      <w:r>
        <w:rPr>
          <w:sz w:val="24"/>
          <w:szCs w:val="24"/>
        </w:rPr>
        <w:t>9</w:t>
      </w:r>
      <w:r w:rsidR="00B85B10" w:rsidRPr="00707688">
        <w:rPr>
          <w:sz w:val="24"/>
          <w:szCs w:val="24"/>
        </w:rPr>
        <w:t>.</w:t>
      </w:r>
      <w:r w:rsidR="008F4F97" w:rsidRPr="00707688">
        <w:rPr>
          <w:sz w:val="24"/>
          <w:szCs w:val="24"/>
        </w:rPr>
        <w:t>9</w:t>
      </w:r>
      <w:r w:rsidR="00B85B10" w:rsidRPr="00707688">
        <w:rPr>
          <w:sz w:val="24"/>
          <w:szCs w:val="24"/>
        </w:rPr>
        <w:t>.</w:t>
      </w:r>
      <w:r w:rsidR="00103D58">
        <w:rPr>
          <w:sz w:val="24"/>
          <w:szCs w:val="24"/>
        </w:rPr>
        <w:t> </w:t>
      </w:r>
      <w:r w:rsidR="00B85B10" w:rsidRPr="00707688">
        <w:rPr>
          <w:sz w:val="24"/>
          <w:szCs w:val="24"/>
        </w:rPr>
        <w:t>Надлежащим подтверждением наличия форс-мажорных обстоятель</w:t>
      </w:r>
      <w:proofErr w:type="gramStart"/>
      <w:r w:rsidR="00B85B10" w:rsidRPr="00707688">
        <w:rPr>
          <w:sz w:val="24"/>
          <w:szCs w:val="24"/>
        </w:rPr>
        <w:t>ств сл</w:t>
      </w:r>
      <w:proofErr w:type="gramEnd"/>
      <w:r w:rsidR="00B85B10" w:rsidRPr="00707688">
        <w:rPr>
          <w:sz w:val="24"/>
          <w:szCs w:val="24"/>
        </w:rPr>
        <w:t>ужат решения (заявления) компетентных органов государственной власти и уполномоченных организаций.</w:t>
      </w:r>
    </w:p>
    <w:p w:rsidR="00056464" w:rsidRPr="00707688" w:rsidRDefault="00B85B10" w:rsidP="00503266">
      <w:pPr>
        <w:pStyle w:val="a3"/>
        <w:widowControl/>
        <w:autoSpaceDE/>
        <w:autoSpaceDN/>
        <w:ind w:right="-58" w:firstLine="720"/>
        <w:rPr>
          <w:sz w:val="24"/>
          <w:szCs w:val="24"/>
        </w:rPr>
      </w:pPr>
      <w:r w:rsidRPr="00707688">
        <w:rPr>
          <w:sz w:val="24"/>
          <w:szCs w:val="24"/>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707688">
        <w:rPr>
          <w:sz w:val="24"/>
          <w:szCs w:val="24"/>
        </w:rPr>
        <w:t>ств Ст</w:t>
      </w:r>
      <w:proofErr w:type="gramEnd"/>
      <w:r w:rsidRPr="00707688">
        <w:rPr>
          <w:sz w:val="24"/>
          <w:szCs w:val="24"/>
        </w:rPr>
        <w:t xml:space="preserve">оронами сроки их исполнения отодвигаются соразмерно времени, в течение которого действуют обстоятельства непреодолимой силы. </w:t>
      </w:r>
    </w:p>
    <w:p w:rsidR="00056464" w:rsidRPr="00707688" w:rsidRDefault="006D43B8" w:rsidP="00503266">
      <w:pPr>
        <w:pStyle w:val="a3"/>
        <w:widowControl/>
        <w:autoSpaceDE/>
        <w:autoSpaceDN/>
        <w:ind w:right="-58" w:firstLine="720"/>
        <w:rPr>
          <w:sz w:val="24"/>
          <w:szCs w:val="24"/>
        </w:rPr>
      </w:pPr>
      <w:r>
        <w:rPr>
          <w:sz w:val="24"/>
          <w:szCs w:val="24"/>
        </w:rPr>
        <w:t>9</w:t>
      </w:r>
      <w:r w:rsidR="008F4F97" w:rsidRPr="00707688">
        <w:rPr>
          <w:sz w:val="24"/>
          <w:szCs w:val="24"/>
        </w:rPr>
        <w:t>.10.</w:t>
      </w:r>
      <w:r w:rsidR="00103D58">
        <w:rPr>
          <w:sz w:val="24"/>
          <w:szCs w:val="24"/>
        </w:rPr>
        <w:t> </w:t>
      </w:r>
      <w:r w:rsidR="008F4F97" w:rsidRPr="00707688">
        <w:rPr>
          <w:sz w:val="24"/>
          <w:szCs w:val="24"/>
        </w:rPr>
        <w:t>Заказчик несет ответственность за потери электрической энергии в бесхозяйных сетях, в случае если к ним подключен Потребитель Заказчика</w:t>
      </w:r>
      <w:r w:rsidR="00056464" w:rsidRPr="00707688">
        <w:rPr>
          <w:sz w:val="24"/>
          <w:szCs w:val="24"/>
        </w:rPr>
        <w:t>.</w:t>
      </w:r>
    </w:p>
    <w:p w:rsidR="00056464" w:rsidRPr="00707688" w:rsidRDefault="006D43B8" w:rsidP="00503266">
      <w:pPr>
        <w:pStyle w:val="a3"/>
        <w:widowControl/>
        <w:autoSpaceDE/>
        <w:autoSpaceDN/>
        <w:ind w:right="-58" w:firstLine="720"/>
      </w:pPr>
      <w:r>
        <w:rPr>
          <w:sz w:val="24"/>
          <w:szCs w:val="24"/>
        </w:rPr>
        <w:t>9</w:t>
      </w:r>
      <w:r w:rsidR="00FB7DEF" w:rsidRPr="00707688">
        <w:rPr>
          <w:sz w:val="24"/>
          <w:szCs w:val="24"/>
        </w:rPr>
        <w:t>.11.</w:t>
      </w:r>
      <w:r w:rsidR="00103D58">
        <w:rPr>
          <w:sz w:val="24"/>
          <w:szCs w:val="24"/>
        </w:rPr>
        <w:t> </w:t>
      </w:r>
      <w:r w:rsidR="00FB7DEF" w:rsidRPr="00707688">
        <w:rPr>
          <w:sz w:val="24"/>
          <w:szCs w:val="24"/>
        </w:rPr>
        <w:t>При нарушении сроков оплаты услуг Исполнителя, установленных настоящим договором, Исполнитель вправе предъявить Заказчику требование об уплате неустойки, рассчитанной за каждый день просрочки как произведение 2/360 ставки рефинансирования Центрального банка Российской Федерации, установленной на дату нарушения обязательства по оплате, и размера неоплаченной стоимости услуг.</w:t>
      </w:r>
    </w:p>
    <w:p w:rsidR="00FB7DEF" w:rsidRPr="00707688" w:rsidRDefault="006D43B8" w:rsidP="00503266">
      <w:pPr>
        <w:pStyle w:val="a3"/>
        <w:widowControl/>
        <w:autoSpaceDE/>
        <w:autoSpaceDN/>
        <w:ind w:right="-58" w:firstLine="720"/>
        <w:rPr>
          <w:sz w:val="24"/>
          <w:szCs w:val="24"/>
        </w:rPr>
      </w:pPr>
      <w:r>
        <w:rPr>
          <w:sz w:val="24"/>
          <w:szCs w:val="24"/>
        </w:rPr>
        <w:t>9</w:t>
      </w:r>
      <w:r w:rsidR="00FB7DEF" w:rsidRPr="00707688">
        <w:rPr>
          <w:sz w:val="24"/>
          <w:szCs w:val="24"/>
        </w:rPr>
        <w:t>.12.</w:t>
      </w:r>
      <w:r w:rsidR="00103D58">
        <w:rPr>
          <w:sz w:val="24"/>
          <w:szCs w:val="24"/>
        </w:rPr>
        <w:t> </w:t>
      </w:r>
      <w:proofErr w:type="gramStart"/>
      <w:r w:rsidR="00FB7DEF" w:rsidRPr="00707688">
        <w:rPr>
          <w:sz w:val="24"/>
          <w:szCs w:val="24"/>
        </w:rPr>
        <w:t xml:space="preserve">В случае нарушения Заказчиком установленного настоящим </w:t>
      </w:r>
      <w:r w:rsidR="00056464" w:rsidRPr="00707688">
        <w:rPr>
          <w:sz w:val="24"/>
          <w:szCs w:val="24"/>
        </w:rPr>
        <w:t>Д</w:t>
      </w:r>
      <w:r w:rsidR="00FB7DEF" w:rsidRPr="00707688">
        <w:rPr>
          <w:sz w:val="24"/>
          <w:szCs w:val="24"/>
        </w:rPr>
        <w:t xml:space="preserve">оговором порядка изменения состава Потребителей и существенных условий настоящего </w:t>
      </w:r>
      <w:r w:rsidR="00056464" w:rsidRPr="00707688">
        <w:rPr>
          <w:sz w:val="24"/>
          <w:szCs w:val="24"/>
        </w:rPr>
        <w:t>Д</w:t>
      </w:r>
      <w:r w:rsidR="00FB7DEF" w:rsidRPr="00707688">
        <w:rPr>
          <w:sz w:val="24"/>
          <w:szCs w:val="24"/>
        </w:rPr>
        <w:t xml:space="preserve">оговора, Исполнитель вправе предъявить Заказчику требование об уплате неустойки, рассчитанной в размере стоимости услуг по передаче электрической энергии, оказанных Заказчику в интересах Потребителей, по которым в установленном порядке Заказчиком не направлено Исполнителю дополнительное соглашение о внесении изменений в настоящий </w:t>
      </w:r>
      <w:r w:rsidR="00056464" w:rsidRPr="00707688">
        <w:rPr>
          <w:sz w:val="24"/>
          <w:szCs w:val="24"/>
        </w:rPr>
        <w:t>Д</w:t>
      </w:r>
      <w:r w:rsidR="00FB7DEF" w:rsidRPr="00707688">
        <w:rPr>
          <w:sz w:val="24"/>
          <w:szCs w:val="24"/>
        </w:rPr>
        <w:t>оговор.</w:t>
      </w:r>
      <w:proofErr w:type="gramEnd"/>
    </w:p>
    <w:p w:rsidR="00145C71" w:rsidRPr="00707688" w:rsidRDefault="00145C71" w:rsidP="00503266">
      <w:pPr>
        <w:pStyle w:val="a3"/>
        <w:widowControl/>
        <w:autoSpaceDE/>
        <w:autoSpaceDN/>
        <w:ind w:right="-58" w:firstLine="720"/>
        <w:rPr>
          <w:sz w:val="24"/>
          <w:szCs w:val="24"/>
        </w:rPr>
      </w:pPr>
    </w:p>
    <w:p w:rsidR="00145C71" w:rsidRPr="00707688" w:rsidRDefault="00A60BE1" w:rsidP="00A60BE1">
      <w:pPr>
        <w:pStyle w:val="a3"/>
        <w:widowControl/>
        <w:autoSpaceDE/>
        <w:autoSpaceDN/>
        <w:ind w:right="-58"/>
        <w:jc w:val="center"/>
        <w:rPr>
          <w:b/>
          <w:bCs/>
          <w:sz w:val="24"/>
          <w:szCs w:val="24"/>
        </w:rPr>
      </w:pPr>
      <w:r w:rsidRPr="006D43B8">
        <w:rPr>
          <w:b/>
          <w:bCs/>
          <w:sz w:val="24"/>
          <w:szCs w:val="24"/>
        </w:rPr>
        <w:t>1</w:t>
      </w:r>
      <w:r w:rsidR="006D43B8" w:rsidRPr="006D43B8">
        <w:rPr>
          <w:b/>
          <w:bCs/>
          <w:sz w:val="24"/>
          <w:szCs w:val="24"/>
        </w:rPr>
        <w:t>0</w:t>
      </w:r>
      <w:r w:rsidRPr="006D43B8">
        <w:rPr>
          <w:b/>
          <w:bCs/>
          <w:sz w:val="24"/>
          <w:szCs w:val="24"/>
        </w:rPr>
        <w:t xml:space="preserve">. </w:t>
      </w:r>
      <w:r w:rsidR="00B85B10" w:rsidRPr="006D43B8">
        <w:rPr>
          <w:b/>
          <w:bCs/>
          <w:sz w:val="24"/>
          <w:szCs w:val="24"/>
        </w:rPr>
        <w:t>СРОК ДЕЙСТВИЯ ДОГОВОРА</w:t>
      </w:r>
    </w:p>
    <w:p w:rsidR="00145C71" w:rsidRPr="00707688" w:rsidRDefault="00145C71" w:rsidP="00503266">
      <w:pPr>
        <w:pStyle w:val="a3"/>
        <w:widowControl/>
        <w:tabs>
          <w:tab w:val="num" w:pos="720"/>
        </w:tabs>
        <w:autoSpaceDE/>
        <w:autoSpaceDN/>
        <w:ind w:right="-58"/>
        <w:rPr>
          <w:b/>
          <w:bCs/>
          <w:sz w:val="24"/>
          <w:szCs w:val="24"/>
        </w:rPr>
      </w:pPr>
    </w:p>
    <w:p w:rsidR="00056464" w:rsidRPr="00707688" w:rsidRDefault="00B85B10" w:rsidP="00145C71">
      <w:pPr>
        <w:pStyle w:val="a3"/>
        <w:widowControl/>
        <w:tabs>
          <w:tab w:val="left" w:pos="1080"/>
        </w:tabs>
        <w:autoSpaceDE/>
        <w:ind w:firstLine="720"/>
        <w:rPr>
          <w:sz w:val="24"/>
          <w:szCs w:val="24"/>
        </w:rPr>
      </w:pPr>
      <w:r w:rsidRPr="00707688">
        <w:rPr>
          <w:sz w:val="24"/>
          <w:szCs w:val="24"/>
        </w:rPr>
        <w:t xml:space="preserve"> </w:t>
      </w:r>
      <w:r w:rsidR="00103D58">
        <w:rPr>
          <w:sz w:val="24"/>
          <w:szCs w:val="24"/>
        </w:rPr>
        <w:t>1</w:t>
      </w:r>
      <w:r w:rsidR="006D43B8">
        <w:rPr>
          <w:sz w:val="24"/>
          <w:szCs w:val="24"/>
        </w:rPr>
        <w:t>0</w:t>
      </w:r>
      <w:r w:rsidRPr="00707688">
        <w:rPr>
          <w:sz w:val="24"/>
          <w:szCs w:val="24"/>
        </w:rPr>
        <w:t>.1. Договор вступает в силу с</w:t>
      </w:r>
      <w:r w:rsidR="00103D58">
        <w:rPr>
          <w:sz w:val="24"/>
          <w:szCs w:val="24"/>
        </w:rPr>
        <w:t xml:space="preserve"> «___»</w:t>
      </w:r>
      <w:r w:rsidRPr="00707688">
        <w:rPr>
          <w:sz w:val="24"/>
          <w:szCs w:val="24"/>
        </w:rPr>
        <w:t xml:space="preserve"> </w:t>
      </w:r>
      <w:r w:rsidR="00983A7E" w:rsidRPr="00707688">
        <w:rPr>
          <w:sz w:val="24"/>
          <w:szCs w:val="24"/>
        </w:rPr>
        <w:t>_____</w:t>
      </w:r>
      <w:r w:rsidR="00103D58">
        <w:rPr>
          <w:sz w:val="24"/>
          <w:szCs w:val="24"/>
        </w:rPr>
        <w:t>___</w:t>
      </w:r>
      <w:r w:rsidR="00983A7E" w:rsidRPr="00707688">
        <w:rPr>
          <w:sz w:val="24"/>
          <w:szCs w:val="24"/>
        </w:rPr>
        <w:t>___</w:t>
      </w:r>
      <w:r w:rsidRPr="00707688">
        <w:rPr>
          <w:sz w:val="24"/>
          <w:szCs w:val="24"/>
        </w:rPr>
        <w:t xml:space="preserve"> 20</w:t>
      </w:r>
      <w:r w:rsidR="00103D58">
        <w:rPr>
          <w:sz w:val="24"/>
          <w:szCs w:val="24"/>
        </w:rPr>
        <w:t>__</w:t>
      </w:r>
      <w:r w:rsidRPr="00707688">
        <w:rPr>
          <w:sz w:val="24"/>
          <w:szCs w:val="24"/>
        </w:rPr>
        <w:t>года и действу</w:t>
      </w:r>
      <w:r w:rsidR="00103D58">
        <w:rPr>
          <w:sz w:val="24"/>
          <w:szCs w:val="24"/>
        </w:rPr>
        <w:t>е</w:t>
      </w:r>
      <w:r w:rsidRPr="00707688">
        <w:rPr>
          <w:sz w:val="24"/>
          <w:szCs w:val="24"/>
        </w:rPr>
        <w:t>т до 31 декабря 20</w:t>
      </w:r>
      <w:r w:rsidR="00103D58">
        <w:rPr>
          <w:sz w:val="24"/>
          <w:szCs w:val="24"/>
        </w:rPr>
        <w:t>__</w:t>
      </w:r>
      <w:r w:rsidRPr="00707688">
        <w:rPr>
          <w:sz w:val="24"/>
          <w:szCs w:val="24"/>
        </w:rPr>
        <w:t xml:space="preserve"> года</w:t>
      </w:r>
      <w:r w:rsidR="00C647F6">
        <w:rPr>
          <w:sz w:val="24"/>
          <w:szCs w:val="24"/>
        </w:rPr>
        <w:t xml:space="preserve">, а в части обязательств по оплате за услуги Исполнителя – до </w:t>
      </w:r>
      <w:r w:rsidR="00F5406F">
        <w:rPr>
          <w:sz w:val="24"/>
          <w:szCs w:val="24"/>
        </w:rPr>
        <w:t xml:space="preserve">полного </w:t>
      </w:r>
      <w:r w:rsidR="00F5406F">
        <w:rPr>
          <w:sz w:val="24"/>
          <w:szCs w:val="24"/>
        </w:rPr>
        <w:lastRenderedPageBreak/>
        <w:t>исполнения обязательств</w:t>
      </w:r>
      <w:r w:rsidRPr="00707688">
        <w:rPr>
          <w:sz w:val="24"/>
          <w:szCs w:val="24"/>
        </w:rPr>
        <w:t xml:space="preserve">. </w:t>
      </w:r>
      <w:r w:rsidR="00F47986" w:rsidRPr="00707688">
        <w:rPr>
          <w:sz w:val="24"/>
          <w:szCs w:val="24"/>
        </w:rPr>
        <w:t>В случае</w:t>
      </w:r>
      <w:proofErr w:type="gramStart"/>
      <w:r w:rsidR="00103D58">
        <w:rPr>
          <w:sz w:val="24"/>
          <w:szCs w:val="24"/>
        </w:rPr>
        <w:t>,</w:t>
      </w:r>
      <w:proofErr w:type="gramEnd"/>
      <w:r w:rsidR="00F47986" w:rsidRPr="00707688">
        <w:rPr>
          <w:sz w:val="24"/>
          <w:szCs w:val="24"/>
        </w:rPr>
        <w:t xml:space="preserve"> если ни одна из Сторон не направила другой Стороне в срок, не менее чем </w:t>
      </w:r>
      <w:r w:rsidR="00F47986" w:rsidRPr="004C3386">
        <w:rPr>
          <w:sz w:val="24"/>
          <w:szCs w:val="24"/>
        </w:rPr>
        <w:t xml:space="preserve">за </w:t>
      </w:r>
      <w:r w:rsidR="00366F83" w:rsidRPr="004C3386">
        <w:rPr>
          <w:sz w:val="24"/>
          <w:szCs w:val="24"/>
        </w:rPr>
        <w:t>30 дней</w:t>
      </w:r>
      <w:r w:rsidR="00F47986" w:rsidRPr="004C3386">
        <w:rPr>
          <w:sz w:val="24"/>
          <w:szCs w:val="24"/>
        </w:rPr>
        <w:t xml:space="preserve"> до окончания срока действия Договора, уведомление о расторжении Договор</w:t>
      </w:r>
      <w:r w:rsidR="00F47986" w:rsidRPr="00707688">
        <w:rPr>
          <w:sz w:val="24"/>
          <w:szCs w:val="24"/>
        </w:rPr>
        <w:t>а, внесении в него изменений либо заключении нового Договора, настоящий Договор считается продленным на следующий календарный год на тех же условиях.</w:t>
      </w:r>
    </w:p>
    <w:p w:rsidR="00056464" w:rsidRPr="00707688" w:rsidRDefault="00B85B10" w:rsidP="00145C71">
      <w:pPr>
        <w:pStyle w:val="a3"/>
        <w:widowControl/>
        <w:tabs>
          <w:tab w:val="left" w:pos="1080"/>
        </w:tabs>
        <w:autoSpaceDE/>
        <w:ind w:firstLine="720"/>
        <w:rPr>
          <w:sz w:val="24"/>
          <w:szCs w:val="24"/>
        </w:rPr>
      </w:pPr>
      <w:r w:rsidRPr="00707688">
        <w:rPr>
          <w:sz w:val="24"/>
          <w:szCs w:val="24"/>
        </w:rPr>
        <w:t xml:space="preserve">Изменения, внесенные в нормативные правовые акты Российской Федерации, обязательны для сторон с момента вступления их в силу, при этом стороны в течение 1 месяца с момента вступления в силу соответствующего нормативного правового акта обязаны привести положения настоящего Договора в соответствие. </w:t>
      </w:r>
    </w:p>
    <w:p w:rsidR="00056464" w:rsidRPr="00707688" w:rsidRDefault="004558D6" w:rsidP="00145C71">
      <w:pPr>
        <w:pStyle w:val="a3"/>
        <w:widowControl/>
        <w:tabs>
          <w:tab w:val="left" w:pos="1080"/>
        </w:tabs>
        <w:autoSpaceDE/>
        <w:ind w:firstLine="720"/>
        <w:rPr>
          <w:sz w:val="24"/>
          <w:szCs w:val="24"/>
        </w:rPr>
      </w:pPr>
      <w:r w:rsidRPr="00707688">
        <w:rPr>
          <w:sz w:val="24"/>
          <w:szCs w:val="24"/>
        </w:rPr>
        <w:t>В случае наличия противоречия между условиями настоящего Договора и нормами действующего законодательства РФ, соответствующие условия Договора Сторонами не применяются.</w:t>
      </w:r>
    </w:p>
    <w:p w:rsidR="00056464" w:rsidRPr="00707688" w:rsidRDefault="00103D58" w:rsidP="00145C71">
      <w:pPr>
        <w:pStyle w:val="a3"/>
        <w:widowControl/>
        <w:tabs>
          <w:tab w:val="left" w:pos="1080"/>
        </w:tabs>
        <w:autoSpaceDE/>
        <w:ind w:firstLine="720"/>
        <w:rPr>
          <w:sz w:val="24"/>
          <w:szCs w:val="24"/>
        </w:rPr>
      </w:pPr>
      <w:r>
        <w:rPr>
          <w:sz w:val="24"/>
          <w:szCs w:val="24"/>
        </w:rPr>
        <w:t>1</w:t>
      </w:r>
      <w:r w:rsidR="00C647F6">
        <w:rPr>
          <w:sz w:val="24"/>
          <w:szCs w:val="24"/>
        </w:rPr>
        <w:t>0</w:t>
      </w:r>
      <w:r w:rsidR="00B85B10" w:rsidRPr="00707688">
        <w:rPr>
          <w:sz w:val="24"/>
          <w:szCs w:val="24"/>
        </w:rPr>
        <w:t>.2.</w:t>
      </w:r>
      <w:r w:rsidR="000D610C">
        <w:rPr>
          <w:sz w:val="24"/>
          <w:szCs w:val="24"/>
        </w:rPr>
        <w:t> </w:t>
      </w:r>
      <w:r w:rsidR="00B85B10" w:rsidRPr="00707688">
        <w:rPr>
          <w:sz w:val="24"/>
          <w:szCs w:val="24"/>
        </w:rPr>
        <w:t xml:space="preserve">Обязательным условием для вступления в силу настоящего Договора и начала исполнения Сторонами его условий является возникновение у Заказчика права распоряжения электроэнергией, которую последний намерен продавать Потребителям и Исполнителю и об оказании </w:t>
      </w:r>
      <w:proofErr w:type="gramStart"/>
      <w:r w:rsidR="00B85B10" w:rsidRPr="00707688">
        <w:rPr>
          <w:sz w:val="24"/>
          <w:szCs w:val="24"/>
        </w:rPr>
        <w:t>услуг</w:t>
      </w:r>
      <w:proofErr w:type="gramEnd"/>
      <w:r w:rsidR="00B85B10" w:rsidRPr="00707688">
        <w:rPr>
          <w:sz w:val="24"/>
          <w:szCs w:val="24"/>
        </w:rPr>
        <w:t xml:space="preserve"> по передаче которой заключен настоящий Договор.</w:t>
      </w:r>
    </w:p>
    <w:p w:rsidR="00B85B10" w:rsidRPr="00707688" w:rsidRDefault="00B85B10" w:rsidP="00BD4B70">
      <w:pPr>
        <w:pStyle w:val="a3"/>
        <w:widowControl/>
        <w:tabs>
          <w:tab w:val="left" w:pos="1080"/>
        </w:tabs>
        <w:autoSpaceDE/>
        <w:ind w:firstLine="720"/>
        <w:rPr>
          <w:sz w:val="24"/>
          <w:szCs w:val="24"/>
        </w:rPr>
      </w:pPr>
      <w:r w:rsidRPr="00707688">
        <w:rPr>
          <w:sz w:val="24"/>
          <w:szCs w:val="24"/>
        </w:rPr>
        <w:t>Право распоряжения электроэнергией у Заказчика возникает с момента начала исполнения заключенных Заказчиком договоров купли-продажи электроэнергии на оптовом и (или) розничном рынке электроэнергии.</w:t>
      </w:r>
    </w:p>
    <w:p w:rsidR="00056464" w:rsidRPr="00707688" w:rsidRDefault="00B85B10" w:rsidP="00BD4B70">
      <w:pPr>
        <w:pStyle w:val="a3"/>
        <w:widowControl/>
        <w:tabs>
          <w:tab w:val="left" w:pos="1080"/>
        </w:tabs>
        <w:autoSpaceDE/>
        <w:ind w:firstLine="720"/>
        <w:rPr>
          <w:sz w:val="24"/>
          <w:szCs w:val="24"/>
        </w:rPr>
      </w:pPr>
      <w:proofErr w:type="gramStart"/>
      <w:r w:rsidRPr="00707688">
        <w:rPr>
          <w:sz w:val="24"/>
          <w:szCs w:val="24"/>
        </w:rPr>
        <w:t>В целях подтверждения Заказчиком факта возникновения у него права распоряжения электроэнергией последний обязан предоставить Исполнителю копии заключенных в установленном порядке на оптовом либо розничном рынке договоров купли-продажи (поставки, иных) в отношении соответствующих точек поставки.</w:t>
      </w:r>
      <w:proofErr w:type="gramEnd"/>
    </w:p>
    <w:p w:rsidR="00056464" w:rsidRPr="00F524D3" w:rsidRDefault="00103D58" w:rsidP="00503266">
      <w:pPr>
        <w:pStyle w:val="a3"/>
        <w:widowControl/>
        <w:tabs>
          <w:tab w:val="left" w:pos="1080"/>
        </w:tabs>
        <w:autoSpaceDE/>
        <w:ind w:firstLine="720"/>
        <w:rPr>
          <w:sz w:val="24"/>
          <w:szCs w:val="24"/>
        </w:rPr>
      </w:pPr>
      <w:r>
        <w:rPr>
          <w:sz w:val="24"/>
          <w:szCs w:val="24"/>
        </w:rPr>
        <w:t>1</w:t>
      </w:r>
      <w:r w:rsidR="00C647F6">
        <w:rPr>
          <w:sz w:val="24"/>
          <w:szCs w:val="24"/>
        </w:rPr>
        <w:t>0</w:t>
      </w:r>
      <w:r w:rsidR="00B85B10" w:rsidRPr="00707688">
        <w:rPr>
          <w:sz w:val="24"/>
          <w:szCs w:val="24"/>
        </w:rPr>
        <w:t>.3.</w:t>
      </w:r>
      <w:r w:rsidR="000D610C">
        <w:rPr>
          <w:sz w:val="24"/>
          <w:szCs w:val="24"/>
        </w:rPr>
        <w:t> </w:t>
      </w:r>
      <w:r w:rsidR="00B85B10" w:rsidRPr="00707688">
        <w:rPr>
          <w:sz w:val="24"/>
          <w:szCs w:val="24"/>
        </w:rPr>
        <w:t xml:space="preserve">Исполнитель </w:t>
      </w:r>
      <w:r w:rsidR="00B85B10" w:rsidRPr="00F524D3">
        <w:rPr>
          <w:sz w:val="24"/>
          <w:szCs w:val="24"/>
        </w:rPr>
        <w:t xml:space="preserve">приступает </w:t>
      </w:r>
      <w:proofErr w:type="gramStart"/>
      <w:r w:rsidR="00B85B10" w:rsidRPr="00F524D3">
        <w:rPr>
          <w:sz w:val="24"/>
          <w:szCs w:val="24"/>
        </w:rPr>
        <w:t>к оказанию услуг  по передаче с момента вступления в силу настоящего Договора в отношении</w:t>
      </w:r>
      <w:proofErr w:type="gramEnd"/>
      <w:r w:rsidR="00B85B10" w:rsidRPr="00F524D3">
        <w:rPr>
          <w:sz w:val="24"/>
          <w:szCs w:val="24"/>
        </w:rPr>
        <w:t xml:space="preserve"> Потребителей, с которыми Заказчик имеет вступившие в силу на этот момент договоры энергоснабжения. </w:t>
      </w:r>
    </w:p>
    <w:p w:rsidR="00171DD2" w:rsidRPr="00F524D3" w:rsidRDefault="00B85B10" w:rsidP="00503266">
      <w:pPr>
        <w:pStyle w:val="a3"/>
        <w:widowControl/>
        <w:tabs>
          <w:tab w:val="left" w:pos="1080"/>
        </w:tabs>
        <w:autoSpaceDE/>
        <w:ind w:firstLine="720"/>
        <w:rPr>
          <w:sz w:val="24"/>
          <w:szCs w:val="24"/>
        </w:rPr>
      </w:pPr>
      <w:r w:rsidRPr="00F524D3">
        <w:rPr>
          <w:sz w:val="24"/>
          <w:szCs w:val="24"/>
        </w:rPr>
        <w:t>В отношении иных Потребителей Исполнитель приступает к оказанию услуг по передаче с момента внесения изменений в Приложения №1,</w:t>
      </w:r>
      <w:r w:rsidR="000D610C" w:rsidRPr="00F524D3">
        <w:rPr>
          <w:sz w:val="24"/>
          <w:szCs w:val="24"/>
        </w:rPr>
        <w:t xml:space="preserve"> №</w:t>
      </w:r>
      <w:r w:rsidRPr="00F524D3">
        <w:rPr>
          <w:sz w:val="24"/>
          <w:szCs w:val="24"/>
        </w:rPr>
        <w:t>2 к настоящему Договору</w:t>
      </w:r>
      <w:r w:rsidR="00171DD2" w:rsidRPr="00F524D3">
        <w:rPr>
          <w:sz w:val="24"/>
          <w:szCs w:val="24"/>
        </w:rPr>
        <w:t>.</w:t>
      </w:r>
      <w:r w:rsidRPr="00F524D3">
        <w:rPr>
          <w:sz w:val="24"/>
          <w:szCs w:val="24"/>
        </w:rPr>
        <w:t xml:space="preserve"> </w:t>
      </w:r>
    </w:p>
    <w:p w:rsidR="00056464" w:rsidRPr="00F524D3" w:rsidRDefault="00103D58" w:rsidP="00503266">
      <w:pPr>
        <w:pStyle w:val="a3"/>
        <w:widowControl/>
        <w:tabs>
          <w:tab w:val="left" w:pos="1080"/>
        </w:tabs>
        <w:autoSpaceDE/>
        <w:ind w:firstLine="720"/>
        <w:rPr>
          <w:sz w:val="24"/>
          <w:szCs w:val="24"/>
        </w:rPr>
      </w:pPr>
      <w:r w:rsidRPr="00F524D3">
        <w:rPr>
          <w:sz w:val="24"/>
          <w:szCs w:val="24"/>
        </w:rPr>
        <w:t>1</w:t>
      </w:r>
      <w:r w:rsidR="00C647F6" w:rsidRPr="00F524D3">
        <w:rPr>
          <w:sz w:val="24"/>
          <w:szCs w:val="24"/>
        </w:rPr>
        <w:t>0</w:t>
      </w:r>
      <w:r w:rsidR="00B85B10" w:rsidRPr="00F524D3">
        <w:rPr>
          <w:sz w:val="24"/>
          <w:szCs w:val="24"/>
        </w:rPr>
        <w:t>.4.</w:t>
      </w:r>
      <w:r w:rsidR="000D610C" w:rsidRPr="00F524D3">
        <w:rPr>
          <w:sz w:val="24"/>
          <w:szCs w:val="24"/>
        </w:rPr>
        <w:t> </w:t>
      </w:r>
      <w:proofErr w:type="gramStart"/>
      <w:r w:rsidR="00B85B10" w:rsidRPr="00F524D3">
        <w:rPr>
          <w:sz w:val="24"/>
          <w:szCs w:val="24"/>
        </w:rPr>
        <w:t>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 указанной в уведомлении Заказчика о расторжении договора купли-продажи электроэнергии между Заказчиком и Потребителем, а в случае получения уведомления Заказчика позднее указанной в нем даты расторжения договора с Потребителем с даты, указанной в п. 3.2.</w:t>
      </w:r>
      <w:r w:rsidR="00171DD2" w:rsidRPr="00F524D3">
        <w:rPr>
          <w:sz w:val="24"/>
          <w:szCs w:val="24"/>
        </w:rPr>
        <w:t>4</w:t>
      </w:r>
      <w:r w:rsidR="00B85B10" w:rsidRPr="00F524D3">
        <w:rPr>
          <w:sz w:val="24"/>
          <w:szCs w:val="24"/>
        </w:rPr>
        <w:t>.</w:t>
      </w:r>
      <w:proofErr w:type="gramEnd"/>
      <w:r w:rsidR="00B85B10" w:rsidRPr="00F524D3">
        <w:rPr>
          <w:sz w:val="24"/>
          <w:szCs w:val="24"/>
        </w:rPr>
        <w:t xml:space="preserve"> Договора, если иной срок прекращения оказания услуг по передаче не установлен законодательством Российской Федерации. </w:t>
      </w:r>
    </w:p>
    <w:p w:rsidR="00056464" w:rsidRPr="00F524D3" w:rsidRDefault="00103D58" w:rsidP="00503266">
      <w:pPr>
        <w:pStyle w:val="a3"/>
        <w:widowControl/>
        <w:tabs>
          <w:tab w:val="left" w:pos="1080"/>
        </w:tabs>
        <w:autoSpaceDE/>
        <w:ind w:firstLine="720"/>
        <w:rPr>
          <w:sz w:val="24"/>
          <w:szCs w:val="24"/>
        </w:rPr>
      </w:pPr>
      <w:r w:rsidRPr="00F524D3">
        <w:rPr>
          <w:sz w:val="24"/>
          <w:szCs w:val="24"/>
        </w:rPr>
        <w:t>1</w:t>
      </w:r>
      <w:r w:rsidR="00C647F6" w:rsidRPr="00F524D3">
        <w:rPr>
          <w:sz w:val="24"/>
          <w:szCs w:val="24"/>
        </w:rPr>
        <w:t>0</w:t>
      </w:r>
      <w:r w:rsidR="00B85B10" w:rsidRPr="00F524D3">
        <w:rPr>
          <w:sz w:val="24"/>
          <w:szCs w:val="24"/>
        </w:rPr>
        <w:t>.5.</w:t>
      </w:r>
      <w:r w:rsidR="000D610C" w:rsidRPr="00F524D3">
        <w:rPr>
          <w:sz w:val="24"/>
          <w:szCs w:val="24"/>
        </w:rPr>
        <w:t> </w:t>
      </w:r>
      <w:r w:rsidR="00B85B10" w:rsidRPr="00F524D3">
        <w:rPr>
          <w:sz w:val="24"/>
          <w:szCs w:val="24"/>
        </w:rPr>
        <w:t>Исполнитель при прекращении оказания услуг по передаче снимает показания приборов учета на момент прекращения и передает указанные данные Заказчику.</w:t>
      </w:r>
    </w:p>
    <w:p w:rsidR="00B85B10" w:rsidRPr="00707688" w:rsidRDefault="00B85B10" w:rsidP="00503266">
      <w:pPr>
        <w:pStyle w:val="a3"/>
        <w:widowControl/>
        <w:tabs>
          <w:tab w:val="left" w:pos="1080"/>
        </w:tabs>
        <w:autoSpaceDE/>
        <w:ind w:firstLine="720"/>
        <w:rPr>
          <w:sz w:val="24"/>
          <w:szCs w:val="24"/>
        </w:rPr>
      </w:pPr>
      <w:proofErr w:type="gramStart"/>
      <w:r w:rsidRPr="00F524D3">
        <w:rPr>
          <w:sz w:val="24"/>
          <w:szCs w:val="24"/>
        </w:rPr>
        <w:t>В случае несвоевременного выполнения Исполнителем надлежащим образом оформленной Заказчиком заявки на отключение Потребителя в связи с расторжением договора электроснабжения или в случае несвоевременного снятия Исполнителем показаний прибора учета Потребителя, в отношении которого Заказчик уведомил Исполнителя о прекращении оказания услуг по передаче, расчет показаний приборов учета на момент прекращения оказания услуг, о котором заявил Заказчик, определяется в соответствии с порядком, указанном</w:t>
      </w:r>
      <w:proofErr w:type="gramEnd"/>
      <w:r w:rsidRPr="00F524D3">
        <w:rPr>
          <w:sz w:val="24"/>
          <w:szCs w:val="24"/>
        </w:rPr>
        <w:t xml:space="preserve"> в Приложении №7 к настоящему Договору.</w:t>
      </w:r>
    </w:p>
    <w:p w:rsidR="00145C71" w:rsidRPr="00707688" w:rsidRDefault="00145C71" w:rsidP="00503266">
      <w:pPr>
        <w:pStyle w:val="a3"/>
        <w:widowControl/>
        <w:numPr>
          <w:ins w:id="2" w:author="chernyaevaoa" w:date="2010-05-11T13:50:00Z"/>
        </w:numPr>
        <w:tabs>
          <w:tab w:val="left" w:pos="1080"/>
        </w:tabs>
        <w:autoSpaceDE/>
        <w:ind w:firstLine="720"/>
        <w:rPr>
          <w:sz w:val="24"/>
          <w:szCs w:val="24"/>
        </w:rPr>
      </w:pPr>
    </w:p>
    <w:p w:rsidR="00B85B10" w:rsidRPr="00707688" w:rsidRDefault="000D610C" w:rsidP="000D610C">
      <w:pPr>
        <w:pStyle w:val="a3"/>
        <w:widowControl/>
        <w:autoSpaceDE/>
        <w:autoSpaceDN/>
        <w:ind w:right="-58"/>
        <w:jc w:val="center"/>
        <w:rPr>
          <w:b/>
          <w:bCs/>
          <w:sz w:val="24"/>
          <w:szCs w:val="24"/>
        </w:rPr>
      </w:pPr>
      <w:r>
        <w:rPr>
          <w:b/>
          <w:bCs/>
          <w:sz w:val="24"/>
          <w:szCs w:val="24"/>
        </w:rPr>
        <w:t>1</w:t>
      </w:r>
      <w:r w:rsidR="00C647F6">
        <w:rPr>
          <w:b/>
          <w:bCs/>
          <w:sz w:val="24"/>
          <w:szCs w:val="24"/>
        </w:rPr>
        <w:t>1</w:t>
      </w:r>
      <w:r>
        <w:rPr>
          <w:b/>
          <w:bCs/>
          <w:sz w:val="24"/>
          <w:szCs w:val="24"/>
        </w:rPr>
        <w:t xml:space="preserve">. </w:t>
      </w:r>
      <w:r w:rsidR="00B85B10" w:rsidRPr="00707688">
        <w:rPr>
          <w:b/>
          <w:bCs/>
          <w:sz w:val="24"/>
          <w:szCs w:val="24"/>
        </w:rPr>
        <w:t>ЗАКЛЮЧИТЕЛЬНЫЕ ПОЛОЖЕНИЯ</w:t>
      </w:r>
    </w:p>
    <w:p w:rsidR="00145C71" w:rsidRPr="00707688" w:rsidRDefault="00145C71" w:rsidP="00503266">
      <w:pPr>
        <w:pStyle w:val="a3"/>
        <w:widowControl/>
        <w:autoSpaceDE/>
        <w:autoSpaceDN/>
        <w:ind w:right="-58"/>
        <w:rPr>
          <w:b/>
          <w:bCs/>
          <w:sz w:val="24"/>
          <w:szCs w:val="24"/>
        </w:rPr>
      </w:pPr>
    </w:p>
    <w:p w:rsidR="00056464" w:rsidRPr="00707688" w:rsidRDefault="000D610C" w:rsidP="00503266">
      <w:pPr>
        <w:pStyle w:val="a3"/>
        <w:widowControl/>
        <w:tabs>
          <w:tab w:val="num" w:pos="720"/>
        </w:tabs>
        <w:autoSpaceDE/>
        <w:autoSpaceDN/>
        <w:ind w:right="-58" w:firstLine="720"/>
        <w:rPr>
          <w:sz w:val="24"/>
          <w:szCs w:val="24"/>
        </w:rPr>
      </w:pPr>
      <w:r>
        <w:rPr>
          <w:sz w:val="24"/>
          <w:szCs w:val="24"/>
        </w:rPr>
        <w:t>1</w:t>
      </w:r>
      <w:r w:rsidR="00C647F6">
        <w:rPr>
          <w:sz w:val="24"/>
          <w:szCs w:val="24"/>
        </w:rPr>
        <w:t>1</w:t>
      </w:r>
      <w:r w:rsidR="00B85B10" w:rsidRPr="00707688">
        <w:rPr>
          <w:sz w:val="24"/>
          <w:szCs w:val="24"/>
        </w:rPr>
        <w:t>.1.</w:t>
      </w:r>
      <w:r>
        <w:rPr>
          <w:sz w:val="24"/>
          <w:szCs w:val="24"/>
        </w:rPr>
        <w:t> </w:t>
      </w:r>
      <w:proofErr w:type="gramStart"/>
      <w:r w:rsidR="00B85B10" w:rsidRPr="00707688">
        <w:rPr>
          <w:sz w:val="24"/>
          <w:szCs w:val="24"/>
        </w:rPr>
        <w:t xml:space="preserve">Каждая из </w:t>
      </w:r>
      <w:r w:rsidR="00056464" w:rsidRPr="00707688">
        <w:rPr>
          <w:sz w:val="24"/>
          <w:szCs w:val="24"/>
        </w:rPr>
        <w:t>С</w:t>
      </w:r>
      <w:r w:rsidR="00B85B10" w:rsidRPr="00707688">
        <w:rPr>
          <w:sz w:val="24"/>
          <w:szCs w:val="24"/>
        </w:rPr>
        <w:t xml:space="preserve">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5 дней с момента принятия </w:t>
      </w:r>
      <w:r w:rsidR="00B85B10" w:rsidRPr="00707688">
        <w:rPr>
          <w:sz w:val="24"/>
          <w:szCs w:val="24"/>
        </w:rPr>
        <w:lastRenderedPageBreak/>
        <w:t xml:space="preserve">решения / внесения изменений обязана письменно известить другую </w:t>
      </w:r>
      <w:r w:rsidR="00056464" w:rsidRPr="00707688">
        <w:rPr>
          <w:sz w:val="24"/>
          <w:szCs w:val="24"/>
        </w:rPr>
        <w:t>С</w:t>
      </w:r>
      <w:r w:rsidR="00B85B10" w:rsidRPr="00707688">
        <w:rPr>
          <w:sz w:val="24"/>
          <w:szCs w:val="24"/>
        </w:rPr>
        <w:t>торону о принятых решениях</w:t>
      </w:r>
      <w:proofErr w:type="gramEnd"/>
      <w:r w:rsidR="00B85B10" w:rsidRPr="00707688">
        <w:rPr>
          <w:sz w:val="24"/>
          <w:szCs w:val="24"/>
        </w:rPr>
        <w:t xml:space="preserve"> и произошедших </w:t>
      </w:r>
      <w:proofErr w:type="gramStart"/>
      <w:r w:rsidR="00B85B10" w:rsidRPr="00707688">
        <w:rPr>
          <w:sz w:val="24"/>
          <w:szCs w:val="24"/>
        </w:rPr>
        <w:t>изменениях</w:t>
      </w:r>
      <w:proofErr w:type="gramEnd"/>
      <w:r w:rsidR="00B85B10" w:rsidRPr="00707688">
        <w:rPr>
          <w:sz w:val="24"/>
          <w:szCs w:val="24"/>
        </w:rPr>
        <w:t>.</w:t>
      </w:r>
    </w:p>
    <w:p w:rsidR="00056464" w:rsidRPr="00707688" w:rsidRDefault="00B85B10" w:rsidP="00503266">
      <w:pPr>
        <w:pStyle w:val="a3"/>
        <w:widowControl/>
        <w:tabs>
          <w:tab w:val="num" w:pos="720"/>
        </w:tabs>
        <w:autoSpaceDE/>
        <w:autoSpaceDN/>
        <w:ind w:right="-58" w:firstLine="720"/>
        <w:rPr>
          <w:sz w:val="24"/>
          <w:szCs w:val="24"/>
        </w:rPr>
      </w:pPr>
      <w:r w:rsidRPr="00707688">
        <w:rPr>
          <w:sz w:val="24"/>
          <w:szCs w:val="24"/>
        </w:rPr>
        <w:t>1</w:t>
      </w:r>
      <w:r w:rsidR="00C647F6">
        <w:rPr>
          <w:sz w:val="24"/>
          <w:szCs w:val="24"/>
        </w:rPr>
        <w:t>1</w:t>
      </w:r>
      <w:r w:rsidRPr="00707688">
        <w:rPr>
          <w:sz w:val="24"/>
          <w:szCs w:val="24"/>
        </w:rPr>
        <w:t>.</w:t>
      </w:r>
      <w:r w:rsidR="00C647F6">
        <w:rPr>
          <w:sz w:val="24"/>
          <w:szCs w:val="24"/>
        </w:rPr>
        <w:t>2</w:t>
      </w:r>
      <w:r w:rsidRPr="00707688">
        <w:rPr>
          <w:sz w:val="24"/>
          <w:szCs w:val="24"/>
        </w:rPr>
        <w:t>.</w:t>
      </w:r>
      <w:r w:rsidR="000D610C">
        <w:rPr>
          <w:sz w:val="24"/>
          <w:szCs w:val="24"/>
        </w:rPr>
        <w:t> </w:t>
      </w:r>
      <w:r w:rsidRPr="00707688">
        <w:rPr>
          <w:sz w:val="24"/>
          <w:szCs w:val="24"/>
        </w:rPr>
        <w:t>При разрешении вопросов, не урегулированных Договором, Стороны учитывают взаимные интересы и руководствуются действующим законодательством.</w:t>
      </w:r>
    </w:p>
    <w:p w:rsidR="00056464" w:rsidRPr="00707688" w:rsidRDefault="00B85B10" w:rsidP="00503266">
      <w:pPr>
        <w:pStyle w:val="a3"/>
        <w:widowControl/>
        <w:tabs>
          <w:tab w:val="num" w:pos="720"/>
        </w:tabs>
        <w:autoSpaceDE/>
        <w:autoSpaceDN/>
        <w:ind w:right="-58" w:firstLine="720"/>
        <w:rPr>
          <w:sz w:val="24"/>
          <w:szCs w:val="24"/>
        </w:rPr>
      </w:pPr>
      <w:r w:rsidRPr="00707688">
        <w:rPr>
          <w:sz w:val="24"/>
          <w:szCs w:val="24"/>
        </w:rPr>
        <w:t>1</w:t>
      </w:r>
      <w:r w:rsidR="00C647F6">
        <w:rPr>
          <w:sz w:val="24"/>
          <w:szCs w:val="24"/>
        </w:rPr>
        <w:t>1</w:t>
      </w:r>
      <w:r w:rsidRPr="00707688">
        <w:rPr>
          <w:sz w:val="24"/>
          <w:szCs w:val="24"/>
        </w:rPr>
        <w:t>.</w:t>
      </w:r>
      <w:r w:rsidR="00C647F6">
        <w:rPr>
          <w:sz w:val="24"/>
          <w:szCs w:val="24"/>
        </w:rPr>
        <w:t>3</w:t>
      </w:r>
      <w:r w:rsidRPr="00707688">
        <w:rPr>
          <w:sz w:val="24"/>
          <w:szCs w:val="24"/>
        </w:rPr>
        <w:t>.</w:t>
      </w:r>
      <w:r w:rsidR="000D610C">
        <w:rPr>
          <w:sz w:val="24"/>
          <w:szCs w:val="24"/>
        </w:rPr>
        <w:t> </w:t>
      </w:r>
      <w:r w:rsidRPr="00707688">
        <w:rPr>
          <w:sz w:val="24"/>
          <w:szCs w:val="24"/>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w:t>
      </w:r>
      <w:r w:rsidR="00C647F6">
        <w:rPr>
          <w:sz w:val="24"/>
          <w:szCs w:val="24"/>
        </w:rPr>
        <w:t>Арбитражном суде ________________</w:t>
      </w:r>
      <w:r w:rsidRPr="00707688">
        <w:rPr>
          <w:sz w:val="24"/>
          <w:szCs w:val="24"/>
        </w:rPr>
        <w:t xml:space="preserve">. </w:t>
      </w:r>
    </w:p>
    <w:p w:rsidR="00056464" w:rsidRPr="00707688" w:rsidRDefault="00B85B10" w:rsidP="00503266">
      <w:pPr>
        <w:pStyle w:val="a3"/>
        <w:widowControl/>
        <w:tabs>
          <w:tab w:val="num" w:pos="720"/>
        </w:tabs>
        <w:autoSpaceDE/>
        <w:autoSpaceDN/>
        <w:ind w:right="-58" w:firstLine="720"/>
        <w:rPr>
          <w:sz w:val="24"/>
          <w:szCs w:val="24"/>
        </w:rPr>
      </w:pPr>
      <w:r w:rsidRPr="00707688">
        <w:rPr>
          <w:sz w:val="24"/>
          <w:szCs w:val="24"/>
        </w:rPr>
        <w:t>1</w:t>
      </w:r>
      <w:r w:rsidR="00C647F6">
        <w:rPr>
          <w:sz w:val="24"/>
          <w:szCs w:val="24"/>
        </w:rPr>
        <w:t>1</w:t>
      </w:r>
      <w:r w:rsidRPr="00707688">
        <w:rPr>
          <w:sz w:val="24"/>
          <w:szCs w:val="24"/>
        </w:rPr>
        <w:t>.</w:t>
      </w:r>
      <w:r w:rsidR="00C647F6">
        <w:rPr>
          <w:sz w:val="24"/>
          <w:szCs w:val="24"/>
        </w:rPr>
        <w:t>4</w:t>
      </w:r>
      <w:r w:rsidRPr="00707688">
        <w:rPr>
          <w:sz w:val="24"/>
          <w:szCs w:val="24"/>
        </w:rPr>
        <w:t>.</w:t>
      </w:r>
      <w:r w:rsidR="000D610C">
        <w:rPr>
          <w:sz w:val="24"/>
          <w:szCs w:val="24"/>
        </w:rPr>
        <w:t> </w:t>
      </w:r>
      <w:r w:rsidRPr="00707688">
        <w:rPr>
          <w:sz w:val="24"/>
          <w:szCs w:val="24"/>
        </w:rPr>
        <w:t>Любые изменения и дополнения к Договору действительны только при условии оформления их в письменном виде и подписания обеими Сторонами.</w:t>
      </w:r>
    </w:p>
    <w:p w:rsidR="00145C71" w:rsidRPr="00707688" w:rsidRDefault="00B85B10" w:rsidP="00503266">
      <w:pPr>
        <w:pStyle w:val="a3"/>
        <w:widowControl/>
        <w:tabs>
          <w:tab w:val="num" w:pos="720"/>
        </w:tabs>
        <w:autoSpaceDE/>
        <w:autoSpaceDN/>
        <w:ind w:right="-58" w:firstLine="720"/>
        <w:rPr>
          <w:sz w:val="24"/>
          <w:szCs w:val="24"/>
        </w:rPr>
      </w:pPr>
      <w:r w:rsidRPr="00707688">
        <w:rPr>
          <w:sz w:val="24"/>
          <w:szCs w:val="24"/>
        </w:rPr>
        <w:t>1</w:t>
      </w:r>
      <w:r w:rsidR="00C647F6">
        <w:rPr>
          <w:sz w:val="24"/>
          <w:szCs w:val="24"/>
        </w:rPr>
        <w:t>1</w:t>
      </w:r>
      <w:r w:rsidRPr="00707688">
        <w:rPr>
          <w:sz w:val="24"/>
          <w:szCs w:val="24"/>
        </w:rPr>
        <w:t>.</w:t>
      </w:r>
      <w:r w:rsidR="00C647F6">
        <w:rPr>
          <w:sz w:val="24"/>
          <w:szCs w:val="24"/>
        </w:rPr>
        <w:t>5</w:t>
      </w:r>
      <w:r w:rsidRPr="00707688">
        <w:rPr>
          <w:sz w:val="24"/>
          <w:szCs w:val="24"/>
        </w:rPr>
        <w:t>.</w:t>
      </w:r>
      <w:r w:rsidR="000D610C">
        <w:rPr>
          <w:sz w:val="24"/>
          <w:szCs w:val="24"/>
        </w:rPr>
        <w:t> </w:t>
      </w:r>
      <w:r w:rsidRPr="00707688">
        <w:rPr>
          <w:sz w:val="24"/>
          <w:szCs w:val="24"/>
        </w:rPr>
        <w:t>Договор составлен в двух экземплярах, имеющих равную юридическую силу и находящихся по одному экземпляру у каждой из Сторон.</w:t>
      </w:r>
    </w:p>
    <w:p w:rsidR="00A50280" w:rsidRPr="00707688" w:rsidRDefault="00A50280" w:rsidP="00503266">
      <w:pPr>
        <w:pStyle w:val="a3"/>
        <w:widowControl/>
        <w:tabs>
          <w:tab w:val="num" w:pos="720"/>
        </w:tabs>
        <w:autoSpaceDE/>
        <w:autoSpaceDN/>
        <w:ind w:right="-58" w:firstLine="720"/>
        <w:rPr>
          <w:sz w:val="24"/>
          <w:szCs w:val="24"/>
        </w:rPr>
      </w:pPr>
    </w:p>
    <w:p w:rsidR="00B85B10" w:rsidRPr="00707688" w:rsidRDefault="000D610C" w:rsidP="000D610C">
      <w:pPr>
        <w:pStyle w:val="a3"/>
        <w:widowControl/>
        <w:autoSpaceDE/>
        <w:autoSpaceDN/>
        <w:ind w:right="-58"/>
        <w:jc w:val="center"/>
        <w:rPr>
          <w:b/>
          <w:bCs/>
          <w:sz w:val="24"/>
          <w:szCs w:val="24"/>
        </w:rPr>
      </w:pPr>
      <w:r>
        <w:rPr>
          <w:b/>
          <w:bCs/>
          <w:sz w:val="24"/>
          <w:szCs w:val="24"/>
        </w:rPr>
        <w:t>1</w:t>
      </w:r>
      <w:r w:rsidR="00C647F6">
        <w:rPr>
          <w:b/>
          <w:bCs/>
          <w:sz w:val="24"/>
          <w:szCs w:val="24"/>
        </w:rPr>
        <w:t>2</w:t>
      </w:r>
      <w:r>
        <w:rPr>
          <w:b/>
          <w:bCs/>
          <w:sz w:val="24"/>
          <w:szCs w:val="24"/>
        </w:rPr>
        <w:t xml:space="preserve">. </w:t>
      </w:r>
      <w:r w:rsidR="00B85B10" w:rsidRPr="00707688">
        <w:rPr>
          <w:b/>
          <w:bCs/>
          <w:sz w:val="24"/>
          <w:szCs w:val="24"/>
        </w:rPr>
        <w:t>ПРИЛОЖЕНИЯ К ДОГОВОРУ</w:t>
      </w:r>
    </w:p>
    <w:p w:rsidR="00145C71" w:rsidRPr="00707688" w:rsidRDefault="00145C71" w:rsidP="00503266">
      <w:pPr>
        <w:pStyle w:val="a3"/>
        <w:widowControl/>
        <w:autoSpaceDE/>
        <w:autoSpaceDN/>
        <w:ind w:right="-58"/>
        <w:rPr>
          <w:b/>
          <w:bCs/>
          <w:sz w:val="24"/>
          <w:szCs w:val="24"/>
        </w:rPr>
      </w:pPr>
    </w:p>
    <w:p w:rsidR="00056464" w:rsidRPr="00707688" w:rsidRDefault="000D610C" w:rsidP="00503266">
      <w:pPr>
        <w:pStyle w:val="a3"/>
        <w:widowControl/>
        <w:autoSpaceDE/>
        <w:autoSpaceDN/>
        <w:ind w:right="-58" w:firstLine="720"/>
        <w:rPr>
          <w:sz w:val="24"/>
          <w:szCs w:val="24"/>
        </w:rPr>
      </w:pPr>
      <w:r>
        <w:rPr>
          <w:sz w:val="24"/>
          <w:szCs w:val="24"/>
        </w:rPr>
        <w:t>1</w:t>
      </w:r>
      <w:r w:rsidR="00C647F6">
        <w:rPr>
          <w:sz w:val="24"/>
          <w:szCs w:val="24"/>
        </w:rPr>
        <w:t>2</w:t>
      </w:r>
      <w:r>
        <w:rPr>
          <w:sz w:val="24"/>
          <w:szCs w:val="24"/>
        </w:rPr>
        <w:t>.1. </w:t>
      </w:r>
      <w:r w:rsidR="00B85B10" w:rsidRPr="00707688">
        <w:rPr>
          <w:sz w:val="24"/>
          <w:szCs w:val="24"/>
        </w:rPr>
        <w:t>Все приложения, указанные в настоящем пункте, являются неотъемлемыми частями настоящего Договора.</w:t>
      </w:r>
    </w:p>
    <w:p w:rsidR="00056464" w:rsidRPr="00707688" w:rsidRDefault="000D610C" w:rsidP="00503266">
      <w:pPr>
        <w:pStyle w:val="a3"/>
        <w:widowControl/>
        <w:autoSpaceDE/>
        <w:autoSpaceDN/>
        <w:ind w:right="-58" w:firstLine="720"/>
        <w:rPr>
          <w:sz w:val="24"/>
          <w:szCs w:val="24"/>
        </w:rPr>
      </w:pPr>
      <w:r>
        <w:rPr>
          <w:sz w:val="24"/>
          <w:szCs w:val="24"/>
        </w:rPr>
        <w:t>1</w:t>
      </w:r>
      <w:r w:rsidR="00C647F6">
        <w:rPr>
          <w:sz w:val="24"/>
          <w:szCs w:val="24"/>
        </w:rPr>
        <w:t>2</w:t>
      </w:r>
      <w:r>
        <w:rPr>
          <w:sz w:val="24"/>
          <w:szCs w:val="24"/>
        </w:rPr>
        <w:t>.2. </w:t>
      </w:r>
      <w:r w:rsidR="00B85B10" w:rsidRPr="00707688">
        <w:rPr>
          <w:sz w:val="24"/>
          <w:szCs w:val="24"/>
        </w:rPr>
        <w:t>Приложение №</w:t>
      </w:r>
      <w:r>
        <w:rPr>
          <w:sz w:val="24"/>
          <w:szCs w:val="24"/>
        </w:rPr>
        <w:t> </w:t>
      </w:r>
      <w:r w:rsidR="00B85B10" w:rsidRPr="00707688">
        <w:rPr>
          <w:sz w:val="24"/>
          <w:szCs w:val="24"/>
        </w:rPr>
        <w:t>1 «Перечень точек приема электроэнергии в сеть Исполнителя».</w:t>
      </w:r>
    </w:p>
    <w:p w:rsidR="00056464" w:rsidRPr="00707688" w:rsidRDefault="000D610C" w:rsidP="00503266">
      <w:pPr>
        <w:pStyle w:val="a3"/>
        <w:widowControl/>
        <w:autoSpaceDE/>
        <w:autoSpaceDN/>
        <w:ind w:right="-58" w:firstLine="720"/>
        <w:rPr>
          <w:sz w:val="24"/>
          <w:szCs w:val="24"/>
        </w:rPr>
      </w:pPr>
      <w:r>
        <w:rPr>
          <w:sz w:val="24"/>
          <w:szCs w:val="24"/>
        </w:rPr>
        <w:t>1</w:t>
      </w:r>
      <w:r w:rsidR="00C647F6">
        <w:rPr>
          <w:sz w:val="24"/>
          <w:szCs w:val="24"/>
        </w:rPr>
        <w:t>2</w:t>
      </w:r>
      <w:r>
        <w:rPr>
          <w:sz w:val="24"/>
          <w:szCs w:val="24"/>
        </w:rPr>
        <w:t>.3. </w:t>
      </w:r>
      <w:r w:rsidR="00B85B10" w:rsidRPr="00707688">
        <w:rPr>
          <w:sz w:val="24"/>
          <w:szCs w:val="24"/>
        </w:rPr>
        <w:t>Приложение №</w:t>
      </w:r>
      <w:r>
        <w:rPr>
          <w:sz w:val="24"/>
          <w:szCs w:val="24"/>
        </w:rPr>
        <w:t> </w:t>
      </w:r>
      <w:r w:rsidR="00B85B10" w:rsidRPr="00707688">
        <w:rPr>
          <w:sz w:val="24"/>
          <w:szCs w:val="24"/>
        </w:rPr>
        <w:t xml:space="preserve">2 «Перечень точек поставки электроэнергии из сети Исполнителя и </w:t>
      </w:r>
      <w:proofErr w:type="spellStart"/>
      <w:r w:rsidR="00622475" w:rsidRPr="00622475">
        <w:rPr>
          <w:sz w:val="24"/>
          <w:szCs w:val="24"/>
        </w:rPr>
        <w:t>Субисполнител</w:t>
      </w:r>
      <w:r w:rsidR="00622475">
        <w:rPr>
          <w:sz w:val="24"/>
          <w:szCs w:val="24"/>
        </w:rPr>
        <w:t>я</w:t>
      </w:r>
      <w:proofErr w:type="spellEnd"/>
      <w:r w:rsidR="00B85B10" w:rsidRPr="00707688">
        <w:rPr>
          <w:sz w:val="24"/>
          <w:szCs w:val="24"/>
        </w:rPr>
        <w:t>».</w:t>
      </w:r>
    </w:p>
    <w:p w:rsidR="00056464" w:rsidRDefault="000D610C" w:rsidP="00503266">
      <w:pPr>
        <w:pStyle w:val="a3"/>
        <w:widowControl/>
        <w:autoSpaceDE/>
        <w:autoSpaceDN/>
        <w:ind w:right="-58" w:firstLine="720"/>
        <w:rPr>
          <w:sz w:val="24"/>
          <w:szCs w:val="24"/>
        </w:rPr>
      </w:pPr>
      <w:r>
        <w:rPr>
          <w:sz w:val="24"/>
          <w:szCs w:val="24"/>
        </w:rPr>
        <w:t>1</w:t>
      </w:r>
      <w:r w:rsidR="00C647F6">
        <w:rPr>
          <w:sz w:val="24"/>
          <w:szCs w:val="24"/>
        </w:rPr>
        <w:t>2</w:t>
      </w:r>
      <w:r>
        <w:rPr>
          <w:sz w:val="24"/>
          <w:szCs w:val="24"/>
        </w:rPr>
        <w:t>.4. </w:t>
      </w:r>
      <w:r w:rsidR="00B85B10" w:rsidRPr="00707688">
        <w:rPr>
          <w:sz w:val="24"/>
          <w:szCs w:val="24"/>
        </w:rPr>
        <w:t>Приложение</w:t>
      </w:r>
      <w:r w:rsidR="00892DE4">
        <w:rPr>
          <w:sz w:val="24"/>
          <w:szCs w:val="24"/>
        </w:rPr>
        <w:t> </w:t>
      </w:r>
      <w:r w:rsidR="00B85B10" w:rsidRPr="00707688">
        <w:rPr>
          <w:sz w:val="24"/>
          <w:szCs w:val="24"/>
        </w:rPr>
        <w:t>№</w:t>
      </w:r>
      <w:r>
        <w:rPr>
          <w:sz w:val="24"/>
          <w:szCs w:val="24"/>
        </w:rPr>
        <w:t> </w:t>
      </w:r>
      <w:r w:rsidR="00B85B10" w:rsidRPr="00707688">
        <w:rPr>
          <w:sz w:val="24"/>
          <w:szCs w:val="24"/>
        </w:rPr>
        <w:t>3 «Плановое количество отпускаемой Потребителям электроэнергии</w:t>
      </w:r>
      <w:r w:rsidR="00F742C0" w:rsidRPr="00707688">
        <w:rPr>
          <w:sz w:val="24"/>
          <w:szCs w:val="24"/>
        </w:rPr>
        <w:t xml:space="preserve"> и мощности</w:t>
      </w:r>
      <w:r w:rsidR="00B85B10" w:rsidRPr="00707688">
        <w:rPr>
          <w:sz w:val="24"/>
          <w:szCs w:val="24"/>
        </w:rPr>
        <w:t>».</w:t>
      </w:r>
    </w:p>
    <w:p w:rsidR="00980871" w:rsidRPr="00707688" w:rsidRDefault="00980871" w:rsidP="00503266">
      <w:pPr>
        <w:pStyle w:val="a3"/>
        <w:widowControl/>
        <w:autoSpaceDE/>
        <w:autoSpaceDN/>
        <w:ind w:right="-58" w:firstLine="720"/>
        <w:rPr>
          <w:sz w:val="24"/>
          <w:szCs w:val="24"/>
        </w:rPr>
      </w:pPr>
      <w:r w:rsidRPr="00980871">
        <w:rPr>
          <w:sz w:val="24"/>
          <w:szCs w:val="24"/>
        </w:rPr>
        <w:t>12.</w:t>
      </w:r>
      <w:r>
        <w:rPr>
          <w:sz w:val="24"/>
          <w:szCs w:val="24"/>
        </w:rPr>
        <w:t>5</w:t>
      </w:r>
      <w:r w:rsidRPr="00980871">
        <w:rPr>
          <w:sz w:val="24"/>
          <w:szCs w:val="24"/>
        </w:rPr>
        <w:t>.</w:t>
      </w:r>
      <w:r>
        <w:rPr>
          <w:sz w:val="24"/>
          <w:szCs w:val="24"/>
        </w:rPr>
        <w:t> </w:t>
      </w:r>
      <w:r w:rsidRPr="00980871">
        <w:rPr>
          <w:sz w:val="24"/>
          <w:szCs w:val="24"/>
        </w:rPr>
        <w:t>Приложение</w:t>
      </w:r>
      <w:r w:rsidR="00892DE4">
        <w:rPr>
          <w:sz w:val="24"/>
          <w:szCs w:val="24"/>
        </w:rPr>
        <w:t> </w:t>
      </w:r>
      <w:r w:rsidRPr="00980871">
        <w:rPr>
          <w:sz w:val="24"/>
          <w:szCs w:val="24"/>
        </w:rPr>
        <w:t>№</w:t>
      </w:r>
      <w:r w:rsidR="005F5F58">
        <w:rPr>
          <w:sz w:val="24"/>
          <w:szCs w:val="24"/>
        </w:rPr>
        <w:t> </w:t>
      </w:r>
      <w:r>
        <w:rPr>
          <w:sz w:val="24"/>
          <w:szCs w:val="24"/>
        </w:rPr>
        <w:t xml:space="preserve">4 </w:t>
      </w:r>
      <w:r w:rsidRPr="00980871">
        <w:rPr>
          <w:sz w:val="24"/>
          <w:szCs w:val="24"/>
        </w:rPr>
        <w:t>«Акты разграничения балансовой принадлежности электрических сетей и эксплуатационной ответственности сторон».</w:t>
      </w:r>
    </w:p>
    <w:p w:rsidR="00056464" w:rsidRPr="00622475" w:rsidRDefault="000D610C" w:rsidP="00503266">
      <w:pPr>
        <w:pStyle w:val="a3"/>
        <w:widowControl/>
        <w:autoSpaceDE/>
        <w:autoSpaceDN/>
        <w:ind w:right="-58" w:firstLine="720"/>
        <w:rPr>
          <w:i/>
          <w:sz w:val="24"/>
          <w:szCs w:val="24"/>
        </w:rPr>
      </w:pPr>
      <w:r>
        <w:rPr>
          <w:sz w:val="24"/>
          <w:szCs w:val="24"/>
        </w:rPr>
        <w:t>1</w:t>
      </w:r>
      <w:r w:rsidR="00C647F6">
        <w:rPr>
          <w:sz w:val="24"/>
          <w:szCs w:val="24"/>
        </w:rPr>
        <w:t>2</w:t>
      </w:r>
      <w:r>
        <w:rPr>
          <w:sz w:val="24"/>
          <w:szCs w:val="24"/>
        </w:rPr>
        <w:t>.</w:t>
      </w:r>
      <w:r w:rsidR="00980871">
        <w:rPr>
          <w:sz w:val="24"/>
          <w:szCs w:val="24"/>
        </w:rPr>
        <w:t>6</w:t>
      </w:r>
      <w:r>
        <w:rPr>
          <w:sz w:val="24"/>
          <w:szCs w:val="24"/>
        </w:rPr>
        <w:t>. </w:t>
      </w:r>
      <w:r w:rsidR="00B85B10" w:rsidRPr="00C658BE">
        <w:rPr>
          <w:sz w:val="24"/>
          <w:szCs w:val="24"/>
        </w:rPr>
        <w:t>Приложение</w:t>
      </w:r>
      <w:r w:rsidR="00892DE4">
        <w:rPr>
          <w:sz w:val="24"/>
          <w:szCs w:val="24"/>
        </w:rPr>
        <w:t> </w:t>
      </w:r>
      <w:r w:rsidR="00B85B10" w:rsidRPr="00C658BE">
        <w:rPr>
          <w:sz w:val="24"/>
          <w:szCs w:val="24"/>
        </w:rPr>
        <w:t>№</w:t>
      </w:r>
      <w:r w:rsidRPr="00C658BE">
        <w:rPr>
          <w:sz w:val="24"/>
          <w:szCs w:val="24"/>
        </w:rPr>
        <w:t> </w:t>
      </w:r>
      <w:r w:rsidR="00C647F6" w:rsidRPr="00622475">
        <w:rPr>
          <w:sz w:val="24"/>
          <w:szCs w:val="24"/>
        </w:rPr>
        <w:t>5</w:t>
      </w:r>
      <w:r w:rsidR="00B85B10" w:rsidRPr="00622475">
        <w:rPr>
          <w:sz w:val="24"/>
          <w:szCs w:val="24"/>
        </w:rPr>
        <w:t xml:space="preserve"> «Регламент взаимодействия Исполнителя и Заказчика при ограничении режима потребления электроэнергии Потребителями Заказчика и возобновлении их электроснабжения».</w:t>
      </w:r>
      <w:r w:rsidR="00FB0604" w:rsidRPr="00622475">
        <w:rPr>
          <w:sz w:val="24"/>
          <w:szCs w:val="24"/>
        </w:rPr>
        <w:t xml:space="preserve"> </w:t>
      </w:r>
    </w:p>
    <w:p w:rsidR="00056464" w:rsidRPr="00C658BE" w:rsidRDefault="000D610C" w:rsidP="00503266">
      <w:pPr>
        <w:pStyle w:val="a3"/>
        <w:widowControl/>
        <w:autoSpaceDE/>
        <w:autoSpaceDN/>
        <w:ind w:right="-58" w:firstLine="720"/>
        <w:rPr>
          <w:sz w:val="24"/>
          <w:szCs w:val="24"/>
        </w:rPr>
      </w:pPr>
      <w:r w:rsidRPr="00622475">
        <w:rPr>
          <w:sz w:val="24"/>
          <w:szCs w:val="24"/>
        </w:rPr>
        <w:t>1</w:t>
      </w:r>
      <w:r w:rsidR="00C647F6" w:rsidRPr="00622475">
        <w:rPr>
          <w:sz w:val="24"/>
          <w:szCs w:val="24"/>
        </w:rPr>
        <w:t>2</w:t>
      </w:r>
      <w:r w:rsidRPr="00622475">
        <w:rPr>
          <w:sz w:val="24"/>
          <w:szCs w:val="24"/>
        </w:rPr>
        <w:t>.</w:t>
      </w:r>
      <w:r w:rsidR="00980871">
        <w:rPr>
          <w:sz w:val="24"/>
          <w:szCs w:val="24"/>
        </w:rPr>
        <w:t>6</w:t>
      </w:r>
      <w:r w:rsidRPr="00622475">
        <w:rPr>
          <w:sz w:val="24"/>
          <w:szCs w:val="24"/>
        </w:rPr>
        <w:t>.1. </w:t>
      </w:r>
      <w:r w:rsidR="00056464" w:rsidRPr="00622475">
        <w:rPr>
          <w:sz w:val="24"/>
          <w:szCs w:val="24"/>
        </w:rPr>
        <w:t>П</w:t>
      </w:r>
      <w:r w:rsidR="00241B12" w:rsidRPr="00622475">
        <w:rPr>
          <w:sz w:val="24"/>
          <w:szCs w:val="24"/>
        </w:rPr>
        <w:t>риложение</w:t>
      </w:r>
      <w:r w:rsidR="00892DE4">
        <w:rPr>
          <w:sz w:val="24"/>
          <w:szCs w:val="24"/>
        </w:rPr>
        <w:t> №</w:t>
      </w:r>
      <w:r w:rsidRPr="00622475">
        <w:rPr>
          <w:sz w:val="24"/>
          <w:szCs w:val="24"/>
        </w:rPr>
        <w:t> </w:t>
      </w:r>
      <w:r w:rsidR="00241B12" w:rsidRPr="00622475">
        <w:rPr>
          <w:sz w:val="24"/>
          <w:szCs w:val="24"/>
        </w:rPr>
        <w:t>5.1 Форма</w:t>
      </w:r>
      <w:r w:rsidR="00241B12" w:rsidRPr="00C658BE">
        <w:rPr>
          <w:sz w:val="24"/>
          <w:szCs w:val="24"/>
        </w:rPr>
        <w:t xml:space="preserve"> </w:t>
      </w:r>
      <w:r w:rsidR="00056464" w:rsidRPr="00C658BE">
        <w:rPr>
          <w:sz w:val="24"/>
          <w:szCs w:val="24"/>
        </w:rPr>
        <w:t>«З</w:t>
      </w:r>
      <w:r w:rsidR="00241B12" w:rsidRPr="00C658BE">
        <w:rPr>
          <w:sz w:val="24"/>
          <w:szCs w:val="24"/>
        </w:rPr>
        <w:t>аявк</w:t>
      </w:r>
      <w:r w:rsidR="00056464" w:rsidRPr="00C658BE">
        <w:rPr>
          <w:sz w:val="24"/>
          <w:szCs w:val="24"/>
        </w:rPr>
        <w:t>а</w:t>
      </w:r>
      <w:r w:rsidR="00241B12" w:rsidRPr="00C658BE">
        <w:rPr>
          <w:sz w:val="24"/>
          <w:szCs w:val="24"/>
        </w:rPr>
        <w:t xml:space="preserve"> на введение ограничения режима потребления электрической энергии</w:t>
      </w:r>
      <w:r w:rsidR="00056464" w:rsidRPr="00C658BE">
        <w:rPr>
          <w:sz w:val="24"/>
          <w:szCs w:val="24"/>
        </w:rPr>
        <w:t>».</w:t>
      </w:r>
    </w:p>
    <w:p w:rsidR="00056464" w:rsidRPr="00C658BE" w:rsidRDefault="000D610C" w:rsidP="00503266">
      <w:pPr>
        <w:pStyle w:val="a3"/>
        <w:widowControl/>
        <w:autoSpaceDE/>
        <w:autoSpaceDN/>
        <w:ind w:right="-58" w:firstLine="720"/>
        <w:rPr>
          <w:sz w:val="24"/>
          <w:szCs w:val="24"/>
        </w:rPr>
      </w:pPr>
      <w:r w:rsidRPr="00C658BE">
        <w:rPr>
          <w:sz w:val="24"/>
          <w:szCs w:val="24"/>
        </w:rPr>
        <w:t>1</w:t>
      </w:r>
      <w:r w:rsidR="00C647F6">
        <w:rPr>
          <w:sz w:val="24"/>
          <w:szCs w:val="24"/>
        </w:rPr>
        <w:t>2</w:t>
      </w:r>
      <w:r w:rsidRPr="00C658BE">
        <w:rPr>
          <w:sz w:val="24"/>
          <w:szCs w:val="24"/>
        </w:rPr>
        <w:t>.</w:t>
      </w:r>
      <w:r w:rsidR="00980871">
        <w:rPr>
          <w:sz w:val="24"/>
          <w:szCs w:val="24"/>
        </w:rPr>
        <w:t>6</w:t>
      </w:r>
      <w:r w:rsidRPr="00C658BE">
        <w:rPr>
          <w:sz w:val="24"/>
          <w:szCs w:val="24"/>
        </w:rPr>
        <w:t>.2. </w:t>
      </w:r>
      <w:r w:rsidR="00241B12" w:rsidRPr="00C658BE">
        <w:rPr>
          <w:sz w:val="24"/>
          <w:szCs w:val="24"/>
        </w:rPr>
        <w:t>Приложение</w:t>
      </w:r>
      <w:r w:rsidR="00892DE4">
        <w:rPr>
          <w:sz w:val="24"/>
          <w:szCs w:val="24"/>
        </w:rPr>
        <w:t> №</w:t>
      </w:r>
      <w:r w:rsidRPr="00C658BE">
        <w:rPr>
          <w:sz w:val="24"/>
          <w:szCs w:val="24"/>
        </w:rPr>
        <w:t> </w:t>
      </w:r>
      <w:r w:rsidR="00241B12" w:rsidRPr="00C658BE">
        <w:rPr>
          <w:sz w:val="24"/>
          <w:szCs w:val="24"/>
        </w:rPr>
        <w:t xml:space="preserve">5.2 </w:t>
      </w:r>
      <w:r w:rsidR="00145C71" w:rsidRPr="00C658BE">
        <w:rPr>
          <w:sz w:val="24"/>
          <w:szCs w:val="24"/>
        </w:rPr>
        <w:t>к Приложению №</w:t>
      </w:r>
      <w:r w:rsidRPr="00C658BE">
        <w:rPr>
          <w:sz w:val="24"/>
          <w:szCs w:val="24"/>
        </w:rPr>
        <w:t> </w:t>
      </w:r>
      <w:r w:rsidR="00145C71" w:rsidRPr="00C658BE">
        <w:rPr>
          <w:sz w:val="24"/>
          <w:szCs w:val="24"/>
        </w:rPr>
        <w:t xml:space="preserve">5 </w:t>
      </w:r>
      <w:r w:rsidR="00241B12" w:rsidRPr="00C658BE">
        <w:rPr>
          <w:sz w:val="24"/>
          <w:szCs w:val="24"/>
        </w:rPr>
        <w:t>Форма «Акт ограничения режима потребления электрической энергии»</w:t>
      </w:r>
      <w:r w:rsidR="00056464" w:rsidRPr="00C658BE">
        <w:rPr>
          <w:sz w:val="24"/>
          <w:szCs w:val="24"/>
        </w:rPr>
        <w:t>.</w:t>
      </w:r>
    </w:p>
    <w:p w:rsidR="00056464" w:rsidRPr="00C658BE" w:rsidRDefault="000D610C" w:rsidP="00503266">
      <w:pPr>
        <w:pStyle w:val="a3"/>
        <w:widowControl/>
        <w:autoSpaceDE/>
        <w:autoSpaceDN/>
        <w:ind w:right="-58" w:firstLine="720"/>
        <w:rPr>
          <w:sz w:val="24"/>
          <w:szCs w:val="24"/>
        </w:rPr>
      </w:pPr>
      <w:r w:rsidRPr="00C658BE">
        <w:rPr>
          <w:sz w:val="24"/>
          <w:szCs w:val="24"/>
        </w:rPr>
        <w:t>1</w:t>
      </w:r>
      <w:r w:rsidR="00C647F6">
        <w:rPr>
          <w:sz w:val="24"/>
          <w:szCs w:val="24"/>
        </w:rPr>
        <w:t>2</w:t>
      </w:r>
      <w:r w:rsidRPr="00C658BE">
        <w:rPr>
          <w:sz w:val="24"/>
          <w:szCs w:val="24"/>
        </w:rPr>
        <w:t>.</w:t>
      </w:r>
      <w:r w:rsidR="00980871">
        <w:rPr>
          <w:sz w:val="24"/>
          <w:szCs w:val="24"/>
        </w:rPr>
        <w:t>6</w:t>
      </w:r>
      <w:r w:rsidRPr="00C658BE">
        <w:rPr>
          <w:sz w:val="24"/>
          <w:szCs w:val="24"/>
        </w:rPr>
        <w:t>.3. П</w:t>
      </w:r>
      <w:r w:rsidR="00241B12" w:rsidRPr="00C658BE">
        <w:rPr>
          <w:sz w:val="24"/>
          <w:szCs w:val="24"/>
        </w:rPr>
        <w:t>риложение</w:t>
      </w:r>
      <w:r w:rsidR="00892DE4">
        <w:rPr>
          <w:sz w:val="24"/>
          <w:szCs w:val="24"/>
        </w:rPr>
        <w:t> №</w:t>
      </w:r>
      <w:r w:rsidRPr="00C658BE">
        <w:rPr>
          <w:sz w:val="24"/>
          <w:szCs w:val="24"/>
        </w:rPr>
        <w:t> </w:t>
      </w:r>
      <w:r w:rsidR="00241B12" w:rsidRPr="00C658BE">
        <w:rPr>
          <w:sz w:val="24"/>
          <w:szCs w:val="24"/>
        </w:rPr>
        <w:t xml:space="preserve">5.3 </w:t>
      </w:r>
      <w:r w:rsidR="00145C71" w:rsidRPr="00C658BE">
        <w:rPr>
          <w:sz w:val="24"/>
          <w:szCs w:val="24"/>
        </w:rPr>
        <w:t>к Приложению №</w:t>
      </w:r>
      <w:r w:rsidRPr="00C658BE">
        <w:rPr>
          <w:sz w:val="24"/>
          <w:szCs w:val="24"/>
        </w:rPr>
        <w:t> </w:t>
      </w:r>
      <w:r w:rsidR="00145C71" w:rsidRPr="00C658BE">
        <w:rPr>
          <w:sz w:val="24"/>
          <w:szCs w:val="24"/>
        </w:rPr>
        <w:t xml:space="preserve">5 </w:t>
      </w:r>
      <w:r w:rsidR="00241B12" w:rsidRPr="00C658BE">
        <w:rPr>
          <w:sz w:val="24"/>
          <w:szCs w:val="24"/>
        </w:rPr>
        <w:t xml:space="preserve">Форма </w:t>
      </w:r>
      <w:r w:rsidR="00056464" w:rsidRPr="00C658BE">
        <w:rPr>
          <w:sz w:val="24"/>
          <w:szCs w:val="24"/>
        </w:rPr>
        <w:t>«З</w:t>
      </w:r>
      <w:r w:rsidR="00241B12" w:rsidRPr="00C658BE">
        <w:rPr>
          <w:sz w:val="24"/>
          <w:szCs w:val="24"/>
        </w:rPr>
        <w:t>аявк</w:t>
      </w:r>
      <w:r w:rsidR="00056464" w:rsidRPr="00C658BE">
        <w:rPr>
          <w:sz w:val="24"/>
          <w:szCs w:val="24"/>
        </w:rPr>
        <w:t>а</w:t>
      </w:r>
      <w:r w:rsidR="00241B12" w:rsidRPr="00C658BE">
        <w:rPr>
          <w:sz w:val="24"/>
          <w:szCs w:val="24"/>
        </w:rPr>
        <w:t xml:space="preserve"> на возобновление режима потребления электрической энергии</w:t>
      </w:r>
      <w:r w:rsidR="00056464" w:rsidRPr="00C658BE">
        <w:rPr>
          <w:sz w:val="24"/>
          <w:szCs w:val="24"/>
        </w:rPr>
        <w:t>».</w:t>
      </w:r>
    </w:p>
    <w:p w:rsidR="00145C71" w:rsidRPr="00C658BE" w:rsidRDefault="000D610C" w:rsidP="00503266">
      <w:pPr>
        <w:pStyle w:val="a3"/>
        <w:widowControl/>
        <w:autoSpaceDE/>
        <w:autoSpaceDN/>
        <w:ind w:right="-58" w:firstLine="720"/>
        <w:rPr>
          <w:sz w:val="24"/>
          <w:szCs w:val="24"/>
        </w:rPr>
      </w:pPr>
      <w:r w:rsidRPr="00C658BE">
        <w:rPr>
          <w:sz w:val="24"/>
          <w:szCs w:val="24"/>
        </w:rPr>
        <w:t>1</w:t>
      </w:r>
      <w:r w:rsidR="00C647F6">
        <w:rPr>
          <w:sz w:val="24"/>
          <w:szCs w:val="24"/>
        </w:rPr>
        <w:t>2</w:t>
      </w:r>
      <w:r w:rsidRPr="00C658BE">
        <w:rPr>
          <w:sz w:val="24"/>
          <w:szCs w:val="24"/>
        </w:rPr>
        <w:t>.</w:t>
      </w:r>
      <w:r w:rsidR="00980871">
        <w:rPr>
          <w:sz w:val="24"/>
          <w:szCs w:val="24"/>
        </w:rPr>
        <w:t>6</w:t>
      </w:r>
      <w:r w:rsidRPr="00C658BE">
        <w:rPr>
          <w:sz w:val="24"/>
          <w:szCs w:val="24"/>
        </w:rPr>
        <w:t>.4. </w:t>
      </w:r>
      <w:r w:rsidR="00241B12" w:rsidRPr="00C658BE">
        <w:rPr>
          <w:sz w:val="24"/>
          <w:szCs w:val="24"/>
        </w:rPr>
        <w:t>Приложение</w:t>
      </w:r>
      <w:r w:rsidR="00892DE4">
        <w:rPr>
          <w:sz w:val="24"/>
          <w:szCs w:val="24"/>
        </w:rPr>
        <w:t> №</w:t>
      </w:r>
      <w:r w:rsidRPr="00C658BE">
        <w:rPr>
          <w:sz w:val="24"/>
          <w:szCs w:val="24"/>
        </w:rPr>
        <w:t> </w:t>
      </w:r>
      <w:r w:rsidR="00241B12" w:rsidRPr="00C658BE">
        <w:rPr>
          <w:sz w:val="24"/>
          <w:szCs w:val="24"/>
        </w:rPr>
        <w:t xml:space="preserve">5.4 </w:t>
      </w:r>
      <w:r w:rsidR="00145C71" w:rsidRPr="00C658BE">
        <w:rPr>
          <w:sz w:val="24"/>
          <w:szCs w:val="24"/>
        </w:rPr>
        <w:t>к Приложению №</w:t>
      </w:r>
      <w:r w:rsidRPr="00C658BE">
        <w:rPr>
          <w:sz w:val="24"/>
          <w:szCs w:val="24"/>
        </w:rPr>
        <w:t> </w:t>
      </w:r>
      <w:r w:rsidR="00145C71" w:rsidRPr="00C658BE">
        <w:rPr>
          <w:sz w:val="24"/>
          <w:szCs w:val="24"/>
        </w:rPr>
        <w:t xml:space="preserve">5 </w:t>
      </w:r>
      <w:r w:rsidR="00241B12" w:rsidRPr="00C658BE">
        <w:rPr>
          <w:sz w:val="24"/>
          <w:szCs w:val="24"/>
        </w:rPr>
        <w:t>Форма «Акт об оказании услуг по введению полного или частичного ограничения режима потребления электроэнергии Потребителям и по возобновлению их электроснабжения»</w:t>
      </w:r>
      <w:r w:rsidR="00145C71" w:rsidRPr="00C658BE">
        <w:rPr>
          <w:sz w:val="24"/>
          <w:szCs w:val="24"/>
        </w:rPr>
        <w:t>.</w:t>
      </w:r>
    </w:p>
    <w:p w:rsidR="00145C71" w:rsidRPr="00C658BE" w:rsidRDefault="000D610C" w:rsidP="00744443">
      <w:pPr>
        <w:pStyle w:val="a3"/>
        <w:ind w:right="-58" w:firstLine="720"/>
        <w:rPr>
          <w:sz w:val="24"/>
          <w:szCs w:val="24"/>
        </w:rPr>
      </w:pPr>
      <w:r w:rsidRPr="00C658BE">
        <w:rPr>
          <w:sz w:val="24"/>
          <w:szCs w:val="24"/>
        </w:rPr>
        <w:t>1</w:t>
      </w:r>
      <w:r w:rsidR="00C647F6">
        <w:rPr>
          <w:sz w:val="24"/>
          <w:szCs w:val="24"/>
        </w:rPr>
        <w:t>2</w:t>
      </w:r>
      <w:r w:rsidRPr="00C658BE">
        <w:rPr>
          <w:sz w:val="24"/>
          <w:szCs w:val="24"/>
        </w:rPr>
        <w:t>.</w:t>
      </w:r>
      <w:r w:rsidR="00C647F6">
        <w:rPr>
          <w:sz w:val="24"/>
          <w:szCs w:val="24"/>
        </w:rPr>
        <w:t>5</w:t>
      </w:r>
      <w:r w:rsidRPr="00C658BE">
        <w:rPr>
          <w:sz w:val="24"/>
          <w:szCs w:val="24"/>
        </w:rPr>
        <w:t>.5. </w:t>
      </w:r>
      <w:r w:rsidR="00241B12" w:rsidRPr="00C658BE">
        <w:rPr>
          <w:sz w:val="24"/>
          <w:szCs w:val="24"/>
        </w:rPr>
        <w:t>Приложение</w:t>
      </w:r>
      <w:r w:rsidR="00892DE4">
        <w:rPr>
          <w:sz w:val="24"/>
          <w:szCs w:val="24"/>
        </w:rPr>
        <w:t> №</w:t>
      </w:r>
      <w:r w:rsidRPr="00C658BE">
        <w:rPr>
          <w:sz w:val="24"/>
          <w:szCs w:val="24"/>
        </w:rPr>
        <w:t> </w:t>
      </w:r>
      <w:r w:rsidR="00241B12" w:rsidRPr="00C658BE">
        <w:rPr>
          <w:sz w:val="24"/>
          <w:szCs w:val="24"/>
        </w:rPr>
        <w:t>5.5</w:t>
      </w:r>
      <w:r w:rsidR="00D369D4" w:rsidRPr="00C658BE">
        <w:rPr>
          <w:sz w:val="24"/>
          <w:szCs w:val="24"/>
        </w:rPr>
        <w:t xml:space="preserve"> </w:t>
      </w:r>
      <w:r w:rsidR="00145C71" w:rsidRPr="00C658BE">
        <w:rPr>
          <w:sz w:val="24"/>
          <w:szCs w:val="24"/>
        </w:rPr>
        <w:t>к Приложению №</w:t>
      </w:r>
      <w:r w:rsidRPr="00C658BE">
        <w:rPr>
          <w:sz w:val="24"/>
          <w:szCs w:val="24"/>
        </w:rPr>
        <w:t> </w:t>
      </w:r>
      <w:r w:rsidR="00145C71" w:rsidRPr="00C658BE">
        <w:rPr>
          <w:sz w:val="24"/>
          <w:szCs w:val="24"/>
        </w:rPr>
        <w:t xml:space="preserve">5 </w:t>
      </w:r>
      <w:r w:rsidR="00D369D4" w:rsidRPr="00C658BE">
        <w:rPr>
          <w:sz w:val="24"/>
          <w:szCs w:val="24"/>
        </w:rPr>
        <w:t>Форма</w:t>
      </w:r>
      <w:r w:rsidR="00241B12" w:rsidRPr="00C658BE">
        <w:rPr>
          <w:sz w:val="24"/>
          <w:szCs w:val="24"/>
        </w:rPr>
        <w:t xml:space="preserve"> </w:t>
      </w:r>
      <w:r w:rsidR="00D369D4" w:rsidRPr="00C658BE">
        <w:rPr>
          <w:sz w:val="24"/>
          <w:szCs w:val="24"/>
        </w:rPr>
        <w:t>«</w:t>
      </w:r>
      <w:r w:rsidR="00744443">
        <w:rPr>
          <w:sz w:val="24"/>
          <w:szCs w:val="24"/>
        </w:rPr>
        <w:t>Сводный реестр</w:t>
      </w:r>
      <w:r w:rsidR="00744443" w:rsidRPr="00744443">
        <w:rPr>
          <w:sz w:val="24"/>
          <w:szCs w:val="24"/>
        </w:rPr>
        <w:t xml:space="preserve"> услуг, оказанных Исполнителем по введению полного ограничения (возобновления) подачи электроэнергии потребителям по заявкам Заказчика"</w:t>
      </w:r>
      <w:r w:rsidR="00D369D4" w:rsidRPr="00C658BE">
        <w:rPr>
          <w:sz w:val="24"/>
          <w:szCs w:val="24"/>
        </w:rPr>
        <w:t>»</w:t>
      </w:r>
      <w:r w:rsidR="00241B12" w:rsidRPr="00C658BE">
        <w:rPr>
          <w:sz w:val="24"/>
          <w:szCs w:val="24"/>
        </w:rPr>
        <w:t>.</w:t>
      </w:r>
    </w:p>
    <w:p w:rsidR="00B85B10" w:rsidRPr="00FB0604" w:rsidRDefault="000D610C" w:rsidP="00503266">
      <w:pPr>
        <w:pStyle w:val="a3"/>
        <w:widowControl/>
        <w:autoSpaceDE/>
        <w:autoSpaceDN/>
        <w:ind w:right="-58" w:firstLine="720"/>
        <w:rPr>
          <w:i/>
          <w:sz w:val="24"/>
          <w:szCs w:val="24"/>
        </w:rPr>
      </w:pPr>
      <w:r w:rsidRPr="00C658BE">
        <w:rPr>
          <w:sz w:val="24"/>
          <w:szCs w:val="24"/>
        </w:rPr>
        <w:t>1</w:t>
      </w:r>
      <w:r w:rsidR="00C647F6">
        <w:rPr>
          <w:sz w:val="24"/>
          <w:szCs w:val="24"/>
        </w:rPr>
        <w:t>2</w:t>
      </w:r>
      <w:r w:rsidRPr="00C658BE">
        <w:rPr>
          <w:sz w:val="24"/>
          <w:szCs w:val="24"/>
        </w:rPr>
        <w:t>.</w:t>
      </w:r>
      <w:r w:rsidR="00980871">
        <w:rPr>
          <w:sz w:val="24"/>
          <w:szCs w:val="24"/>
        </w:rPr>
        <w:t>7</w:t>
      </w:r>
      <w:r w:rsidRPr="00C658BE">
        <w:rPr>
          <w:sz w:val="24"/>
          <w:szCs w:val="24"/>
        </w:rPr>
        <w:t>. </w:t>
      </w:r>
      <w:r w:rsidR="00B85B10" w:rsidRPr="00C658BE">
        <w:rPr>
          <w:sz w:val="24"/>
          <w:szCs w:val="24"/>
        </w:rPr>
        <w:t>Приложение</w:t>
      </w:r>
      <w:r w:rsidR="00892DE4">
        <w:t> </w:t>
      </w:r>
      <w:r w:rsidR="00B85B10" w:rsidRPr="00C658BE">
        <w:rPr>
          <w:sz w:val="24"/>
          <w:szCs w:val="24"/>
        </w:rPr>
        <w:t>№</w:t>
      </w:r>
      <w:r w:rsidRPr="00C658BE">
        <w:rPr>
          <w:sz w:val="24"/>
          <w:szCs w:val="24"/>
        </w:rPr>
        <w:t> </w:t>
      </w:r>
      <w:r w:rsidR="00B85B10" w:rsidRPr="00C658BE">
        <w:rPr>
          <w:sz w:val="24"/>
          <w:szCs w:val="24"/>
        </w:rPr>
        <w:t>6 «</w:t>
      </w:r>
      <w:r w:rsidR="00463611" w:rsidRPr="00C658BE">
        <w:rPr>
          <w:sz w:val="24"/>
          <w:szCs w:val="24"/>
        </w:rPr>
        <w:t>Регламент взаимодействия Исполнителя и Заказчика в процессе составления и оборота актов о неучтенном потреблении электрической энергии и расчета объемов потребленной/переданной электроэнергии</w:t>
      </w:r>
      <w:r w:rsidR="00B85B10" w:rsidRPr="00C658BE">
        <w:rPr>
          <w:sz w:val="24"/>
          <w:szCs w:val="24"/>
        </w:rPr>
        <w:t>».</w:t>
      </w:r>
      <w:r w:rsidR="00FB0604">
        <w:rPr>
          <w:sz w:val="24"/>
          <w:szCs w:val="24"/>
        </w:rPr>
        <w:t xml:space="preserve"> </w:t>
      </w:r>
    </w:p>
    <w:p w:rsidR="0046681E" w:rsidRPr="00707688" w:rsidRDefault="000D610C" w:rsidP="00503266">
      <w:pPr>
        <w:pStyle w:val="a3"/>
        <w:widowControl/>
        <w:autoSpaceDE/>
        <w:autoSpaceDN/>
        <w:ind w:right="-58" w:firstLine="720"/>
        <w:rPr>
          <w:sz w:val="24"/>
          <w:szCs w:val="24"/>
        </w:rPr>
      </w:pPr>
      <w:r>
        <w:rPr>
          <w:sz w:val="24"/>
          <w:szCs w:val="24"/>
        </w:rPr>
        <w:t>1</w:t>
      </w:r>
      <w:r w:rsidR="00C647F6">
        <w:rPr>
          <w:sz w:val="24"/>
          <w:szCs w:val="24"/>
        </w:rPr>
        <w:t>2</w:t>
      </w:r>
      <w:r>
        <w:rPr>
          <w:sz w:val="24"/>
          <w:szCs w:val="24"/>
        </w:rPr>
        <w:t>.</w:t>
      </w:r>
      <w:r w:rsidR="00980871">
        <w:rPr>
          <w:sz w:val="24"/>
          <w:szCs w:val="24"/>
        </w:rPr>
        <w:t>7</w:t>
      </w:r>
      <w:r>
        <w:rPr>
          <w:sz w:val="24"/>
          <w:szCs w:val="24"/>
        </w:rPr>
        <w:t>.1. </w:t>
      </w:r>
      <w:r w:rsidR="0046681E" w:rsidRPr="00707688">
        <w:rPr>
          <w:sz w:val="24"/>
          <w:szCs w:val="24"/>
        </w:rPr>
        <w:t>Приложение</w:t>
      </w:r>
      <w:r w:rsidR="00892DE4">
        <w:rPr>
          <w:sz w:val="24"/>
          <w:szCs w:val="24"/>
        </w:rPr>
        <w:t> №</w:t>
      </w:r>
      <w:r>
        <w:rPr>
          <w:sz w:val="24"/>
          <w:szCs w:val="24"/>
        </w:rPr>
        <w:t> </w:t>
      </w:r>
      <w:r w:rsidR="0046681E" w:rsidRPr="00707688">
        <w:rPr>
          <w:sz w:val="24"/>
          <w:szCs w:val="24"/>
        </w:rPr>
        <w:t xml:space="preserve">6.1 </w:t>
      </w:r>
      <w:r w:rsidR="00145C71" w:rsidRPr="00707688">
        <w:rPr>
          <w:sz w:val="24"/>
          <w:szCs w:val="24"/>
        </w:rPr>
        <w:t>к Приложению №</w:t>
      </w:r>
      <w:r>
        <w:rPr>
          <w:sz w:val="24"/>
          <w:szCs w:val="24"/>
        </w:rPr>
        <w:t> </w:t>
      </w:r>
      <w:r w:rsidR="00145C71" w:rsidRPr="00707688">
        <w:t>6</w:t>
      </w:r>
      <w:r w:rsidR="00145C71" w:rsidRPr="00707688">
        <w:rPr>
          <w:sz w:val="24"/>
          <w:szCs w:val="24"/>
        </w:rPr>
        <w:t xml:space="preserve"> </w:t>
      </w:r>
      <w:r w:rsidR="005165AF" w:rsidRPr="00707688">
        <w:rPr>
          <w:sz w:val="24"/>
          <w:szCs w:val="24"/>
        </w:rPr>
        <w:t>Образец</w:t>
      </w:r>
      <w:r w:rsidR="0046681E" w:rsidRPr="00707688">
        <w:rPr>
          <w:sz w:val="24"/>
          <w:szCs w:val="24"/>
        </w:rPr>
        <w:t xml:space="preserve"> «Акта о неучтенном потреблении электрической энергии у потребителя (юридического </w:t>
      </w:r>
      <w:r w:rsidR="005165AF" w:rsidRPr="00707688">
        <w:rPr>
          <w:sz w:val="24"/>
          <w:szCs w:val="24"/>
        </w:rPr>
        <w:t>лица</w:t>
      </w:r>
      <w:r w:rsidR="0046681E" w:rsidRPr="00707688">
        <w:rPr>
          <w:sz w:val="24"/>
          <w:szCs w:val="24"/>
        </w:rPr>
        <w:t>)».</w:t>
      </w:r>
    </w:p>
    <w:p w:rsidR="0046681E" w:rsidRPr="00707688" w:rsidRDefault="000D610C" w:rsidP="00503266">
      <w:pPr>
        <w:pStyle w:val="a3"/>
        <w:widowControl/>
        <w:autoSpaceDE/>
        <w:autoSpaceDN/>
        <w:ind w:right="-58" w:firstLine="720"/>
        <w:rPr>
          <w:sz w:val="24"/>
          <w:szCs w:val="24"/>
        </w:rPr>
      </w:pPr>
      <w:r>
        <w:rPr>
          <w:sz w:val="24"/>
          <w:szCs w:val="24"/>
        </w:rPr>
        <w:t>1</w:t>
      </w:r>
      <w:r w:rsidR="00C647F6">
        <w:rPr>
          <w:sz w:val="24"/>
          <w:szCs w:val="24"/>
        </w:rPr>
        <w:t>2</w:t>
      </w:r>
      <w:r>
        <w:rPr>
          <w:sz w:val="24"/>
          <w:szCs w:val="24"/>
        </w:rPr>
        <w:t>.</w:t>
      </w:r>
      <w:r w:rsidR="00980871">
        <w:rPr>
          <w:sz w:val="24"/>
          <w:szCs w:val="24"/>
        </w:rPr>
        <w:t>7</w:t>
      </w:r>
      <w:r>
        <w:rPr>
          <w:sz w:val="24"/>
          <w:szCs w:val="24"/>
        </w:rPr>
        <w:t>.2. </w:t>
      </w:r>
      <w:r w:rsidR="0046681E" w:rsidRPr="00707688">
        <w:rPr>
          <w:sz w:val="24"/>
          <w:szCs w:val="24"/>
        </w:rPr>
        <w:t>Приложение</w:t>
      </w:r>
      <w:r w:rsidR="00892DE4">
        <w:rPr>
          <w:sz w:val="24"/>
          <w:szCs w:val="24"/>
        </w:rPr>
        <w:t> №</w:t>
      </w:r>
      <w:r>
        <w:rPr>
          <w:sz w:val="24"/>
          <w:szCs w:val="24"/>
        </w:rPr>
        <w:t> </w:t>
      </w:r>
      <w:r w:rsidR="0046681E" w:rsidRPr="00707688">
        <w:rPr>
          <w:sz w:val="24"/>
          <w:szCs w:val="24"/>
        </w:rPr>
        <w:t>6.2</w:t>
      </w:r>
      <w:r w:rsidR="00C647F6">
        <w:rPr>
          <w:sz w:val="24"/>
          <w:szCs w:val="24"/>
        </w:rPr>
        <w:t xml:space="preserve"> </w:t>
      </w:r>
      <w:r w:rsidR="00145C71" w:rsidRPr="00707688">
        <w:rPr>
          <w:sz w:val="24"/>
          <w:szCs w:val="24"/>
        </w:rPr>
        <w:t>к Приложению №</w:t>
      </w:r>
      <w:r>
        <w:rPr>
          <w:sz w:val="24"/>
          <w:szCs w:val="24"/>
        </w:rPr>
        <w:t> </w:t>
      </w:r>
      <w:r w:rsidR="00145C71" w:rsidRPr="00707688">
        <w:rPr>
          <w:sz w:val="24"/>
          <w:szCs w:val="24"/>
        </w:rPr>
        <w:t xml:space="preserve">6 </w:t>
      </w:r>
      <w:r w:rsidR="005165AF" w:rsidRPr="00707688">
        <w:rPr>
          <w:sz w:val="24"/>
          <w:szCs w:val="24"/>
        </w:rPr>
        <w:t>Образец</w:t>
      </w:r>
      <w:r w:rsidR="0046681E" w:rsidRPr="00707688">
        <w:rPr>
          <w:sz w:val="24"/>
          <w:szCs w:val="24"/>
        </w:rPr>
        <w:t xml:space="preserve"> «Акта о неучтенном потреблении электрической энергии у бытового потребителя (физического лица)».</w:t>
      </w:r>
    </w:p>
    <w:p w:rsidR="00145C71" w:rsidRPr="00707688" w:rsidRDefault="00C658BE" w:rsidP="00503266">
      <w:pPr>
        <w:pStyle w:val="a3"/>
        <w:widowControl/>
        <w:autoSpaceDE/>
        <w:autoSpaceDN/>
        <w:ind w:right="-58" w:firstLine="720"/>
        <w:rPr>
          <w:sz w:val="24"/>
          <w:szCs w:val="24"/>
        </w:rPr>
      </w:pPr>
      <w:r>
        <w:rPr>
          <w:sz w:val="24"/>
          <w:szCs w:val="24"/>
        </w:rPr>
        <w:t>1</w:t>
      </w:r>
      <w:r w:rsidR="00C647F6">
        <w:rPr>
          <w:sz w:val="24"/>
          <w:szCs w:val="24"/>
        </w:rPr>
        <w:t>2</w:t>
      </w:r>
      <w:r>
        <w:rPr>
          <w:sz w:val="24"/>
          <w:szCs w:val="24"/>
        </w:rPr>
        <w:t>.</w:t>
      </w:r>
      <w:r w:rsidR="00980871">
        <w:rPr>
          <w:sz w:val="24"/>
          <w:szCs w:val="24"/>
        </w:rPr>
        <w:t>7</w:t>
      </w:r>
      <w:r>
        <w:rPr>
          <w:sz w:val="24"/>
          <w:szCs w:val="24"/>
        </w:rPr>
        <w:t>.3. </w:t>
      </w:r>
      <w:r w:rsidR="0046681E" w:rsidRPr="00707688">
        <w:rPr>
          <w:sz w:val="24"/>
          <w:szCs w:val="24"/>
        </w:rPr>
        <w:t>Приложение</w:t>
      </w:r>
      <w:r w:rsidR="00892DE4">
        <w:rPr>
          <w:sz w:val="24"/>
          <w:szCs w:val="24"/>
        </w:rPr>
        <w:t> №</w:t>
      </w:r>
      <w:r>
        <w:rPr>
          <w:sz w:val="24"/>
          <w:szCs w:val="24"/>
        </w:rPr>
        <w:t> </w:t>
      </w:r>
      <w:r w:rsidR="0046681E" w:rsidRPr="00707688">
        <w:rPr>
          <w:sz w:val="24"/>
          <w:szCs w:val="24"/>
        </w:rPr>
        <w:t>6.3</w:t>
      </w:r>
      <w:r w:rsidR="00C647F6">
        <w:rPr>
          <w:sz w:val="24"/>
          <w:szCs w:val="24"/>
        </w:rPr>
        <w:t xml:space="preserve"> </w:t>
      </w:r>
      <w:r w:rsidR="00145C71" w:rsidRPr="00707688">
        <w:rPr>
          <w:sz w:val="24"/>
          <w:szCs w:val="24"/>
        </w:rPr>
        <w:t>к Приложению №</w:t>
      </w:r>
      <w:r>
        <w:rPr>
          <w:sz w:val="24"/>
          <w:szCs w:val="24"/>
        </w:rPr>
        <w:t> </w:t>
      </w:r>
      <w:r w:rsidR="00145C71" w:rsidRPr="00707688">
        <w:rPr>
          <w:sz w:val="24"/>
          <w:szCs w:val="24"/>
        </w:rPr>
        <w:t xml:space="preserve">6 </w:t>
      </w:r>
      <w:r w:rsidR="0046681E" w:rsidRPr="00707688">
        <w:rPr>
          <w:sz w:val="24"/>
          <w:szCs w:val="24"/>
        </w:rPr>
        <w:t>Форма «Реестра Актов включенных в объем оказанных услуг по передаче электроэнергии в отчетном месяце».</w:t>
      </w:r>
    </w:p>
    <w:p w:rsidR="00B85B10" w:rsidRPr="00707688" w:rsidRDefault="00C658BE" w:rsidP="00503266">
      <w:pPr>
        <w:pStyle w:val="a3"/>
        <w:widowControl/>
        <w:autoSpaceDE/>
        <w:autoSpaceDN/>
        <w:ind w:right="-58" w:firstLine="720"/>
        <w:rPr>
          <w:sz w:val="24"/>
          <w:szCs w:val="24"/>
        </w:rPr>
      </w:pPr>
      <w:r w:rsidRPr="00C658BE">
        <w:rPr>
          <w:sz w:val="24"/>
          <w:szCs w:val="24"/>
        </w:rPr>
        <w:t>1</w:t>
      </w:r>
      <w:r w:rsidR="00C647F6">
        <w:rPr>
          <w:sz w:val="24"/>
          <w:szCs w:val="24"/>
        </w:rPr>
        <w:t>2</w:t>
      </w:r>
      <w:r w:rsidRPr="00C658BE">
        <w:rPr>
          <w:sz w:val="24"/>
          <w:szCs w:val="24"/>
        </w:rPr>
        <w:t>.</w:t>
      </w:r>
      <w:r w:rsidR="00980871">
        <w:rPr>
          <w:sz w:val="24"/>
          <w:szCs w:val="24"/>
        </w:rPr>
        <w:t>8</w:t>
      </w:r>
      <w:r w:rsidRPr="00C658BE">
        <w:rPr>
          <w:sz w:val="24"/>
          <w:szCs w:val="24"/>
        </w:rPr>
        <w:t>. </w:t>
      </w:r>
      <w:r w:rsidR="00B85B10" w:rsidRPr="00C658BE">
        <w:rPr>
          <w:sz w:val="24"/>
          <w:szCs w:val="24"/>
        </w:rPr>
        <w:t>Приложение №</w:t>
      </w:r>
      <w:r w:rsidRPr="00C658BE">
        <w:rPr>
          <w:sz w:val="24"/>
          <w:szCs w:val="24"/>
        </w:rPr>
        <w:t> </w:t>
      </w:r>
      <w:r w:rsidR="00B85B10" w:rsidRPr="00C658BE">
        <w:rPr>
          <w:sz w:val="24"/>
          <w:szCs w:val="24"/>
        </w:rPr>
        <w:t>7 «Регламент снятия показаний приборов учета и применения расчетных способов при определении объемов переданной электроэнергии».</w:t>
      </w:r>
      <w:r w:rsidR="00FB0604">
        <w:rPr>
          <w:sz w:val="24"/>
          <w:szCs w:val="24"/>
        </w:rPr>
        <w:t xml:space="preserve"> </w:t>
      </w:r>
    </w:p>
    <w:p w:rsidR="00CA7035" w:rsidRPr="00707688" w:rsidRDefault="00C658BE" w:rsidP="00503266">
      <w:pPr>
        <w:ind w:firstLine="720"/>
        <w:jc w:val="both"/>
      </w:pPr>
      <w:r>
        <w:t>1</w:t>
      </w:r>
      <w:r w:rsidR="00C647F6">
        <w:t>2</w:t>
      </w:r>
      <w:r>
        <w:t>.</w:t>
      </w:r>
      <w:r w:rsidR="00980871">
        <w:t>8</w:t>
      </w:r>
      <w:r>
        <w:t>.1. </w:t>
      </w:r>
      <w:r w:rsidR="00145C71" w:rsidRPr="00707688">
        <w:t>Приложение</w:t>
      </w:r>
      <w:r>
        <w:t> </w:t>
      </w:r>
      <w:r w:rsidR="00145C71" w:rsidRPr="00707688">
        <w:t>7.1 к Приложению №</w:t>
      </w:r>
      <w:r>
        <w:t> </w:t>
      </w:r>
      <w:r w:rsidR="00145C71" w:rsidRPr="00707688">
        <w:t xml:space="preserve">7 </w:t>
      </w:r>
      <w:r w:rsidR="00CA7035" w:rsidRPr="00707688">
        <w:t>Порядок и сроки снятия показаний и проверки приборов учета электрической энергии</w:t>
      </w:r>
      <w:r w:rsidR="00145C71" w:rsidRPr="00707688">
        <w:t>.</w:t>
      </w:r>
    </w:p>
    <w:p w:rsidR="00DB2687" w:rsidRDefault="00C658BE" w:rsidP="00503266">
      <w:pPr>
        <w:ind w:firstLine="720"/>
        <w:jc w:val="both"/>
      </w:pPr>
      <w:r>
        <w:lastRenderedPageBreak/>
        <w:t>1</w:t>
      </w:r>
      <w:r w:rsidR="00C647F6">
        <w:t>2</w:t>
      </w:r>
      <w:r>
        <w:t>.</w:t>
      </w:r>
      <w:r w:rsidR="00980871">
        <w:t>8</w:t>
      </w:r>
      <w:r>
        <w:t>.</w:t>
      </w:r>
      <w:r w:rsidR="006A2A64">
        <w:t>2</w:t>
      </w:r>
      <w:r>
        <w:t>. </w:t>
      </w:r>
      <w:r w:rsidR="00145C71" w:rsidRPr="00707688">
        <w:t>Приложение</w:t>
      </w:r>
      <w:r w:rsidR="00892DE4">
        <w:t> №</w:t>
      </w:r>
      <w:r>
        <w:t> </w:t>
      </w:r>
      <w:r w:rsidR="00C647F6">
        <w:t>7.</w:t>
      </w:r>
      <w:r w:rsidR="00694AB0">
        <w:t>2</w:t>
      </w:r>
      <w:r w:rsidR="00145C71" w:rsidRPr="00707688">
        <w:t xml:space="preserve"> к Приложению №</w:t>
      </w:r>
      <w:r>
        <w:t> </w:t>
      </w:r>
      <w:r w:rsidR="00145C71" w:rsidRPr="00707688">
        <w:t xml:space="preserve">7 </w:t>
      </w:r>
      <w:r w:rsidR="00DB2687">
        <w:t>Примерная форма акта допуска, замены, проверки приборов учёта электроэнергии и схемы их включения в электроустановках напряжением до 1000 В.</w:t>
      </w:r>
    </w:p>
    <w:p w:rsidR="00145C71" w:rsidRPr="00707688" w:rsidRDefault="00C658BE" w:rsidP="00503266">
      <w:pPr>
        <w:ind w:firstLine="720"/>
        <w:jc w:val="both"/>
      </w:pPr>
      <w:r>
        <w:t>1</w:t>
      </w:r>
      <w:r w:rsidR="00C647F6">
        <w:t>2</w:t>
      </w:r>
      <w:r>
        <w:t>.</w:t>
      </w:r>
      <w:r w:rsidR="00980871">
        <w:t>8</w:t>
      </w:r>
      <w:r>
        <w:t>.</w:t>
      </w:r>
      <w:r w:rsidR="006A2A64">
        <w:t>3</w:t>
      </w:r>
      <w:r w:rsidRPr="00C658BE">
        <w:t>.</w:t>
      </w:r>
      <w:r>
        <w:t> </w:t>
      </w:r>
      <w:r w:rsidR="00145C71" w:rsidRPr="00707688">
        <w:t>Приложение</w:t>
      </w:r>
      <w:r w:rsidR="00892DE4">
        <w:t> №</w:t>
      </w:r>
      <w:r>
        <w:t> </w:t>
      </w:r>
      <w:r w:rsidR="00145C71" w:rsidRPr="00707688">
        <w:t>7.</w:t>
      </w:r>
      <w:r w:rsidR="00694AB0">
        <w:t>3</w:t>
      </w:r>
      <w:r w:rsidR="00145C71" w:rsidRPr="00707688">
        <w:t xml:space="preserve"> к Приложению №</w:t>
      </w:r>
      <w:r>
        <w:t> </w:t>
      </w:r>
      <w:r w:rsidR="00145C71" w:rsidRPr="00707688">
        <w:t xml:space="preserve">7 </w:t>
      </w:r>
      <w:r w:rsidR="00DB2687" w:rsidRPr="00DB2687">
        <w:t xml:space="preserve">Приложению № 7 Примерная форма акта допуска, замены, проверки приборов учёта электроэнергии и схемы их включения в электроустановках напряжением </w:t>
      </w:r>
      <w:r w:rsidR="00DB2687">
        <w:t>свыше</w:t>
      </w:r>
      <w:r w:rsidR="00DB2687" w:rsidRPr="00DB2687">
        <w:t xml:space="preserve"> 1000 В</w:t>
      </w:r>
      <w:r w:rsidR="00CA7035" w:rsidRPr="00707688">
        <w:t>.</w:t>
      </w:r>
    </w:p>
    <w:p w:rsidR="00145C71" w:rsidRPr="00707688" w:rsidRDefault="00C658BE" w:rsidP="00503266">
      <w:pPr>
        <w:ind w:firstLine="720"/>
        <w:jc w:val="both"/>
      </w:pPr>
      <w:r w:rsidRPr="00C658BE">
        <w:t>1</w:t>
      </w:r>
      <w:r w:rsidR="00C647F6">
        <w:t>2</w:t>
      </w:r>
      <w:r w:rsidRPr="00C658BE">
        <w:t>.</w:t>
      </w:r>
      <w:r w:rsidR="00980871">
        <w:t>8</w:t>
      </w:r>
      <w:r w:rsidRPr="00C658BE">
        <w:t>.</w:t>
      </w:r>
      <w:r w:rsidR="006A2A64">
        <w:t>4</w:t>
      </w:r>
      <w:r w:rsidRPr="00C658BE">
        <w:t>.</w:t>
      </w:r>
      <w:r>
        <w:t> </w:t>
      </w:r>
      <w:r w:rsidR="00145C71" w:rsidRPr="00707688">
        <w:t>Приложение</w:t>
      </w:r>
      <w:r w:rsidR="00892DE4">
        <w:t> №</w:t>
      </w:r>
      <w:r>
        <w:t> </w:t>
      </w:r>
      <w:r w:rsidR="00C647F6">
        <w:t>7.</w:t>
      </w:r>
      <w:r w:rsidR="00694AB0">
        <w:t>4</w:t>
      </w:r>
      <w:r w:rsidR="00145C71" w:rsidRPr="00707688">
        <w:t xml:space="preserve"> к Приложению №</w:t>
      </w:r>
      <w:r>
        <w:t> </w:t>
      </w:r>
      <w:r w:rsidR="00145C71" w:rsidRPr="00707688">
        <w:t xml:space="preserve">7 </w:t>
      </w:r>
      <w:r w:rsidR="00DB2687">
        <w:t>Примерная форма обходного листа</w:t>
      </w:r>
      <w:r w:rsidR="00DB2687" w:rsidRPr="00DB2687">
        <w:t xml:space="preserve"> по потребителям-гражданам</w:t>
      </w:r>
      <w:r w:rsidR="00CA7035" w:rsidRPr="00707688">
        <w:t>.</w:t>
      </w:r>
    </w:p>
    <w:p w:rsidR="00145C71" w:rsidRPr="00707688" w:rsidRDefault="00C658BE" w:rsidP="00503266">
      <w:pPr>
        <w:ind w:firstLine="720"/>
        <w:jc w:val="both"/>
      </w:pPr>
      <w:r w:rsidRPr="00C658BE">
        <w:t>1</w:t>
      </w:r>
      <w:r w:rsidR="00C647F6">
        <w:t>2</w:t>
      </w:r>
      <w:r w:rsidRPr="00C658BE">
        <w:t>.</w:t>
      </w:r>
      <w:r w:rsidR="00980871">
        <w:t>8</w:t>
      </w:r>
      <w:r w:rsidRPr="00C658BE">
        <w:t>.</w:t>
      </w:r>
      <w:r w:rsidR="006A2A64">
        <w:t>5</w:t>
      </w:r>
      <w:r w:rsidRPr="00C658BE">
        <w:t>.</w:t>
      </w:r>
      <w:r>
        <w:t> </w:t>
      </w:r>
      <w:r w:rsidR="00145C71" w:rsidRPr="00707688">
        <w:t>Приложение</w:t>
      </w:r>
      <w:r w:rsidR="00892DE4">
        <w:t> №</w:t>
      </w:r>
      <w:r>
        <w:t> </w:t>
      </w:r>
      <w:r w:rsidR="00C647F6">
        <w:t>7.</w:t>
      </w:r>
      <w:r w:rsidR="00694AB0">
        <w:t>5</w:t>
      </w:r>
      <w:r w:rsidR="00145C71" w:rsidRPr="00707688">
        <w:t xml:space="preserve"> к Приложению №</w:t>
      </w:r>
      <w:r>
        <w:t> </w:t>
      </w:r>
      <w:r w:rsidR="00145C71" w:rsidRPr="00707688">
        <w:t xml:space="preserve">7 </w:t>
      </w:r>
      <w:r w:rsidR="00DB2687" w:rsidRPr="00DB2687">
        <w:t>Примерная форма акта контрольного снятия показаний расчетных электрических счетчиков потребителей (юридических лиц)</w:t>
      </w:r>
      <w:r w:rsidR="00CA7035" w:rsidRPr="00707688">
        <w:t>.</w:t>
      </w:r>
    </w:p>
    <w:p w:rsidR="00145C71" w:rsidRPr="00707688" w:rsidRDefault="00C658BE" w:rsidP="00503266">
      <w:pPr>
        <w:ind w:firstLine="720"/>
        <w:jc w:val="both"/>
      </w:pPr>
      <w:r w:rsidRPr="00C658BE">
        <w:t>1</w:t>
      </w:r>
      <w:r w:rsidR="00C647F6">
        <w:t>2</w:t>
      </w:r>
      <w:r w:rsidRPr="00C658BE">
        <w:t>.</w:t>
      </w:r>
      <w:r w:rsidR="00980871">
        <w:t>8</w:t>
      </w:r>
      <w:r w:rsidRPr="00C658BE">
        <w:t>.</w:t>
      </w:r>
      <w:r w:rsidR="00694AB0">
        <w:t>6</w:t>
      </w:r>
      <w:r w:rsidRPr="00C658BE">
        <w:t>.</w:t>
      </w:r>
      <w:r>
        <w:t> </w:t>
      </w:r>
      <w:r w:rsidR="00145C71" w:rsidRPr="00707688">
        <w:t>Приложение</w:t>
      </w:r>
      <w:r w:rsidR="00892DE4">
        <w:t> №</w:t>
      </w:r>
      <w:r>
        <w:t> </w:t>
      </w:r>
      <w:r w:rsidR="00C647F6">
        <w:t>7.</w:t>
      </w:r>
      <w:r w:rsidR="00694AB0">
        <w:t>6</w:t>
      </w:r>
      <w:r w:rsidR="00C647F6">
        <w:t xml:space="preserve"> </w:t>
      </w:r>
      <w:r w:rsidR="00145C71" w:rsidRPr="00707688">
        <w:t>к Приложению №</w:t>
      </w:r>
      <w:r>
        <w:t> </w:t>
      </w:r>
      <w:r w:rsidR="00145C71" w:rsidRPr="00707688">
        <w:t xml:space="preserve">7 </w:t>
      </w:r>
      <w:r w:rsidR="00CA7035" w:rsidRPr="00707688">
        <w:t xml:space="preserve">Примерная форма </w:t>
      </w:r>
      <w:r w:rsidR="00145C71" w:rsidRPr="00707688">
        <w:t>«</w:t>
      </w:r>
      <w:r w:rsidR="00CA7035" w:rsidRPr="00707688">
        <w:t>Акт об оказании услуг по передаче электроэнергии</w:t>
      </w:r>
      <w:r w:rsidR="00145C71" w:rsidRPr="00707688">
        <w:t>».</w:t>
      </w:r>
    </w:p>
    <w:p w:rsidR="00145C71" w:rsidRPr="00707688" w:rsidRDefault="00C658BE" w:rsidP="00503266">
      <w:pPr>
        <w:ind w:firstLine="720"/>
        <w:jc w:val="both"/>
      </w:pPr>
      <w:r>
        <w:t>1</w:t>
      </w:r>
      <w:r w:rsidR="00C647F6">
        <w:t>2</w:t>
      </w:r>
      <w:r>
        <w:t>.</w:t>
      </w:r>
      <w:r w:rsidR="00980871">
        <w:t>9</w:t>
      </w:r>
      <w:r>
        <w:t>. </w:t>
      </w:r>
      <w:r w:rsidR="00B85B10" w:rsidRPr="00707688">
        <w:t>Приложение №</w:t>
      </w:r>
      <w:r>
        <w:t> </w:t>
      </w:r>
      <w:r w:rsidR="00980871">
        <w:t>8</w:t>
      </w:r>
      <w:r w:rsidR="003A5352">
        <w:t> </w:t>
      </w:r>
      <w:r w:rsidR="00B85B10" w:rsidRPr="00707688">
        <w:t xml:space="preserve">«Перечень </w:t>
      </w:r>
      <w:proofErr w:type="spellStart"/>
      <w:r w:rsidR="00846AE5">
        <w:t>С</w:t>
      </w:r>
      <w:r w:rsidR="00980871" w:rsidRPr="00980871">
        <w:t>убисполнител</w:t>
      </w:r>
      <w:r w:rsidR="00980871">
        <w:t>ей</w:t>
      </w:r>
      <w:proofErr w:type="spellEnd"/>
      <w:r w:rsidR="00B85B10" w:rsidRPr="00707688">
        <w:t xml:space="preserve">, с </w:t>
      </w:r>
      <w:proofErr w:type="gramStart"/>
      <w:r w:rsidR="00B85B10" w:rsidRPr="00707688">
        <w:t>которыми</w:t>
      </w:r>
      <w:proofErr w:type="gramEnd"/>
      <w:r w:rsidR="00B85B10" w:rsidRPr="00707688">
        <w:t xml:space="preserve"> Исполнителем заключены Договоры об организации передачи электрической энергии через технические устройства электрических сетей, принадлежащих </w:t>
      </w:r>
      <w:proofErr w:type="spellStart"/>
      <w:r w:rsidR="00622475" w:rsidRPr="00622475">
        <w:t>Субисполнител</w:t>
      </w:r>
      <w:r w:rsidR="00622475">
        <w:t>ю</w:t>
      </w:r>
      <w:proofErr w:type="spellEnd"/>
      <w:r w:rsidR="00B85B10" w:rsidRPr="00707688">
        <w:t>».</w:t>
      </w:r>
    </w:p>
    <w:p w:rsidR="001370AA" w:rsidRPr="00707688" w:rsidRDefault="00C658BE" w:rsidP="00503266">
      <w:pPr>
        <w:ind w:firstLine="720"/>
        <w:jc w:val="both"/>
      </w:pPr>
      <w:r>
        <w:t>1</w:t>
      </w:r>
      <w:r w:rsidR="00C647F6">
        <w:t>2</w:t>
      </w:r>
      <w:r>
        <w:t>.</w:t>
      </w:r>
      <w:r w:rsidR="00980871">
        <w:t>10</w:t>
      </w:r>
      <w:r>
        <w:t>. </w:t>
      </w:r>
      <w:r w:rsidR="001370AA" w:rsidRPr="00707688">
        <w:t>Приложение №</w:t>
      </w:r>
      <w:r>
        <w:t> </w:t>
      </w:r>
      <w:r w:rsidR="00980871">
        <w:t>9</w:t>
      </w:r>
      <w:r w:rsidR="001370AA" w:rsidRPr="00707688">
        <w:t xml:space="preserve"> «Акт согласования аварийной и технологической брони».</w:t>
      </w:r>
    </w:p>
    <w:p w:rsidR="00D36137" w:rsidRDefault="00C658BE" w:rsidP="00503266">
      <w:pPr>
        <w:ind w:firstLine="720"/>
        <w:jc w:val="both"/>
      </w:pPr>
      <w:r>
        <w:t>1</w:t>
      </w:r>
      <w:r w:rsidR="00C647F6">
        <w:t>2</w:t>
      </w:r>
      <w:r>
        <w:t>.1</w:t>
      </w:r>
      <w:r w:rsidR="00980871">
        <w:t>1</w:t>
      </w:r>
      <w:r>
        <w:t>. </w:t>
      </w:r>
      <w:r w:rsidR="00D36137" w:rsidRPr="00707688">
        <w:t>Приложение №</w:t>
      </w:r>
      <w:r>
        <w:t> </w:t>
      </w:r>
      <w:r w:rsidR="00D36137" w:rsidRPr="00707688">
        <w:t>1</w:t>
      </w:r>
      <w:r w:rsidR="00980871">
        <w:t>0</w:t>
      </w:r>
      <w:r w:rsidR="00D36137" w:rsidRPr="00707688">
        <w:t xml:space="preserve"> «Однолинейная схема».</w:t>
      </w:r>
    </w:p>
    <w:p w:rsidR="00B90678" w:rsidRPr="00707688" w:rsidRDefault="00B90678" w:rsidP="00503266">
      <w:pPr>
        <w:ind w:firstLine="720"/>
        <w:jc w:val="both"/>
      </w:pPr>
      <w:r w:rsidRPr="009022DA">
        <w:t>12.12.</w:t>
      </w:r>
      <w:r w:rsidR="00892DE4" w:rsidRPr="009022DA">
        <w:t> </w:t>
      </w:r>
      <w:r w:rsidRPr="009022DA">
        <w:t>Приложение № 11</w:t>
      </w:r>
      <w:r w:rsidR="003A5352" w:rsidRPr="009022DA">
        <w:t> </w:t>
      </w:r>
      <w:r w:rsidRPr="009022DA">
        <w:t>«Калькуляции на выполнение Исполнителем иных оказываемых по договору услуг».</w:t>
      </w:r>
    </w:p>
    <w:p w:rsidR="00C658BE" w:rsidRDefault="00C658BE" w:rsidP="00503266">
      <w:pPr>
        <w:pStyle w:val="a3"/>
        <w:widowControl/>
        <w:autoSpaceDE/>
        <w:autoSpaceDN/>
        <w:ind w:right="-58"/>
        <w:jc w:val="center"/>
        <w:rPr>
          <w:b/>
          <w:bCs/>
          <w:sz w:val="24"/>
          <w:szCs w:val="24"/>
        </w:rPr>
      </w:pPr>
    </w:p>
    <w:p w:rsidR="00B85B10" w:rsidRPr="00707688" w:rsidRDefault="00A50280" w:rsidP="00C658BE">
      <w:pPr>
        <w:pStyle w:val="a3"/>
        <w:widowControl/>
        <w:autoSpaceDE/>
        <w:autoSpaceDN/>
        <w:ind w:right="-58"/>
        <w:jc w:val="center"/>
        <w:rPr>
          <w:b/>
          <w:bCs/>
          <w:sz w:val="24"/>
          <w:szCs w:val="24"/>
        </w:rPr>
      </w:pPr>
      <w:r w:rsidRPr="00707688">
        <w:rPr>
          <w:b/>
          <w:bCs/>
          <w:sz w:val="24"/>
          <w:szCs w:val="24"/>
        </w:rPr>
        <w:t>1</w:t>
      </w:r>
      <w:r w:rsidR="00C647F6">
        <w:rPr>
          <w:b/>
          <w:bCs/>
          <w:sz w:val="24"/>
          <w:szCs w:val="24"/>
        </w:rPr>
        <w:t>3</w:t>
      </w:r>
      <w:r w:rsidRPr="00707688">
        <w:rPr>
          <w:b/>
          <w:bCs/>
          <w:sz w:val="24"/>
          <w:szCs w:val="24"/>
        </w:rPr>
        <w:t>.</w:t>
      </w:r>
      <w:r w:rsidR="00C658BE">
        <w:rPr>
          <w:b/>
          <w:bCs/>
          <w:sz w:val="24"/>
          <w:szCs w:val="24"/>
        </w:rPr>
        <w:t xml:space="preserve"> </w:t>
      </w:r>
      <w:r w:rsidR="00B85B10" w:rsidRPr="00707688">
        <w:rPr>
          <w:b/>
          <w:bCs/>
          <w:sz w:val="24"/>
          <w:szCs w:val="24"/>
        </w:rPr>
        <w:t>ЮРИДИЧЕСКИЕ АДРЕСА И РЕКВИЗИТЫ СТОРОН</w:t>
      </w:r>
    </w:p>
    <w:p w:rsidR="00145C71" w:rsidRPr="00707688" w:rsidRDefault="00145C71" w:rsidP="00503266">
      <w:pPr>
        <w:pStyle w:val="a3"/>
        <w:widowControl/>
        <w:numPr>
          <w:ins w:id="3" w:author="chernyaevaoa" w:date="2010-05-11T13:50:00Z"/>
        </w:numPr>
        <w:autoSpaceDE/>
        <w:autoSpaceDN/>
        <w:ind w:right="-58"/>
        <w:jc w:val="center"/>
        <w:rPr>
          <w:b/>
          <w:bCs/>
          <w:sz w:val="24"/>
          <w:szCs w:val="24"/>
        </w:rPr>
      </w:pPr>
    </w:p>
    <w:p w:rsidR="00B85B10" w:rsidRPr="00707688" w:rsidRDefault="00B85B10" w:rsidP="00892DE4">
      <w:pPr>
        <w:pStyle w:val="a3"/>
        <w:widowControl/>
        <w:autoSpaceDE/>
        <w:autoSpaceDN/>
        <w:ind w:left="1440" w:right="-58"/>
        <w:rPr>
          <w:b/>
          <w:sz w:val="24"/>
          <w:szCs w:val="24"/>
        </w:rPr>
      </w:pPr>
      <w:r w:rsidRPr="00707688">
        <w:rPr>
          <w:b/>
          <w:sz w:val="24"/>
          <w:szCs w:val="24"/>
        </w:rPr>
        <w:t>ИСПОЛНИТЕЛ</w:t>
      </w:r>
      <w:r w:rsidR="00641AE7" w:rsidRPr="00707688">
        <w:rPr>
          <w:b/>
          <w:sz w:val="24"/>
          <w:szCs w:val="24"/>
        </w:rPr>
        <w:t>Ь</w:t>
      </w:r>
      <w:r w:rsidRPr="00707688">
        <w:rPr>
          <w:b/>
          <w:sz w:val="24"/>
          <w:szCs w:val="24"/>
        </w:rPr>
        <w:t xml:space="preserve">:                                     </w:t>
      </w:r>
    </w:p>
    <w:p w:rsidR="00B85B10" w:rsidRPr="00707688" w:rsidRDefault="00B85B10" w:rsidP="00892DE4">
      <w:pPr>
        <w:pStyle w:val="a3"/>
        <w:widowControl/>
        <w:autoSpaceDE/>
        <w:autoSpaceDN/>
        <w:ind w:left="1440" w:right="-58"/>
        <w:rPr>
          <w:sz w:val="24"/>
          <w:szCs w:val="24"/>
        </w:rPr>
      </w:pPr>
      <w:r w:rsidRPr="00707688">
        <w:rPr>
          <w:sz w:val="24"/>
          <w:szCs w:val="24"/>
        </w:rPr>
        <w:t xml:space="preserve">ИНН </w:t>
      </w:r>
      <w:r w:rsidR="00641AE7" w:rsidRPr="00707688">
        <w:rPr>
          <w:sz w:val="24"/>
          <w:szCs w:val="24"/>
        </w:rPr>
        <w:t>__________</w:t>
      </w:r>
      <w:r w:rsidRPr="00707688">
        <w:rPr>
          <w:sz w:val="24"/>
          <w:szCs w:val="24"/>
        </w:rPr>
        <w:t>, КПП</w:t>
      </w:r>
      <w:r w:rsidR="00641AE7" w:rsidRPr="00707688">
        <w:rPr>
          <w:sz w:val="24"/>
          <w:szCs w:val="24"/>
        </w:rPr>
        <w:t>__________</w:t>
      </w:r>
      <w:r w:rsidRPr="00707688">
        <w:rPr>
          <w:sz w:val="24"/>
          <w:szCs w:val="24"/>
        </w:rPr>
        <w:t>, БИК</w:t>
      </w:r>
      <w:r w:rsidR="00641AE7" w:rsidRPr="00707688">
        <w:rPr>
          <w:sz w:val="24"/>
          <w:szCs w:val="24"/>
        </w:rPr>
        <w:t>__________</w:t>
      </w:r>
    </w:p>
    <w:p w:rsidR="00B85B10" w:rsidRPr="00707688" w:rsidRDefault="00B85B10" w:rsidP="00892DE4">
      <w:pPr>
        <w:pStyle w:val="a3"/>
        <w:widowControl/>
        <w:autoSpaceDE/>
        <w:autoSpaceDN/>
        <w:ind w:left="1440" w:right="-58"/>
        <w:rPr>
          <w:sz w:val="24"/>
          <w:szCs w:val="24"/>
        </w:rPr>
      </w:pPr>
      <w:r w:rsidRPr="00707688">
        <w:rPr>
          <w:sz w:val="24"/>
          <w:szCs w:val="24"/>
        </w:rPr>
        <w:t>Юр</w:t>
      </w:r>
      <w:r w:rsidR="00641AE7" w:rsidRPr="00707688">
        <w:rPr>
          <w:sz w:val="24"/>
          <w:szCs w:val="24"/>
        </w:rPr>
        <w:t>идический адрес:__________________________________</w:t>
      </w:r>
    </w:p>
    <w:p w:rsidR="00B85B10" w:rsidRPr="00707688" w:rsidRDefault="00B85B10" w:rsidP="00892DE4">
      <w:pPr>
        <w:pStyle w:val="a3"/>
        <w:widowControl/>
        <w:autoSpaceDE/>
        <w:autoSpaceDN/>
        <w:ind w:left="1440" w:right="-58"/>
        <w:rPr>
          <w:sz w:val="24"/>
          <w:szCs w:val="24"/>
        </w:rPr>
      </w:pPr>
      <w:proofErr w:type="gramStart"/>
      <w:r w:rsidRPr="00707688">
        <w:rPr>
          <w:sz w:val="24"/>
          <w:szCs w:val="24"/>
        </w:rPr>
        <w:t>р</w:t>
      </w:r>
      <w:proofErr w:type="gramEnd"/>
      <w:r w:rsidRPr="00707688">
        <w:rPr>
          <w:sz w:val="24"/>
          <w:szCs w:val="24"/>
        </w:rPr>
        <w:t>/с</w:t>
      </w:r>
      <w:r w:rsidR="00641AE7" w:rsidRPr="00707688">
        <w:rPr>
          <w:sz w:val="24"/>
          <w:szCs w:val="24"/>
        </w:rPr>
        <w:t>_____________________, открытый</w:t>
      </w:r>
      <w:r w:rsidRPr="00707688">
        <w:rPr>
          <w:sz w:val="24"/>
          <w:szCs w:val="24"/>
        </w:rPr>
        <w:t xml:space="preserve"> в</w:t>
      </w:r>
      <w:r w:rsidR="00641AE7" w:rsidRPr="00707688">
        <w:rPr>
          <w:sz w:val="24"/>
          <w:szCs w:val="24"/>
        </w:rPr>
        <w:t>____________________________</w:t>
      </w:r>
    </w:p>
    <w:p w:rsidR="00B85B10" w:rsidRPr="00707688" w:rsidRDefault="00B85B10" w:rsidP="00892DE4">
      <w:pPr>
        <w:pStyle w:val="a3"/>
        <w:widowControl/>
        <w:autoSpaceDE/>
        <w:autoSpaceDN/>
        <w:ind w:left="1440" w:right="-58"/>
        <w:rPr>
          <w:sz w:val="24"/>
          <w:szCs w:val="24"/>
        </w:rPr>
      </w:pPr>
      <w:r w:rsidRPr="00707688">
        <w:rPr>
          <w:sz w:val="24"/>
          <w:szCs w:val="24"/>
        </w:rPr>
        <w:t>к/с</w:t>
      </w:r>
      <w:r w:rsidR="00641AE7" w:rsidRPr="00707688">
        <w:rPr>
          <w:sz w:val="24"/>
          <w:szCs w:val="24"/>
        </w:rPr>
        <w:t>_____________________</w:t>
      </w:r>
    </w:p>
    <w:p w:rsidR="00B85B10" w:rsidRPr="00707688" w:rsidRDefault="00B85B10" w:rsidP="00892DE4">
      <w:pPr>
        <w:pStyle w:val="a3"/>
        <w:widowControl/>
        <w:autoSpaceDE/>
        <w:autoSpaceDN/>
        <w:ind w:left="1440" w:right="-58"/>
        <w:rPr>
          <w:sz w:val="24"/>
          <w:szCs w:val="24"/>
        </w:rPr>
      </w:pPr>
      <w:r w:rsidRPr="00707688">
        <w:rPr>
          <w:sz w:val="24"/>
          <w:szCs w:val="24"/>
        </w:rPr>
        <w:t>Почтовый адрес:</w:t>
      </w:r>
      <w:r w:rsidR="00641AE7" w:rsidRPr="00707688">
        <w:rPr>
          <w:sz w:val="24"/>
          <w:szCs w:val="24"/>
        </w:rPr>
        <w:t>_______________________________________</w:t>
      </w:r>
    </w:p>
    <w:p w:rsidR="00641AE7" w:rsidRPr="00707688" w:rsidRDefault="00641AE7" w:rsidP="00892DE4">
      <w:pPr>
        <w:pStyle w:val="a3"/>
        <w:widowControl/>
        <w:autoSpaceDE/>
        <w:autoSpaceDN/>
        <w:ind w:left="1440" w:right="-58"/>
        <w:rPr>
          <w:b/>
          <w:sz w:val="24"/>
          <w:szCs w:val="24"/>
        </w:rPr>
      </w:pPr>
    </w:p>
    <w:p w:rsidR="00B85B10" w:rsidRPr="00707688" w:rsidRDefault="00B85B10" w:rsidP="00892DE4">
      <w:pPr>
        <w:pStyle w:val="a3"/>
        <w:widowControl/>
        <w:autoSpaceDE/>
        <w:autoSpaceDN/>
        <w:ind w:left="1440" w:right="-58"/>
        <w:rPr>
          <w:b/>
          <w:sz w:val="24"/>
          <w:szCs w:val="24"/>
        </w:rPr>
      </w:pPr>
      <w:r w:rsidRPr="00707688">
        <w:rPr>
          <w:b/>
          <w:sz w:val="24"/>
          <w:szCs w:val="24"/>
        </w:rPr>
        <w:t>ЗАКАЗЧИК</w:t>
      </w:r>
      <w:r w:rsidR="00641AE7" w:rsidRPr="00707688">
        <w:rPr>
          <w:b/>
          <w:sz w:val="24"/>
          <w:szCs w:val="24"/>
        </w:rPr>
        <w:t>:</w:t>
      </w:r>
    </w:p>
    <w:p w:rsidR="008178F8" w:rsidRPr="00707688" w:rsidRDefault="008178F8" w:rsidP="00892DE4">
      <w:pPr>
        <w:pStyle w:val="a3"/>
        <w:widowControl/>
        <w:autoSpaceDE/>
        <w:autoSpaceDN/>
        <w:ind w:left="1440" w:right="-58"/>
        <w:rPr>
          <w:sz w:val="24"/>
          <w:szCs w:val="24"/>
        </w:rPr>
      </w:pPr>
      <w:r w:rsidRPr="00707688">
        <w:rPr>
          <w:sz w:val="24"/>
          <w:szCs w:val="24"/>
        </w:rPr>
        <w:t>ИНН __________, КПП___________, БИК__________</w:t>
      </w:r>
    </w:p>
    <w:p w:rsidR="00B85B10" w:rsidRPr="00707688" w:rsidRDefault="008178F8" w:rsidP="00892DE4">
      <w:pPr>
        <w:pStyle w:val="a3"/>
        <w:widowControl/>
        <w:autoSpaceDE/>
        <w:autoSpaceDN/>
        <w:ind w:left="1440" w:right="-58"/>
        <w:rPr>
          <w:sz w:val="24"/>
          <w:szCs w:val="24"/>
        </w:rPr>
      </w:pPr>
      <w:r w:rsidRPr="00707688">
        <w:rPr>
          <w:sz w:val="24"/>
          <w:szCs w:val="24"/>
        </w:rPr>
        <w:t>Юридический адрес:___________________________________________</w:t>
      </w:r>
      <w:r w:rsidR="00B85B10" w:rsidRPr="00707688">
        <w:rPr>
          <w:sz w:val="24"/>
          <w:szCs w:val="24"/>
        </w:rPr>
        <w:t xml:space="preserve"> </w:t>
      </w:r>
    </w:p>
    <w:p w:rsidR="00B85B10" w:rsidRPr="00707688" w:rsidRDefault="008178F8" w:rsidP="00892DE4">
      <w:pPr>
        <w:pStyle w:val="a3"/>
        <w:widowControl/>
        <w:autoSpaceDE/>
        <w:autoSpaceDN/>
        <w:ind w:left="1440" w:right="-58"/>
        <w:rPr>
          <w:sz w:val="24"/>
          <w:szCs w:val="24"/>
        </w:rPr>
      </w:pPr>
      <w:proofErr w:type="gramStart"/>
      <w:r w:rsidRPr="00707688">
        <w:rPr>
          <w:sz w:val="24"/>
          <w:szCs w:val="24"/>
        </w:rPr>
        <w:t>р</w:t>
      </w:r>
      <w:proofErr w:type="gramEnd"/>
      <w:r w:rsidR="00B85B10" w:rsidRPr="00707688">
        <w:rPr>
          <w:sz w:val="24"/>
          <w:szCs w:val="24"/>
        </w:rPr>
        <w:t>/с</w:t>
      </w:r>
      <w:r w:rsidRPr="00707688">
        <w:rPr>
          <w:sz w:val="24"/>
          <w:szCs w:val="24"/>
        </w:rPr>
        <w:t>_______________________, открытый в ___________________________</w:t>
      </w:r>
    </w:p>
    <w:p w:rsidR="00B85B10" w:rsidRPr="00707688" w:rsidRDefault="008178F8" w:rsidP="00892DE4">
      <w:pPr>
        <w:pStyle w:val="a3"/>
        <w:widowControl/>
        <w:autoSpaceDE/>
        <w:autoSpaceDN/>
        <w:ind w:left="1440" w:right="-58"/>
        <w:rPr>
          <w:sz w:val="24"/>
          <w:szCs w:val="24"/>
        </w:rPr>
      </w:pPr>
      <w:r w:rsidRPr="00707688">
        <w:rPr>
          <w:sz w:val="24"/>
          <w:szCs w:val="24"/>
        </w:rPr>
        <w:t>к</w:t>
      </w:r>
      <w:r w:rsidR="00B85B10" w:rsidRPr="00707688">
        <w:rPr>
          <w:sz w:val="24"/>
          <w:szCs w:val="24"/>
        </w:rPr>
        <w:t>/с</w:t>
      </w:r>
      <w:r w:rsidRPr="00707688">
        <w:rPr>
          <w:sz w:val="24"/>
          <w:szCs w:val="24"/>
        </w:rPr>
        <w:t>_______________________</w:t>
      </w:r>
    </w:p>
    <w:p w:rsidR="008178F8" w:rsidRPr="00707688" w:rsidRDefault="008178F8" w:rsidP="00892DE4">
      <w:pPr>
        <w:pStyle w:val="a3"/>
        <w:widowControl/>
        <w:autoSpaceDE/>
        <w:autoSpaceDN/>
        <w:ind w:left="1440" w:right="-58"/>
        <w:rPr>
          <w:sz w:val="24"/>
          <w:szCs w:val="24"/>
        </w:rPr>
      </w:pPr>
      <w:r w:rsidRPr="00707688">
        <w:rPr>
          <w:sz w:val="24"/>
          <w:szCs w:val="24"/>
        </w:rPr>
        <w:t>Почтовый адрес:______________________________________</w:t>
      </w:r>
    </w:p>
    <w:p w:rsidR="00B85B10" w:rsidRPr="00707688" w:rsidRDefault="00B85B10" w:rsidP="00892DE4">
      <w:pPr>
        <w:pStyle w:val="a3"/>
        <w:widowControl/>
        <w:autoSpaceDE/>
        <w:autoSpaceDN/>
        <w:ind w:left="1440" w:right="-58"/>
        <w:rPr>
          <w:sz w:val="24"/>
          <w:szCs w:val="24"/>
        </w:rPr>
      </w:pPr>
    </w:p>
    <w:p w:rsidR="00B85B10" w:rsidRPr="00707688" w:rsidRDefault="00B85B10" w:rsidP="00503266">
      <w:pPr>
        <w:pStyle w:val="3"/>
        <w:keepNext w:val="0"/>
        <w:keepLines/>
        <w:tabs>
          <w:tab w:val="num" w:pos="567"/>
        </w:tabs>
        <w:spacing w:before="0" w:after="0"/>
        <w:ind w:left="142" w:hanging="426"/>
        <w:jc w:val="both"/>
        <w:rPr>
          <w:rFonts w:ascii="Times New Roman" w:hAnsi="Times New Roman" w:cs="Times New Roman"/>
          <w:sz w:val="24"/>
          <w:szCs w:val="24"/>
        </w:rPr>
      </w:pPr>
      <w:r w:rsidRPr="00707688">
        <w:rPr>
          <w:rFonts w:ascii="Times New Roman" w:hAnsi="Times New Roman" w:cs="Times New Roman"/>
          <w:sz w:val="24"/>
          <w:szCs w:val="24"/>
        </w:rPr>
        <w:t xml:space="preserve">     </w:t>
      </w:r>
      <w:r w:rsidRPr="00707688">
        <w:rPr>
          <w:rFonts w:ascii="Times New Roman" w:hAnsi="Times New Roman" w:cs="Times New Roman"/>
          <w:bCs w:val="0"/>
          <w:sz w:val="24"/>
          <w:szCs w:val="24"/>
        </w:rPr>
        <w:t xml:space="preserve">ЗАКАЗЧИК   </w:t>
      </w:r>
      <w:r w:rsidRPr="00707688">
        <w:rPr>
          <w:rFonts w:ascii="Times New Roman" w:hAnsi="Times New Roman" w:cs="Times New Roman"/>
          <w:sz w:val="24"/>
          <w:szCs w:val="24"/>
        </w:rPr>
        <w:t xml:space="preserve">                     </w:t>
      </w:r>
      <w:r w:rsidRPr="00707688">
        <w:rPr>
          <w:rFonts w:ascii="Times New Roman" w:hAnsi="Times New Roman" w:cs="Times New Roman"/>
          <w:sz w:val="24"/>
          <w:szCs w:val="24"/>
        </w:rPr>
        <w:tab/>
      </w:r>
      <w:r w:rsidRPr="00707688">
        <w:rPr>
          <w:rFonts w:ascii="Times New Roman" w:hAnsi="Times New Roman" w:cs="Times New Roman"/>
          <w:sz w:val="24"/>
          <w:szCs w:val="24"/>
        </w:rPr>
        <w:tab/>
      </w:r>
      <w:r w:rsidRPr="00707688">
        <w:rPr>
          <w:rFonts w:ascii="Times New Roman" w:hAnsi="Times New Roman" w:cs="Times New Roman"/>
          <w:sz w:val="24"/>
          <w:szCs w:val="24"/>
        </w:rPr>
        <w:tab/>
      </w:r>
      <w:r w:rsidRPr="00707688">
        <w:rPr>
          <w:rFonts w:ascii="Times New Roman" w:hAnsi="Times New Roman" w:cs="Times New Roman"/>
          <w:bCs w:val="0"/>
          <w:sz w:val="24"/>
          <w:szCs w:val="24"/>
        </w:rPr>
        <w:t xml:space="preserve">         ИСПОЛНИТЕЛЬ</w:t>
      </w:r>
    </w:p>
    <w:p w:rsidR="008178F8" w:rsidRPr="00707688" w:rsidRDefault="008178F8" w:rsidP="00145C71">
      <w:pPr>
        <w:keepLines/>
        <w:tabs>
          <w:tab w:val="num" w:pos="567"/>
        </w:tabs>
        <w:ind w:left="142" w:hanging="142"/>
        <w:jc w:val="both"/>
        <w:rPr>
          <w:b/>
        </w:rPr>
      </w:pPr>
    </w:p>
    <w:p w:rsidR="00B85B10" w:rsidRPr="00707688" w:rsidRDefault="00B85B10" w:rsidP="00145C71">
      <w:pPr>
        <w:keepLines/>
        <w:tabs>
          <w:tab w:val="num" w:pos="567"/>
        </w:tabs>
        <w:ind w:left="142" w:hanging="142"/>
        <w:jc w:val="both"/>
        <w:rPr>
          <w:b/>
        </w:rPr>
      </w:pPr>
      <w:r w:rsidRPr="00707688">
        <w:rPr>
          <w:b/>
        </w:rPr>
        <w:t>_______________</w:t>
      </w:r>
      <w:r w:rsidR="008178F8" w:rsidRPr="00707688">
        <w:rPr>
          <w:b/>
        </w:rPr>
        <w:t>______________</w:t>
      </w:r>
      <w:r w:rsidR="008178F8" w:rsidRPr="00707688">
        <w:rPr>
          <w:b/>
        </w:rPr>
        <w:tab/>
      </w:r>
      <w:r w:rsidR="008178F8" w:rsidRPr="00707688">
        <w:rPr>
          <w:b/>
        </w:rPr>
        <w:tab/>
        <w:t xml:space="preserve">        </w:t>
      </w:r>
      <w:r w:rsidRPr="00707688">
        <w:rPr>
          <w:b/>
        </w:rPr>
        <w:t>_________________________</w:t>
      </w:r>
      <w:r w:rsidR="008178F8" w:rsidRPr="00707688">
        <w:rPr>
          <w:b/>
        </w:rPr>
        <w:t>________</w:t>
      </w:r>
    </w:p>
    <w:p w:rsidR="00B85B10" w:rsidRPr="00707688" w:rsidRDefault="00B85B10" w:rsidP="00A9107E">
      <w:pPr>
        <w:keepLines/>
        <w:tabs>
          <w:tab w:val="num" w:pos="567"/>
        </w:tabs>
        <w:ind w:left="142" w:hanging="426"/>
        <w:jc w:val="both"/>
        <w:rPr>
          <w:b/>
        </w:rPr>
      </w:pPr>
      <w:r w:rsidRPr="00707688">
        <w:rPr>
          <w:b/>
        </w:rPr>
        <w:t xml:space="preserve">    м. п.</w:t>
      </w:r>
      <w:r w:rsidRPr="00707688">
        <w:rPr>
          <w:b/>
        </w:rPr>
        <w:tab/>
      </w:r>
      <w:r w:rsidRPr="00707688">
        <w:rPr>
          <w:b/>
        </w:rPr>
        <w:tab/>
      </w:r>
      <w:r w:rsidRPr="00707688">
        <w:rPr>
          <w:b/>
        </w:rPr>
        <w:tab/>
      </w:r>
      <w:r w:rsidRPr="00707688">
        <w:rPr>
          <w:b/>
        </w:rPr>
        <w:tab/>
      </w:r>
      <w:r w:rsidRPr="00707688">
        <w:rPr>
          <w:b/>
        </w:rPr>
        <w:tab/>
      </w:r>
      <w:r w:rsidRPr="00707688">
        <w:rPr>
          <w:b/>
        </w:rPr>
        <w:tab/>
      </w:r>
      <w:r w:rsidRPr="00707688">
        <w:rPr>
          <w:b/>
        </w:rPr>
        <w:tab/>
        <w:t xml:space="preserve">            </w:t>
      </w:r>
      <w:r w:rsidRPr="00707688">
        <w:rPr>
          <w:b/>
        </w:rPr>
        <w:tab/>
      </w:r>
      <w:proofErr w:type="spellStart"/>
      <w:r w:rsidRPr="00707688">
        <w:rPr>
          <w:b/>
        </w:rPr>
        <w:t>м.п</w:t>
      </w:r>
      <w:proofErr w:type="spellEnd"/>
      <w:r w:rsidRPr="00707688">
        <w:rPr>
          <w:b/>
        </w:rPr>
        <w:t>.</w:t>
      </w:r>
    </w:p>
    <w:p w:rsidR="00463611" w:rsidRPr="00707688" w:rsidRDefault="00463611" w:rsidP="00503266"/>
    <w:sectPr w:rsidR="00463611" w:rsidRPr="00707688" w:rsidSect="009339EE">
      <w:headerReference w:type="even" r:id="rId40"/>
      <w:headerReference w:type="default" r:id="rId41"/>
      <w:footerReference w:type="default" r:id="rId42"/>
      <w:pgSz w:w="11906" w:h="16838"/>
      <w:pgMar w:top="1134" w:right="851"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18" w:rsidRDefault="00915A18" w:rsidP="00706ECB">
      <w:r>
        <w:separator/>
      </w:r>
    </w:p>
  </w:endnote>
  <w:endnote w:type="continuationSeparator" w:id="0">
    <w:p w:rsidR="00915A18" w:rsidRDefault="00915A18" w:rsidP="0070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26" w:rsidRDefault="00206A2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18" w:rsidRDefault="00915A18" w:rsidP="00706ECB">
      <w:r>
        <w:separator/>
      </w:r>
    </w:p>
  </w:footnote>
  <w:footnote w:type="continuationSeparator" w:id="0">
    <w:p w:rsidR="00915A18" w:rsidRDefault="00915A18" w:rsidP="00706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26" w:rsidRDefault="00206A26" w:rsidP="006B067C">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06A26" w:rsidRDefault="00206A2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26" w:rsidRDefault="00206A26" w:rsidP="006B067C">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47B2E">
      <w:rPr>
        <w:rStyle w:val="a7"/>
        <w:noProof/>
      </w:rPr>
      <w:t>21</w:t>
    </w:r>
    <w:r>
      <w:rPr>
        <w:rStyle w:val="a7"/>
      </w:rPr>
      <w:fldChar w:fldCharType="end"/>
    </w:r>
  </w:p>
  <w:p w:rsidR="00206A26" w:rsidRDefault="00206A26" w:rsidP="00947715">
    <w:pPr>
      <w:pStyle w:val="af0"/>
      <w:numPr>
        <w:ins w:id="4" w:author="kluchnikovamu" w:date="2010-03-02T15:46:00Z"/>
      </w:numPr>
      <w:jc w:val="right"/>
    </w:pPr>
    <w:r>
      <w:t xml:space="preserve"> </w:t>
    </w:r>
  </w:p>
  <w:p w:rsidR="00206A26" w:rsidRDefault="00206A26" w:rsidP="009339EE">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AFE"/>
    <w:multiLevelType w:val="hybridMultilevel"/>
    <w:tmpl w:val="2C7619FA"/>
    <w:lvl w:ilvl="0" w:tplc="2B5CF6EC">
      <w:start w:val="1"/>
      <w:numFmt w:val="bullet"/>
      <w:lvlText w:val=""/>
      <w:lvlJc w:val="left"/>
      <w:pPr>
        <w:tabs>
          <w:tab w:val="num" w:pos="1077"/>
        </w:tabs>
        <w:ind w:left="796"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8DF799D"/>
    <w:multiLevelType w:val="hybridMultilevel"/>
    <w:tmpl w:val="928EEB84"/>
    <w:lvl w:ilvl="0" w:tplc="FCF62E08">
      <w:start w:val="1"/>
      <w:numFmt w:val="decimal"/>
      <w:lvlText w:val="%1."/>
      <w:lvlJc w:val="left"/>
      <w:pPr>
        <w:tabs>
          <w:tab w:val="num" w:pos="1637"/>
        </w:tabs>
        <w:ind w:left="900" w:firstLine="284"/>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C135CD0"/>
    <w:multiLevelType w:val="hybridMultilevel"/>
    <w:tmpl w:val="E65A9F44"/>
    <w:lvl w:ilvl="0" w:tplc="2B5CF6EC">
      <w:start w:val="1"/>
      <w:numFmt w:val="bullet"/>
      <w:lvlText w:val=""/>
      <w:lvlJc w:val="left"/>
      <w:pPr>
        <w:tabs>
          <w:tab w:val="num" w:pos="357"/>
        </w:tabs>
        <w:ind w:left="76"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2E354F3"/>
    <w:multiLevelType w:val="hybridMultilevel"/>
    <w:tmpl w:val="48EA959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338100F"/>
    <w:multiLevelType w:val="multilevel"/>
    <w:tmpl w:val="D6562554"/>
    <w:lvl w:ilvl="0">
      <w:start w:val="1"/>
      <w:numFmt w:val="decimal"/>
      <w:lvlText w:val="7.%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9158F4"/>
    <w:multiLevelType w:val="hybridMultilevel"/>
    <w:tmpl w:val="82709A36"/>
    <w:lvl w:ilvl="0" w:tplc="2B5CF6EC">
      <w:start w:val="1"/>
      <w:numFmt w:val="bullet"/>
      <w:lvlText w:val=""/>
      <w:lvlJc w:val="left"/>
      <w:pPr>
        <w:tabs>
          <w:tab w:val="num" w:pos="1077"/>
        </w:tabs>
        <w:ind w:left="796"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6891C4A"/>
    <w:multiLevelType w:val="multilevel"/>
    <w:tmpl w:val="FD009C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43F0709"/>
    <w:multiLevelType w:val="hybridMultilevel"/>
    <w:tmpl w:val="1AF82200"/>
    <w:lvl w:ilvl="0" w:tplc="2B5CF6EC">
      <w:start w:val="1"/>
      <w:numFmt w:val="bullet"/>
      <w:lvlText w:val=""/>
      <w:lvlJc w:val="left"/>
      <w:pPr>
        <w:tabs>
          <w:tab w:val="num" w:pos="357"/>
        </w:tabs>
        <w:ind w:left="76"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8A37F62"/>
    <w:multiLevelType w:val="hybridMultilevel"/>
    <w:tmpl w:val="5D4A3572"/>
    <w:lvl w:ilvl="0" w:tplc="2B5CF6EC">
      <w:start w:val="1"/>
      <w:numFmt w:val="bullet"/>
      <w:lvlText w:val=""/>
      <w:lvlJc w:val="left"/>
      <w:pPr>
        <w:tabs>
          <w:tab w:val="num" w:pos="1077"/>
        </w:tabs>
        <w:ind w:left="796"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98C72B9"/>
    <w:multiLevelType w:val="hybridMultilevel"/>
    <w:tmpl w:val="D6562554"/>
    <w:lvl w:ilvl="0" w:tplc="BD4A5820">
      <w:start w:val="1"/>
      <w:numFmt w:val="decimal"/>
      <w:lvlText w:val="7.%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AD47B4"/>
    <w:multiLevelType w:val="hybridMultilevel"/>
    <w:tmpl w:val="0BC6F3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576737A"/>
    <w:multiLevelType w:val="multilevel"/>
    <w:tmpl w:val="E67601E2"/>
    <w:lvl w:ilvl="0">
      <w:start w:val="1"/>
      <w:numFmt w:val="bullet"/>
      <w:lvlText w:val=""/>
      <w:lvlJc w:val="left"/>
      <w:pPr>
        <w:tabs>
          <w:tab w:val="num" w:pos="1077"/>
        </w:tabs>
        <w:ind w:left="796" w:firstLine="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45D549CE"/>
    <w:multiLevelType w:val="multilevel"/>
    <w:tmpl w:val="ADB68E56"/>
    <w:lvl w:ilvl="0">
      <w:start w:val="1"/>
      <w:numFmt w:val="decimal"/>
      <w:lvlText w:val="%1."/>
      <w:lvlJc w:val="left"/>
      <w:pPr>
        <w:tabs>
          <w:tab w:val="num" w:pos="720"/>
        </w:tabs>
        <w:ind w:left="72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nsid w:val="4BD85D67"/>
    <w:multiLevelType w:val="multilevel"/>
    <w:tmpl w:val="DEF62350"/>
    <w:lvl w:ilvl="0">
      <w:start w:val="8"/>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C040D9B"/>
    <w:multiLevelType w:val="hybridMultilevel"/>
    <w:tmpl w:val="600AD560"/>
    <w:lvl w:ilvl="0" w:tplc="A4D85F64">
      <w:start w:val="1"/>
      <w:numFmt w:val="russianLower"/>
      <w:lvlText w:val="%1)"/>
      <w:lvlJc w:val="left"/>
      <w:pPr>
        <w:tabs>
          <w:tab w:val="num" w:pos="68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355D14"/>
    <w:multiLevelType w:val="hybridMultilevel"/>
    <w:tmpl w:val="11BE0CFC"/>
    <w:lvl w:ilvl="0" w:tplc="2B5CF6EC">
      <w:start w:val="1"/>
      <w:numFmt w:val="bullet"/>
      <w:lvlText w:val=""/>
      <w:lvlJc w:val="left"/>
      <w:pPr>
        <w:tabs>
          <w:tab w:val="num" w:pos="1065"/>
        </w:tabs>
        <w:ind w:left="784" w:firstLine="284"/>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529F73A3"/>
    <w:multiLevelType w:val="hybridMultilevel"/>
    <w:tmpl w:val="139824D6"/>
    <w:lvl w:ilvl="0" w:tplc="2B5CF6EC">
      <w:start w:val="1"/>
      <w:numFmt w:val="bullet"/>
      <w:lvlText w:val=""/>
      <w:lvlJc w:val="left"/>
      <w:pPr>
        <w:tabs>
          <w:tab w:val="num" w:pos="1077"/>
        </w:tabs>
        <w:ind w:left="796"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482522E"/>
    <w:multiLevelType w:val="hybridMultilevel"/>
    <w:tmpl w:val="10CA5AE6"/>
    <w:lvl w:ilvl="0" w:tplc="2B5CF6EC">
      <w:start w:val="1"/>
      <w:numFmt w:val="bullet"/>
      <w:lvlText w:val=""/>
      <w:lvlJc w:val="left"/>
      <w:pPr>
        <w:tabs>
          <w:tab w:val="num" w:pos="1077"/>
        </w:tabs>
        <w:ind w:left="796"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87675F1"/>
    <w:multiLevelType w:val="hybridMultilevel"/>
    <w:tmpl w:val="BC5E04D2"/>
    <w:lvl w:ilvl="0" w:tplc="6DDAE2DA">
      <w:start w:val="1"/>
      <w:numFmt w:val="russianLower"/>
      <w:lvlText w:val="%1)"/>
      <w:lvlJc w:val="left"/>
      <w:pPr>
        <w:tabs>
          <w:tab w:val="num" w:pos="587"/>
        </w:tabs>
        <w:ind w:left="340" w:firstLine="20"/>
      </w:pPr>
      <w:rPr>
        <w:rFonts w:hint="default"/>
      </w:rPr>
    </w:lvl>
    <w:lvl w:ilvl="1" w:tplc="2B5CF6EC">
      <w:start w:val="1"/>
      <w:numFmt w:val="bullet"/>
      <w:lvlText w:val=""/>
      <w:lvlJc w:val="left"/>
      <w:pPr>
        <w:tabs>
          <w:tab w:val="num" w:pos="1077"/>
        </w:tabs>
        <w:ind w:left="796" w:firstLine="284"/>
      </w:pPr>
      <w:rPr>
        <w:rFonts w:ascii="Symbol" w:hAnsi="Symbol" w:hint="default"/>
      </w:rPr>
    </w:lvl>
    <w:lvl w:ilvl="2" w:tplc="3EBE5A8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8F4BAC"/>
    <w:multiLevelType w:val="hybridMultilevel"/>
    <w:tmpl w:val="ADB68E56"/>
    <w:lvl w:ilvl="0" w:tplc="F0069B60">
      <w:start w:val="1"/>
      <w:numFmt w:val="decimal"/>
      <w:lvlText w:val="%1."/>
      <w:lvlJc w:val="left"/>
      <w:pPr>
        <w:tabs>
          <w:tab w:val="num" w:pos="720"/>
        </w:tabs>
        <w:ind w:left="720" w:hanging="360"/>
      </w:pPr>
      <w:rPr>
        <w:rFonts w:cs="Times New Roman"/>
      </w:rPr>
    </w:lvl>
    <w:lvl w:ilvl="1" w:tplc="39EEEF22">
      <w:numFmt w:val="none"/>
      <w:lvlText w:val=""/>
      <w:lvlJc w:val="left"/>
      <w:pPr>
        <w:tabs>
          <w:tab w:val="num" w:pos="360"/>
        </w:tabs>
      </w:pPr>
      <w:rPr>
        <w:rFonts w:cs="Times New Roman"/>
      </w:rPr>
    </w:lvl>
    <w:lvl w:ilvl="2" w:tplc="8D64A6C2">
      <w:numFmt w:val="none"/>
      <w:lvlText w:val=""/>
      <w:lvlJc w:val="left"/>
      <w:pPr>
        <w:tabs>
          <w:tab w:val="num" w:pos="360"/>
        </w:tabs>
      </w:pPr>
      <w:rPr>
        <w:rFonts w:cs="Times New Roman"/>
      </w:rPr>
    </w:lvl>
    <w:lvl w:ilvl="3" w:tplc="F0E29A58">
      <w:numFmt w:val="none"/>
      <w:lvlText w:val=""/>
      <w:lvlJc w:val="left"/>
      <w:pPr>
        <w:tabs>
          <w:tab w:val="num" w:pos="360"/>
        </w:tabs>
      </w:pPr>
      <w:rPr>
        <w:rFonts w:cs="Times New Roman"/>
      </w:rPr>
    </w:lvl>
    <w:lvl w:ilvl="4" w:tplc="B9823A78">
      <w:numFmt w:val="none"/>
      <w:lvlText w:val=""/>
      <w:lvlJc w:val="left"/>
      <w:pPr>
        <w:tabs>
          <w:tab w:val="num" w:pos="360"/>
        </w:tabs>
      </w:pPr>
      <w:rPr>
        <w:rFonts w:cs="Times New Roman"/>
      </w:rPr>
    </w:lvl>
    <w:lvl w:ilvl="5" w:tplc="9892B764">
      <w:numFmt w:val="none"/>
      <w:lvlText w:val=""/>
      <w:lvlJc w:val="left"/>
      <w:pPr>
        <w:tabs>
          <w:tab w:val="num" w:pos="360"/>
        </w:tabs>
      </w:pPr>
      <w:rPr>
        <w:rFonts w:cs="Times New Roman"/>
      </w:rPr>
    </w:lvl>
    <w:lvl w:ilvl="6" w:tplc="EB248D52">
      <w:numFmt w:val="none"/>
      <w:lvlText w:val=""/>
      <w:lvlJc w:val="left"/>
      <w:pPr>
        <w:tabs>
          <w:tab w:val="num" w:pos="360"/>
        </w:tabs>
      </w:pPr>
      <w:rPr>
        <w:rFonts w:cs="Times New Roman"/>
      </w:rPr>
    </w:lvl>
    <w:lvl w:ilvl="7" w:tplc="12546FFC">
      <w:numFmt w:val="none"/>
      <w:lvlText w:val=""/>
      <w:lvlJc w:val="left"/>
      <w:pPr>
        <w:tabs>
          <w:tab w:val="num" w:pos="360"/>
        </w:tabs>
      </w:pPr>
      <w:rPr>
        <w:rFonts w:cs="Times New Roman"/>
      </w:rPr>
    </w:lvl>
    <w:lvl w:ilvl="8" w:tplc="8DAEF2EE">
      <w:numFmt w:val="none"/>
      <w:lvlText w:val=""/>
      <w:lvlJc w:val="left"/>
      <w:pPr>
        <w:tabs>
          <w:tab w:val="num" w:pos="360"/>
        </w:tabs>
      </w:pPr>
      <w:rPr>
        <w:rFonts w:cs="Times New Roman"/>
      </w:rPr>
    </w:lvl>
  </w:abstractNum>
  <w:abstractNum w:abstractNumId="21">
    <w:nsid w:val="5C3F3546"/>
    <w:multiLevelType w:val="hybridMultilevel"/>
    <w:tmpl w:val="0A6E91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773980"/>
    <w:multiLevelType w:val="hybridMultilevel"/>
    <w:tmpl w:val="99A8556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360AE2"/>
    <w:multiLevelType w:val="hybridMultilevel"/>
    <w:tmpl w:val="70DAB8B6"/>
    <w:lvl w:ilvl="0" w:tplc="2B5CF6EC">
      <w:start w:val="1"/>
      <w:numFmt w:val="bullet"/>
      <w:lvlText w:val=""/>
      <w:lvlJc w:val="left"/>
      <w:pPr>
        <w:tabs>
          <w:tab w:val="num" w:pos="1077"/>
        </w:tabs>
        <w:ind w:left="796" w:firstLine="284"/>
      </w:pPr>
      <w:rPr>
        <w:rFonts w:ascii="Symbol" w:hAnsi="Symbol" w:hint="default"/>
      </w:rPr>
    </w:lvl>
    <w:lvl w:ilvl="1" w:tplc="2B5CF6EC">
      <w:start w:val="1"/>
      <w:numFmt w:val="bullet"/>
      <w:lvlText w:val=""/>
      <w:lvlJc w:val="left"/>
      <w:pPr>
        <w:tabs>
          <w:tab w:val="num" w:pos="1077"/>
        </w:tabs>
        <w:ind w:left="796" w:firstLine="284"/>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7AED1AC0"/>
    <w:multiLevelType w:val="hybridMultilevel"/>
    <w:tmpl w:val="B91CDC7E"/>
    <w:lvl w:ilvl="0" w:tplc="BD4A5820">
      <w:start w:val="1"/>
      <w:numFmt w:val="decimal"/>
      <w:lvlText w:val="7.%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A35C20"/>
    <w:multiLevelType w:val="hybridMultilevel"/>
    <w:tmpl w:val="1E96BB1C"/>
    <w:lvl w:ilvl="0" w:tplc="2B5CF6EC">
      <w:start w:val="1"/>
      <w:numFmt w:val="bullet"/>
      <w:lvlText w:val=""/>
      <w:lvlJc w:val="left"/>
      <w:pPr>
        <w:tabs>
          <w:tab w:val="num" w:pos="1077"/>
        </w:tabs>
        <w:ind w:left="796"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CD70A54"/>
    <w:multiLevelType w:val="hybridMultilevel"/>
    <w:tmpl w:val="E67601E2"/>
    <w:lvl w:ilvl="0" w:tplc="2B5CF6EC">
      <w:start w:val="1"/>
      <w:numFmt w:val="bullet"/>
      <w:lvlText w:val=""/>
      <w:lvlJc w:val="left"/>
      <w:pPr>
        <w:tabs>
          <w:tab w:val="num" w:pos="1077"/>
        </w:tabs>
        <w:ind w:left="796"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4"/>
  </w:num>
  <w:num w:numId="3">
    <w:abstractNumId w:val="7"/>
  </w:num>
  <w:num w:numId="4">
    <w:abstractNumId w:val="11"/>
  </w:num>
  <w:num w:numId="5">
    <w:abstractNumId w:val="16"/>
  </w:num>
  <w:num w:numId="6">
    <w:abstractNumId w:val="24"/>
  </w:num>
  <w:num w:numId="7">
    <w:abstractNumId w:val="13"/>
  </w:num>
  <w:num w:numId="8">
    <w:abstractNumId w:val="10"/>
  </w:num>
  <w:num w:numId="9">
    <w:abstractNumId w:val="6"/>
  </w:num>
  <w:num w:numId="10">
    <w:abstractNumId w:val="4"/>
  </w:num>
  <w:num w:numId="11">
    <w:abstractNumId w:val="1"/>
  </w:num>
  <w:num w:numId="12">
    <w:abstractNumId w:val="5"/>
  </w:num>
  <w:num w:numId="13">
    <w:abstractNumId w:val="18"/>
  </w:num>
  <w:num w:numId="14">
    <w:abstractNumId w:val="17"/>
  </w:num>
  <w:num w:numId="15">
    <w:abstractNumId w:val="0"/>
  </w:num>
  <w:num w:numId="16">
    <w:abstractNumId w:val="8"/>
  </w:num>
  <w:num w:numId="17">
    <w:abstractNumId w:val="19"/>
  </w:num>
  <w:num w:numId="18">
    <w:abstractNumId w:val="21"/>
  </w:num>
  <w:num w:numId="19">
    <w:abstractNumId w:val="26"/>
  </w:num>
  <w:num w:numId="20">
    <w:abstractNumId w:val="12"/>
  </w:num>
  <w:num w:numId="21">
    <w:abstractNumId w:val="23"/>
  </w:num>
  <w:num w:numId="22">
    <w:abstractNumId w:val="9"/>
  </w:num>
  <w:num w:numId="23">
    <w:abstractNumId w:val="25"/>
  </w:num>
  <w:num w:numId="24">
    <w:abstractNumId w:val="22"/>
  </w:num>
  <w:num w:numId="25">
    <w:abstractNumId w:val="3"/>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FD"/>
    <w:rsid w:val="0000682D"/>
    <w:rsid w:val="00016288"/>
    <w:rsid w:val="00024DA4"/>
    <w:rsid w:val="00056464"/>
    <w:rsid w:val="000600F7"/>
    <w:rsid w:val="00070484"/>
    <w:rsid w:val="00072384"/>
    <w:rsid w:val="00076C8D"/>
    <w:rsid w:val="00090A82"/>
    <w:rsid w:val="0009150F"/>
    <w:rsid w:val="0009363C"/>
    <w:rsid w:val="000A0DD0"/>
    <w:rsid w:val="000A5513"/>
    <w:rsid w:val="000A73EA"/>
    <w:rsid w:val="000B54CD"/>
    <w:rsid w:val="000B7191"/>
    <w:rsid w:val="000C0DB7"/>
    <w:rsid w:val="000C475C"/>
    <w:rsid w:val="000D610C"/>
    <w:rsid w:val="000E1486"/>
    <w:rsid w:val="000E637C"/>
    <w:rsid w:val="000F1F6A"/>
    <w:rsid w:val="000F2EB1"/>
    <w:rsid w:val="000F3A4F"/>
    <w:rsid w:val="00102170"/>
    <w:rsid w:val="00103D58"/>
    <w:rsid w:val="001114AC"/>
    <w:rsid w:val="001361D7"/>
    <w:rsid w:val="001370AA"/>
    <w:rsid w:val="0014530D"/>
    <w:rsid w:val="00145C71"/>
    <w:rsid w:val="00155988"/>
    <w:rsid w:val="00156F29"/>
    <w:rsid w:val="00171DD2"/>
    <w:rsid w:val="00175CC0"/>
    <w:rsid w:val="00185929"/>
    <w:rsid w:val="001A7ADC"/>
    <w:rsid w:val="001B175D"/>
    <w:rsid w:val="001B228C"/>
    <w:rsid w:val="001B4E0E"/>
    <w:rsid w:val="001B5E80"/>
    <w:rsid w:val="001C229E"/>
    <w:rsid w:val="001C742D"/>
    <w:rsid w:val="001D1DAD"/>
    <w:rsid w:val="001D2748"/>
    <w:rsid w:val="001D3C02"/>
    <w:rsid w:val="001D5174"/>
    <w:rsid w:val="001D5902"/>
    <w:rsid w:val="001D658A"/>
    <w:rsid w:val="001E64AE"/>
    <w:rsid w:val="001F241F"/>
    <w:rsid w:val="00206A26"/>
    <w:rsid w:val="002249C7"/>
    <w:rsid w:val="0023251C"/>
    <w:rsid w:val="00235B03"/>
    <w:rsid w:val="00241B12"/>
    <w:rsid w:val="0025402B"/>
    <w:rsid w:val="00256B85"/>
    <w:rsid w:val="002616D4"/>
    <w:rsid w:val="00264D25"/>
    <w:rsid w:val="002743E0"/>
    <w:rsid w:val="00274A4E"/>
    <w:rsid w:val="00275CA9"/>
    <w:rsid w:val="00276252"/>
    <w:rsid w:val="00284748"/>
    <w:rsid w:val="0029026A"/>
    <w:rsid w:val="002A65C3"/>
    <w:rsid w:val="002B34CC"/>
    <w:rsid w:val="002C02B4"/>
    <w:rsid w:val="002C1A97"/>
    <w:rsid w:val="002C2CE1"/>
    <w:rsid w:val="002C3E8E"/>
    <w:rsid w:val="002C4C04"/>
    <w:rsid w:val="002C4C0E"/>
    <w:rsid w:val="002C7B2E"/>
    <w:rsid w:val="002D0809"/>
    <w:rsid w:val="002D16B7"/>
    <w:rsid w:val="002D4929"/>
    <w:rsid w:val="002D5779"/>
    <w:rsid w:val="002E3EAB"/>
    <w:rsid w:val="002E5EC1"/>
    <w:rsid w:val="002E78FF"/>
    <w:rsid w:val="002F004E"/>
    <w:rsid w:val="00300879"/>
    <w:rsid w:val="00311B98"/>
    <w:rsid w:val="003140B7"/>
    <w:rsid w:val="0032213F"/>
    <w:rsid w:val="003224D3"/>
    <w:rsid w:val="0034237F"/>
    <w:rsid w:val="003447E4"/>
    <w:rsid w:val="00366F83"/>
    <w:rsid w:val="0037078A"/>
    <w:rsid w:val="00374D8F"/>
    <w:rsid w:val="00376077"/>
    <w:rsid w:val="003800BC"/>
    <w:rsid w:val="00387E54"/>
    <w:rsid w:val="0039009E"/>
    <w:rsid w:val="00391DAB"/>
    <w:rsid w:val="00396389"/>
    <w:rsid w:val="00396F3D"/>
    <w:rsid w:val="003A5352"/>
    <w:rsid w:val="003B393D"/>
    <w:rsid w:val="003D62D3"/>
    <w:rsid w:val="003E1484"/>
    <w:rsid w:val="003E580F"/>
    <w:rsid w:val="003F0A5A"/>
    <w:rsid w:val="003F1378"/>
    <w:rsid w:val="003F277B"/>
    <w:rsid w:val="003F739E"/>
    <w:rsid w:val="00410B3B"/>
    <w:rsid w:val="00412726"/>
    <w:rsid w:val="00422DCF"/>
    <w:rsid w:val="00423A0A"/>
    <w:rsid w:val="00427C24"/>
    <w:rsid w:val="00431677"/>
    <w:rsid w:val="00436D78"/>
    <w:rsid w:val="004424A2"/>
    <w:rsid w:val="004444CB"/>
    <w:rsid w:val="004558D6"/>
    <w:rsid w:val="004564B1"/>
    <w:rsid w:val="004568FE"/>
    <w:rsid w:val="00463611"/>
    <w:rsid w:val="0046681E"/>
    <w:rsid w:val="00473E70"/>
    <w:rsid w:val="004744B8"/>
    <w:rsid w:val="00477F1E"/>
    <w:rsid w:val="00481444"/>
    <w:rsid w:val="00486D91"/>
    <w:rsid w:val="00493597"/>
    <w:rsid w:val="004B4973"/>
    <w:rsid w:val="004B4E1D"/>
    <w:rsid w:val="004B5B5A"/>
    <w:rsid w:val="004B6B3D"/>
    <w:rsid w:val="004C32A8"/>
    <w:rsid w:val="004C3386"/>
    <w:rsid w:val="004D30AD"/>
    <w:rsid w:val="004D6DFD"/>
    <w:rsid w:val="004E3376"/>
    <w:rsid w:val="004E42EB"/>
    <w:rsid w:val="004F127F"/>
    <w:rsid w:val="00503266"/>
    <w:rsid w:val="00503EBF"/>
    <w:rsid w:val="00506805"/>
    <w:rsid w:val="00506EAD"/>
    <w:rsid w:val="00507102"/>
    <w:rsid w:val="00507BC5"/>
    <w:rsid w:val="00511B78"/>
    <w:rsid w:val="005165AF"/>
    <w:rsid w:val="00544A70"/>
    <w:rsid w:val="00551347"/>
    <w:rsid w:val="00551973"/>
    <w:rsid w:val="00556F4F"/>
    <w:rsid w:val="00565337"/>
    <w:rsid w:val="00567FCD"/>
    <w:rsid w:val="00570C90"/>
    <w:rsid w:val="005728B1"/>
    <w:rsid w:val="00590CF3"/>
    <w:rsid w:val="005A38F5"/>
    <w:rsid w:val="005A799C"/>
    <w:rsid w:val="005B1854"/>
    <w:rsid w:val="005B3BEF"/>
    <w:rsid w:val="005B6C61"/>
    <w:rsid w:val="005C1E97"/>
    <w:rsid w:val="005C4EFD"/>
    <w:rsid w:val="005C5030"/>
    <w:rsid w:val="005D24EF"/>
    <w:rsid w:val="005F1EEB"/>
    <w:rsid w:val="005F5F58"/>
    <w:rsid w:val="0060464E"/>
    <w:rsid w:val="006058D4"/>
    <w:rsid w:val="00622475"/>
    <w:rsid w:val="006279F1"/>
    <w:rsid w:val="006302E7"/>
    <w:rsid w:val="006338ED"/>
    <w:rsid w:val="00641AE7"/>
    <w:rsid w:val="00664353"/>
    <w:rsid w:val="00666FA6"/>
    <w:rsid w:val="006809B1"/>
    <w:rsid w:val="00687E04"/>
    <w:rsid w:val="006919C6"/>
    <w:rsid w:val="006928B8"/>
    <w:rsid w:val="0069341B"/>
    <w:rsid w:val="00694AB0"/>
    <w:rsid w:val="00695DA1"/>
    <w:rsid w:val="006962F4"/>
    <w:rsid w:val="006A19E9"/>
    <w:rsid w:val="006A2A64"/>
    <w:rsid w:val="006B067C"/>
    <w:rsid w:val="006B2B74"/>
    <w:rsid w:val="006B2C30"/>
    <w:rsid w:val="006B3DA7"/>
    <w:rsid w:val="006C252B"/>
    <w:rsid w:val="006D43B8"/>
    <w:rsid w:val="006E03E9"/>
    <w:rsid w:val="006E7B6B"/>
    <w:rsid w:val="00700D20"/>
    <w:rsid w:val="00706ECB"/>
    <w:rsid w:val="00707688"/>
    <w:rsid w:val="007076A2"/>
    <w:rsid w:val="00710ED1"/>
    <w:rsid w:val="00712D2F"/>
    <w:rsid w:val="0071525E"/>
    <w:rsid w:val="00715585"/>
    <w:rsid w:val="00721EAF"/>
    <w:rsid w:val="00725F9D"/>
    <w:rsid w:val="007269B9"/>
    <w:rsid w:val="00733661"/>
    <w:rsid w:val="00733D82"/>
    <w:rsid w:val="0073676E"/>
    <w:rsid w:val="00742936"/>
    <w:rsid w:val="00744443"/>
    <w:rsid w:val="00745916"/>
    <w:rsid w:val="007552EA"/>
    <w:rsid w:val="00760B12"/>
    <w:rsid w:val="00767952"/>
    <w:rsid w:val="00771A63"/>
    <w:rsid w:val="00773AF1"/>
    <w:rsid w:val="007751BB"/>
    <w:rsid w:val="007755E7"/>
    <w:rsid w:val="00796DC7"/>
    <w:rsid w:val="007A373C"/>
    <w:rsid w:val="007D32CB"/>
    <w:rsid w:val="007E2B3F"/>
    <w:rsid w:val="007E4ABA"/>
    <w:rsid w:val="007E618B"/>
    <w:rsid w:val="007F5C0E"/>
    <w:rsid w:val="00802BF9"/>
    <w:rsid w:val="00811EC4"/>
    <w:rsid w:val="008178F8"/>
    <w:rsid w:val="00840478"/>
    <w:rsid w:val="00841D66"/>
    <w:rsid w:val="00844A54"/>
    <w:rsid w:val="00846957"/>
    <w:rsid w:val="00846AE5"/>
    <w:rsid w:val="00860AAD"/>
    <w:rsid w:val="008732CE"/>
    <w:rsid w:val="00880F5F"/>
    <w:rsid w:val="0088394D"/>
    <w:rsid w:val="0088573E"/>
    <w:rsid w:val="00886595"/>
    <w:rsid w:val="00890E8B"/>
    <w:rsid w:val="00892BF5"/>
    <w:rsid w:val="00892DE4"/>
    <w:rsid w:val="00896D19"/>
    <w:rsid w:val="008A2347"/>
    <w:rsid w:val="008B38D0"/>
    <w:rsid w:val="008B6D4A"/>
    <w:rsid w:val="008C0EA0"/>
    <w:rsid w:val="008C1723"/>
    <w:rsid w:val="008C2877"/>
    <w:rsid w:val="008C408A"/>
    <w:rsid w:val="008D0769"/>
    <w:rsid w:val="008D2E1D"/>
    <w:rsid w:val="008D71A2"/>
    <w:rsid w:val="008D7E79"/>
    <w:rsid w:val="008E4CF5"/>
    <w:rsid w:val="008E6C8E"/>
    <w:rsid w:val="008F189E"/>
    <w:rsid w:val="008F3FF6"/>
    <w:rsid w:val="008F4F97"/>
    <w:rsid w:val="008F6F49"/>
    <w:rsid w:val="009012A6"/>
    <w:rsid w:val="009022DA"/>
    <w:rsid w:val="009116FD"/>
    <w:rsid w:val="0091385A"/>
    <w:rsid w:val="00915A18"/>
    <w:rsid w:val="00920492"/>
    <w:rsid w:val="009225B7"/>
    <w:rsid w:val="009239D2"/>
    <w:rsid w:val="009339EE"/>
    <w:rsid w:val="00935A7C"/>
    <w:rsid w:val="009373C3"/>
    <w:rsid w:val="0094070D"/>
    <w:rsid w:val="00945FF4"/>
    <w:rsid w:val="009468A8"/>
    <w:rsid w:val="00947715"/>
    <w:rsid w:val="0095328D"/>
    <w:rsid w:val="00956998"/>
    <w:rsid w:val="0096356C"/>
    <w:rsid w:val="00964468"/>
    <w:rsid w:val="00965398"/>
    <w:rsid w:val="00973FD4"/>
    <w:rsid w:val="00980871"/>
    <w:rsid w:val="0098275F"/>
    <w:rsid w:val="00983A7E"/>
    <w:rsid w:val="0099184A"/>
    <w:rsid w:val="009A0ADA"/>
    <w:rsid w:val="009A35F3"/>
    <w:rsid w:val="009B10CA"/>
    <w:rsid w:val="009B2727"/>
    <w:rsid w:val="009C07B3"/>
    <w:rsid w:val="009C080E"/>
    <w:rsid w:val="009C55AF"/>
    <w:rsid w:val="009C59FC"/>
    <w:rsid w:val="009D36FE"/>
    <w:rsid w:val="009D462F"/>
    <w:rsid w:val="009E0187"/>
    <w:rsid w:val="009F0A5C"/>
    <w:rsid w:val="009F5DC2"/>
    <w:rsid w:val="00A21317"/>
    <w:rsid w:val="00A21C11"/>
    <w:rsid w:val="00A25A97"/>
    <w:rsid w:val="00A25AC0"/>
    <w:rsid w:val="00A307A0"/>
    <w:rsid w:val="00A36074"/>
    <w:rsid w:val="00A44E50"/>
    <w:rsid w:val="00A44F12"/>
    <w:rsid w:val="00A50280"/>
    <w:rsid w:val="00A51044"/>
    <w:rsid w:val="00A539CB"/>
    <w:rsid w:val="00A53EEF"/>
    <w:rsid w:val="00A54AF0"/>
    <w:rsid w:val="00A60BE1"/>
    <w:rsid w:val="00A66931"/>
    <w:rsid w:val="00A82CA3"/>
    <w:rsid w:val="00A84936"/>
    <w:rsid w:val="00A9107E"/>
    <w:rsid w:val="00A94E30"/>
    <w:rsid w:val="00A9509C"/>
    <w:rsid w:val="00A9745A"/>
    <w:rsid w:val="00AA027D"/>
    <w:rsid w:val="00AA27FA"/>
    <w:rsid w:val="00AB176C"/>
    <w:rsid w:val="00AB5416"/>
    <w:rsid w:val="00AC4ED0"/>
    <w:rsid w:val="00AD05DB"/>
    <w:rsid w:val="00AF4414"/>
    <w:rsid w:val="00B11F65"/>
    <w:rsid w:val="00B12154"/>
    <w:rsid w:val="00B22D4D"/>
    <w:rsid w:val="00B232AF"/>
    <w:rsid w:val="00B315E7"/>
    <w:rsid w:val="00B36485"/>
    <w:rsid w:val="00B365D0"/>
    <w:rsid w:val="00B42659"/>
    <w:rsid w:val="00B43380"/>
    <w:rsid w:val="00B4484A"/>
    <w:rsid w:val="00B47B2E"/>
    <w:rsid w:val="00B53962"/>
    <w:rsid w:val="00B64D95"/>
    <w:rsid w:val="00B6756D"/>
    <w:rsid w:val="00B71330"/>
    <w:rsid w:val="00B7180A"/>
    <w:rsid w:val="00B72C05"/>
    <w:rsid w:val="00B80AE8"/>
    <w:rsid w:val="00B85B10"/>
    <w:rsid w:val="00B9066D"/>
    <w:rsid w:val="00B90678"/>
    <w:rsid w:val="00B9563A"/>
    <w:rsid w:val="00BA2E85"/>
    <w:rsid w:val="00BA453E"/>
    <w:rsid w:val="00BB015F"/>
    <w:rsid w:val="00BC4F74"/>
    <w:rsid w:val="00BD4B70"/>
    <w:rsid w:val="00BD4D69"/>
    <w:rsid w:val="00BD5D8B"/>
    <w:rsid w:val="00BD71D2"/>
    <w:rsid w:val="00BE0032"/>
    <w:rsid w:val="00BF5B4D"/>
    <w:rsid w:val="00C00448"/>
    <w:rsid w:val="00C043C6"/>
    <w:rsid w:val="00C123FE"/>
    <w:rsid w:val="00C20DD4"/>
    <w:rsid w:val="00C268C9"/>
    <w:rsid w:val="00C3045A"/>
    <w:rsid w:val="00C46A25"/>
    <w:rsid w:val="00C47A13"/>
    <w:rsid w:val="00C548F7"/>
    <w:rsid w:val="00C56784"/>
    <w:rsid w:val="00C56A39"/>
    <w:rsid w:val="00C56DC9"/>
    <w:rsid w:val="00C639B8"/>
    <w:rsid w:val="00C644F2"/>
    <w:rsid w:val="00C647F6"/>
    <w:rsid w:val="00C658BE"/>
    <w:rsid w:val="00C8234B"/>
    <w:rsid w:val="00C8424A"/>
    <w:rsid w:val="00C94DEB"/>
    <w:rsid w:val="00C95C24"/>
    <w:rsid w:val="00CA3110"/>
    <w:rsid w:val="00CA3A94"/>
    <w:rsid w:val="00CA5DB3"/>
    <w:rsid w:val="00CA7035"/>
    <w:rsid w:val="00CB37EB"/>
    <w:rsid w:val="00CC177F"/>
    <w:rsid w:val="00CC1CCA"/>
    <w:rsid w:val="00CC7A47"/>
    <w:rsid w:val="00CD151E"/>
    <w:rsid w:val="00CE30F0"/>
    <w:rsid w:val="00CE3A05"/>
    <w:rsid w:val="00CF008B"/>
    <w:rsid w:val="00CF62E5"/>
    <w:rsid w:val="00D01652"/>
    <w:rsid w:val="00D21066"/>
    <w:rsid w:val="00D36137"/>
    <w:rsid w:val="00D369D4"/>
    <w:rsid w:val="00D3772B"/>
    <w:rsid w:val="00D507E3"/>
    <w:rsid w:val="00D51A43"/>
    <w:rsid w:val="00D51F4D"/>
    <w:rsid w:val="00D53199"/>
    <w:rsid w:val="00D54968"/>
    <w:rsid w:val="00D56DFB"/>
    <w:rsid w:val="00D60030"/>
    <w:rsid w:val="00D633CD"/>
    <w:rsid w:val="00D63B6C"/>
    <w:rsid w:val="00D64D01"/>
    <w:rsid w:val="00D8395A"/>
    <w:rsid w:val="00D846E0"/>
    <w:rsid w:val="00D8662A"/>
    <w:rsid w:val="00D87C4B"/>
    <w:rsid w:val="00D96DC5"/>
    <w:rsid w:val="00D975E1"/>
    <w:rsid w:val="00DA3924"/>
    <w:rsid w:val="00DB2687"/>
    <w:rsid w:val="00DC1AD1"/>
    <w:rsid w:val="00DC59A7"/>
    <w:rsid w:val="00DE4DDF"/>
    <w:rsid w:val="00DF1966"/>
    <w:rsid w:val="00DF2454"/>
    <w:rsid w:val="00DF27DB"/>
    <w:rsid w:val="00DF6D22"/>
    <w:rsid w:val="00E22428"/>
    <w:rsid w:val="00E24F8D"/>
    <w:rsid w:val="00E272B5"/>
    <w:rsid w:val="00E30622"/>
    <w:rsid w:val="00E30DB7"/>
    <w:rsid w:val="00E446C3"/>
    <w:rsid w:val="00E45FA3"/>
    <w:rsid w:val="00E53C41"/>
    <w:rsid w:val="00E62E00"/>
    <w:rsid w:val="00E70705"/>
    <w:rsid w:val="00E73F65"/>
    <w:rsid w:val="00E83373"/>
    <w:rsid w:val="00EA6728"/>
    <w:rsid w:val="00EB1792"/>
    <w:rsid w:val="00EB745E"/>
    <w:rsid w:val="00ED0314"/>
    <w:rsid w:val="00ED3C52"/>
    <w:rsid w:val="00ED3E69"/>
    <w:rsid w:val="00ED5678"/>
    <w:rsid w:val="00ED7E24"/>
    <w:rsid w:val="00EE7F02"/>
    <w:rsid w:val="00EF4699"/>
    <w:rsid w:val="00F114F4"/>
    <w:rsid w:val="00F1480C"/>
    <w:rsid w:val="00F1494D"/>
    <w:rsid w:val="00F14E73"/>
    <w:rsid w:val="00F165FB"/>
    <w:rsid w:val="00F179E7"/>
    <w:rsid w:val="00F26CD5"/>
    <w:rsid w:val="00F274B8"/>
    <w:rsid w:val="00F336A7"/>
    <w:rsid w:val="00F33AAA"/>
    <w:rsid w:val="00F45F8B"/>
    <w:rsid w:val="00F47986"/>
    <w:rsid w:val="00F524D3"/>
    <w:rsid w:val="00F5406F"/>
    <w:rsid w:val="00F541FD"/>
    <w:rsid w:val="00F56A9E"/>
    <w:rsid w:val="00F603C8"/>
    <w:rsid w:val="00F6251F"/>
    <w:rsid w:val="00F63E3B"/>
    <w:rsid w:val="00F642B0"/>
    <w:rsid w:val="00F67710"/>
    <w:rsid w:val="00F71B85"/>
    <w:rsid w:val="00F742C0"/>
    <w:rsid w:val="00F76E44"/>
    <w:rsid w:val="00F83DCD"/>
    <w:rsid w:val="00FA36B3"/>
    <w:rsid w:val="00FA4EB6"/>
    <w:rsid w:val="00FA67F7"/>
    <w:rsid w:val="00FB0604"/>
    <w:rsid w:val="00FB0A22"/>
    <w:rsid w:val="00FB3468"/>
    <w:rsid w:val="00FB6142"/>
    <w:rsid w:val="00FB7DEF"/>
    <w:rsid w:val="00FC252E"/>
    <w:rsid w:val="00FD46FA"/>
    <w:rsid w:val="00FD783E"/>
    <w:rsid w:val="00FE0C44"/>
    <w:rsid w:val="00FE10BA"/>
    <w:rsid w:val="00FF7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FD"/>
    <w:rPr>
      <w:rFonts w:ascii="Times New Roman" w:hAnsi="Times New Roman"/>
      <w:sz w:val="24"/>
      <w:szCs w:val="24"/>
    </w:rPr>
  </w:style>
  <w:style w:type="paragraph" w:styleId="1">
    <w:name w:val="heading 1"/>
    <w:basedOn w:val="a"/>
    <w:next w:val="a"/>
    <w:qFormat/>
    <w:locked/>
    <w:rsid w:val="00C0044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541F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F541FD"/>
    <w:rPr>
      <w:rFonts w:ascii="Arial" w:hAnsi="Arial" w:cs="Arial"/>
      <w:b/>
      <w:bCs/>
      <w:sz w:val="26"/>
      <w:szCs w:val="26"/>
      <w:lang w:val="x-none" w:eastAsia="ru-RU"/>
    </w:rPr>
  </w:style>
  <w:style w:type="paragraph" w:styleId="a3">
    <w:name w:val="Body Text"/>
    <w:aliases w:val="Письмо в Интернет,body text,Письмо в Инте-нет"/>
    <w:basedOn w:val="a"/>
    <w:link w:val="a4"/>
    <w:rsid w:val="00F541FD"/>
    <w:pPr>
      <w:widowControl w:val="0"/>
      <w:autoSpaceDE w:val="0"/>
      <w:autoSpaceDN w:val="0"/>
      <w:jc w:val="both"/>
    </w:pPr>
    <w:rPr>
      <w:sz w:val="20"/>
      <w:szCs w:val="20"/>
    </w:rPr>
  </w:style>
  <w:style w:type="character" w:customStyle="1" w:styleId="a4">
    <w:name w:val="Основной текст Знак"/>
    <w:aliases w:val="Письмо в Интернет Знак,body text Знак,Письмо в Инте-нет Знак"/>
    <w:link w:val="a3"/>
    <w:locked/>
    <w:rsid w:val="00F541FD"/>
    <w:rPr>
      <w:rFonts w:ascii="Times New Roman" w:hAnsi="Times New Roman" w:cs="Times New Roman"/>
      <w:sz w:val="20"/>
      <w:szCs w:val="20"/>
      <w:lang w:val="x-none" w:eastAsia="ru-RU"/>
    </w:rPr>
  </w:style>
  <w:style w:type="paragraph" w:customStyle="1" w:styleId="2">
    <w:name w:val="Заг_таб_2"/>
    <w:basedOn w:val="a"/>
    <w:rsid w:val="00F541FD"/>
    <w:pPr>
      <w:keepNext/>
      <w:tabs>
        <w:tab w:val="left" w:pos="357"/>
      </w:tabs>
      <w:spacing w:before="80" w:after="80"/>
      <w:jc w:val="center"/>
    </w:pPr>
    <w:rPr>
      <w:b/>
      <w:bCs/>
    </w:rPr>
  </w:style>
  <w:style w:type="paragraph" w:styleId="a5">
    <w:name w:val="footer"/>
    <w:basedOn w:val="a"/>
    <w:link w:val="a6"/>
    <w:rsid w:val="00F541FD"/>
    <w:pPr>
      <w:tabs>
        <w:tab w:val="center" w:pos="4677"/>
        <w:tab w:val="right" w:pos="9355"/>
      </w:tabs>
    </w:pPr>
  </w:style>
  <w:style w:type="character" w:customStyle="1" w:styleId="a6">
    <w:name w:val="Нижний колонтитул Знак"/>
    <w:link w:val="a5"/>
    <w:locked/>
    <w:rsid w:val="00F541FD"/>
    <w:rPr>
      <w:rFonts w:ascii="Times New Roman" w:hAnsi="Times New Roman" w:cs="Times New Roman"/>
      <w:sz w:val="24"/>
      <w:szCs w:val="24"/>
      <w:lang w:val="x-none" w:eastAsia="ru-RU"/>
    </w:rPr>
  </w:style>
  <w:style w:type="character" w:styleId="a7">
    <w:name w:val="page number"/>
    <w:rsid w:val="00F541FD"/>
    <w:rPr>
      <w:rFonts w:cs="Times New Roman"/>
    </w:rPr>
  </w:style>
  <w:style w:type="paragraph" w:customStyle="1" w:styleId="ConsTitle">
    <w:name w:val="ConsTitle"/>
    <w:rsid w:val="00F541FD"/>
    <w:pPr>
      <w:autoSpaceDE w:val="0"/>
      <w:autoSpaceDN w:val="0"/>
      <w:adjustRightInd w:val="0"/>
      <w:ind w:right="19772"/>
    </w:pPr>
    <w:rPr>
      <w:rFonts w:ascii="Arial" w:hAnsi="Arial" w:cs="Arial"/>
      <w:b/>
      <w:bCs/>
      <w:sz w:val="16"/>
      <w:szCs w:val="16"/>
    </w:rPr>
  </w:style>
  <w:style w:type="paragraph" w:styleId="a8">
    <w:name w:val="Plain Text"/>
    <w:basedOn w:val="a"/>
    <w:link w:val="a9"/>
    <w:rsid w:val="00F541FD"/>
    <w:rPr>
      <w:rFonts w:ascii="Courier New" w:hAnsi="Courier New" w:cs="Courier New"/>
      <w:sz w:val="20"/>
      <w:szCs w:val="20"/>
    </w:rPr>
  </w:style>
  <w:style w:type="character" w:customStyle="1" w:styleId="a9">
    <w:name w:val="Текст Знак"/>
    <w:link w:val="a8"/>
    <w:locked/>
    <w:rsid w:val="00F541FD"/>
    <w:rPr>
      <w:rFonts w:ascii="Courier New" w:hAnsi="Courier New" w:cs="Courier New"/>
      <w:sz w:val="20"/>
      <w:szCs w:val="20"/>
      <w:lang w:val="x-none" w:eastAsia="ru-RU"/>
    </w:rPr>
  </w:style>
  <w:style w:type="character" w:styleId="aa">
    <w:name w:val="annotation reference"/>
    <w:semiHidden/>
    <w:rsid w:val="00B11F65"/>
    <w:rPr>
      <w:sz w:val="16"/>
      <w:szCs w:val="16"/>
    </w:rPr>
  </w:style>
  <w:style w:type="paragraph" w:styleId="ab">
    <w:name w:val="annotation text"/>
    <w:basedOn w:val="a"/>
    <w:link w:val="ac"/>
    <w:uiPriority w:val="99"/>
    <w:semiHidden/>
    <w:rsid w:val="00B11F65"/>
    <w:rPr>
      <w:sz w:val="20"/>
      <w:szCs w:val="20"/>
    </w:rPr>
  </w:style>
  <w:style w:type="paragraph" w:styleId="ad">
    <w:name w:val="annotation subject"/>
    <w:basedOn w:val="ab"/>
    <w:next w:val="ab"/>
    <w:semiHidden/>
    <w:rsid w:val="00B11F65"/>
    <w:rPr>
      <w:b/>
      <w:bCs/>
    </w:rPr>
  </w:style>
  <w:style w:type="paragraph" w:styleId="ae">
    <w:name w:val="Balloon Text"/>
    <w:basedOn w:val="a"/>
    <w:semiHidden/>
    <w:rsid w:val="00B11F65"/>
    <w:rPr>
      <w:rFonts w:ascii="Tahoma" w:hAnsi="Tahoma" w:cs="Tahoma"/>
      <w:sz w:val="16"/>
      <w:szCs w:val="16"/>
    </w:rPr>
  </w:style>
  <w:style w:type="paragraph" w:customStyle="1" w:styleId="af">
    <w:name w:val="Знак"/>
    <w:basedOn w:val="a"/>
    <w:rsid w:val="00463611"/>
    <w:pPr>
      <w:spacing w:after="160" w:line="240" w:lineRule="exact"/>
    </w:pPr>
    <w:rPr>
      <w:rFonts w:ascii="Verdana" w:eastAsia="Times New Roman" w:hAnsi="Verdana" w:cs="Verdana"/>
      <w:sz w:val="20"/>
      <w:szCs w:val="20"/>
      <w:lang w:val="en-US" w:eastAsia="en-US"/>
    </w:rPr>
  </w:style>
  <w:style w:type="character" w:customStyle="1" w:styleId="20">
    <w:name w:val="Знак Знак2"/>
    <w:locked/>
    <w:rsid w:val="00FB3468"/>
    <w:rPr>
      <w:rFonts w:ascii="Courier New" w:hAnsi="Courier New" w:cs="Courier New"/>
      <w:sz w:val="20"/>
      <w:szCs w:val="20"/>
      <w:lang w:val="x-none" w:eastAsia="ru-RU"/>
    </w:rPr>
  </w:style>
  <w:style w:type="paragraph" w:styleId="af0">
    <w:name w:val="header"/>
    <w:basedOn w:val="a"/>
    <w:rsid w:val="00A50280"/>
    <w:pPr>
      <w:tabs>
        <w:tab w:val="center" w:pos="4677"/>
        <w:tab w:val="right" w:pos="9355"/>
      </w:tabs>
    </w:pPr>
  </w:style>
  <w:style w:type="paragraph" w:styleId="af1">
    <w:name w:val="Revision"/>
    <w:hidden/>
    <w:uiPriority w:val="99"/>
    <w:semiHidden/>
    <w:rsid w:val="00503266"/>
    <w:rPr>
      <w:rFonts w:ascii="Times New Roman" w:hAnsi="Times New Roman"/>
      <w:sz w:val="24"/>
      <w:szCs w:val="24"/>
    </w:rPr>
  </w:style>
  <w:style w:type="character" w:customStyle="1" w:styleId="ac">
    <w:name w:val="Текст примечания Знак"/>
    <w:link w:val="ab"/>
    <w:uiPriority w:val="99"/>
    <w:semiHidden/>
    <w:rsid w:val="00171DD2"/>
    <w:rPr>
      <w:rFonts w:ascii="Times New Roman" w:hAnsi="Times New Roman"/>
    </w:rPr>
  </w:style>
  <w:style w:type="paragraph" w:styleId="21">
    <w:name w:val="Body Text 2"/>
    <w:basedOn w:val="a"/>
    <w:link w:val="22"/>
    <w:rsid w:val="00276252"/>
    <w:pPr>
      <w:spacing w:after="120" w:line="480" w:lineRule="auto"/>
    </w:pPr>
  </w:style>
  <w:style w:type="character" w:customStyle="1" w:styleId="22">
    <w:name w:val="Основной текст 2 Знак"/>
    <w:basedOn w:val="a0"/>
    <w:link w:val="21"/>
    <w:rsid w:val="00276252"/>
    <w:rPr>
      <w:rFonts w:ascii="Times New Roman" w:hAnsi="Times New Roman"/>
      <w:sz w:val="24"/>
      <w:szCs w:val="24"/>
    </w:rPr>
  </w:style>
  <w:style w:type="paragraph" w:styleId="31">
    <w:name w:val="Body Text 3"/>
    <w:basedOn w:val="a"/>
    <w:link w:val="32"/>
    <w:rsid w:val="00276252"/>
    <w:pPr>
      <w:spacing w:after="120"/>
    </w:pPr>
    <w:rPr>
      <w:sz w:val="16"/>
      <w:szCs w:val="16"/>
    </w:rPr>
  </w:style>
  <w:style w:type="character" w:customStyle="1" w:styleId="32">
    <w:name w:val="Основной текст 3 Знак"/>
    <w:basedOn w:val="a0"/>
    <w:link w:val="31"/>
    <w:rsid w:val="00276252"/>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FD"/>
    <w:rPr>
      <w:rFonts w:ascii="Times New Roman" w:hAnsi="Times New Roman"/>
      <w:sz w:val="24"/>
      <w:szCs w:val="24"/>
    </w:rPr>
  </w:style>
  <w:style w:type="paragraph" w:styleId="1">
    <w:name w:val="heading 1"/>
    <w:basedOn w:val="a"/>
    <w:next w:val="a"/>
    <w:qFormat/>
    <w:locked/>
    <w:rsid w:val="00C0044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541F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F541FD"/>
    <w:rPr>
      <w:rFonts w:ascii="Arial" w:hAnsi="Arial" w:cs="Arial"/>
      <w:b/>
      <w:bCs/>
      <w:sz w:val="26"/>
      <w:szCs w:val="26"/>
      <w:lang w:val="x-none" w:eastAsia="ru-RU"/>
    </w:rPr>
  </w:style>
  <w:style w:type="paragraph" w:styleId="a3">
    <w:name w:val="Body Text"/>
    <w:aliases w:val="Письмо в Интернет,body text,Письмо в Инте-нет"/>
    <w:basedOn w:val="a"/>
    <w:link w:val="a4"/>
    <w:rsid w:val="00F541FD"/>
    <w:pPr>
      <w:widowControl w:val="0"/>
      <w:autoSpaceDE w:val="0"/>
      <w:autoSpaceDN w:val="0"/>
      <w:jc w:val="both"/>
    </w:pPr>
    <w:rPr>
      <w:sz w:val="20"/>
      <w:szCs w:val="20"/>
    </w:rPr>
  </w:style>
  <w:style w:type="character" w:customStyle="1" w:styleId="a4">
    <w:name w:val="Основной текст Знак"/>
    <w:aliases w:val="Письмо в Интернет Знак,body text Знак,Письмо в Инте-нет Знак"/>
    <w:link w:val="a3"/>
    <w:locked/>
    <w:rsid w:val="00F541FD"/>
    <w:rPr>
      <w:rFonts w:ascii="Times New Roman" w:hAnsi="Times New Roman" w:cs="Times New Roman"/>
      <w:sz w:val="20"/>
      <w:szCs w:val="20"/>
      <w:lang w:val="x-none" w:eastAsia="ru-RU"/>
    </w:rPr>
  </w:style>
  <w:style w:type="paragraph" w:customStyle="1" w:styleId="2">
    <w:name w:val="Заг_таб_2"/>
    <w:basedOn w:val="a"/>
    <w:rsid w:val="00F541FD"/>
    <w:pPr>
      <w:keepNext/>
      <w:tabs>
        <w:tab w:val="left" w:pos="357"/>
      </w:tabs>
      <w:spacing w:before="80" w:after="80"/>
      <w:jc w:val="center"/>
    </w:pPr>
    <w:rPr>
      <w:b/>
      <w:bCs/>
    </w:rPr>
  </w:style>
  <w:style w:type="paragraph" w:styleId="a5">
    <w:name w:val="footer"/>
    <w:basedOn w:val="a"/>
    <w:link w:val="a6"/>
    <w:rsid w:val="00F541FD"/>
    <w:pPr>
      <w:tabs>
        <w:tab w:val="center" w:pos="4677"/>
        <w:tab w:val="right" w:pos="9355"/>
      </w:tabs>
    </w:pPr>
  </w:style>
  <w:style w:type="character" w:customStyle="1" w:styleId="a6">
    <w:name w:val="Нижний колонтитул Знак"/>
    <w:link w:val="a5"/>
    <w:locked/>
    <w:rsid w:val="00F541FD"/>
    <w:rPr>
      <w:rFonts w:ascii="Times New Roman" w:hAnsi="Times New Roman" w:cs="Times New Roman"/>
      <w:sz w:val="24"/>
      <w:szCs w:val="24"/>
      <w:lang w:val="x-none" w:eastAsia="ru-RU"/>
    </w:rPr>
  </w:style>
  <w:style w:type="character" w:styleId="a7">
    <w:name w:val="page number"/>
    <w:rsid w:val="00F541FD"/>
    <w:rPr>
      <w:rFonts w:cs="Times New Roman"/>
    </w:rPr>
  </w:style>
  <w:style w:type="paragraph" w:customStyle="1" w:styleId="ConsTitle">
    <w:name w:val="ConsTitle"/>
    <w:rsid w:val="00F541FD"/>
    <w:pPr>
      <w:autoSpaceDE w:val="0"/>
      <w:autoSpaceDN w:val="0"/>
      <w:adjustRightInd w:val="0"/>
      <w:ind w:right="19772"/>
    </w:pPr>
    <w:rPr>
      <w:rFonts w:ascii="Arial" w:hAnsi="Arial" w:cs="Arial"/>
      <w:b/>
      <w:bCs/>
      <w:sz w:val="16"/>
      <w:szCs w:val="16"/>
    </w:rPr>
  </w:style>
  <w:style w:type="paragraph" w:styleId="a8">
    <w:name w:val="Plain Text"/>
    <w:basedOn w:val="a"/>
    <w:link w:val="a9"/>
    <w:rsid w:val="00F541FD"/>
    <w:rPr>
      <w:rFonts w:ascii="Courier New" w:hAnsi="Courier New" w:cs="Courier New"/>
      <w:sz w:val="20"/>
      <w:szCs w:val="20"/>
    </w:rPr>
  </w:style>
  <w:style w:type="character" w:customStyle="1" w:styleId="a9">
    <w:name w:val="Текст Знак"/>
    <w:link w:val="a8"/>
    <w:locked/>
    <w:rsid w:val="00F541FD"/>
    <w:rPr>
      <w:rFonts w:ascii="Courier New" w:hAnsi="Courier New" w:cs="Courier New"/>
      <w:sz w:val="20"/>
      <w:szCs w:val="20"/>
      <w:lang w:val="x-none" w:eastAsia="ru-RU"/>
    </w:rPr>
  </w:style>
  <w:style w:type="character" w:styleId="aa">
    <w:name w:val="annotation reference"/>
    <w:semiHidden/>
    <w:rsid w:val="00B11F65"/>
    <w:rPr>
      <w:sz w:val="16"/>
      <w:szCs w:val="16"/>
    </w:rPr>
  </w:style>
  <w:style w:type="paragraph" w:styleId="ab">
    <w:name w:val="annotation text"/>
    <w:basedOn w:val="a"/>
    <w:link w:val="ac"/>
    <w:uiPriority w:val="99"/>
    <w:semiHidden/>
    <w:rsid w:val="00B11F65"/>
    <w:rPr>
      <w:sz w:val="20"/>
      <w:szCs w:val="20"/>
    </w:rPr>
  </w:style>
  <w:style w:type="paragraph" w:styleId="ad">
    <w:name w:val="annotation subject"/>
    <w:basedOn w:val="ab"/>
    <w:next w:val="ab"/>
    <w:semiHidden/>
    <w:rsid w:val="00B11F65"/>
    <w:rPr>
      <w:b/>
      <w:bCs/>
    </w:rPr>
  </w:style>
  <w:style w:type="paragraph" w:styleId="ae">
    <w:name w:val="Balloon Text"/>
    <w:basedOn w:val="a"/>
    <w:semiHidden/>
    <w:rsid w:val="00B11F65"/>
    <w:rPr>
      <w:rFonts w:ascii="Tahoma" w:hAnsi="Tahoma" w:cs="Tahoma"/>
      <w:sz w:val="16"/>
      <w:szCs w:val="16"/>
    </w:rPr>
  </w:style>
  <w:style w:type="paragraph" w:customStyle="1" w:styleId="af">
    <w:name w:val="Знак"/>
    <w:basedOn w:val="a"/>
    <w:rsid w:val="00463611"/>
    <w:pPr>
      <w:spacing w:after="160" w:line="240" w:lineRule="exact"/>
    </w:pPr>
    <w:rPr>
      <w:rFonts w:ascii="Verdana" w:eastAsia="Times New Roman" w:hAnsi="Verdana" w:cs="Verdana"/>
      <w:sz w:val="20"/>
      <w:szCs w:val="20"/>
      <w:lang w:val="en-US" w:eastAsia="en-US"/>
    </w:rPr>
  </w:style>
  <w:style w:type="character" w:customStyle="1" w:styleId="20">
    <w:name w:val="Знак Знак2"/>
    <w:locked/>
    <w:rsid w:val="00FB3468"/>
    <w:rPr>
      <w:rFonts w:ascii="Courier New" w:hAnsi="Courier New" w:cs="Courier New"/>
      <w:sz w:val="20"/>
      <w:szCs w:val="20"/>
      <w:lang w:val="x-none" w:eastAsia="ru-RU"/>
    </w:rPr>
  </w:style>
  <w:style w:type="paragraph" w:styleId="af0">
    <w:name w:val="header"/>
    <w:basedOn w:val="a"/>
    <w:rsid w:val="00A50280"/>
    <w:pPr>
      <w:tabs>
        <w:tab w:val="center" w:pos="4677"/>
        <w:tab w:val="right" w:pos="9355"/>
      </w:tabs>
    </w:pPr>
  </w:style>
  <w:style w:type="paragraph" w:styleId="af1">
    <w:name w:val="Revision"/>
    <w:hidden/>
    <w:uiPriority w:val="99"/>
    <w:semiHidden/>
    <w:rsid w:val="00503266"/>
    <w:rPr>
      <w:rFonts w:ascii="Times New Roman" w:hAnsi="Times New Roman"/>
      <w:sz w:val="24"/>
      <w:szCs w:val="24"/>
    </w:rPr>
  </w:style>
  <w:style w:type="character" w:customStyle="1" w:styleId="ac">
    <w:name w:val="Текст примечания Знак"/>
    <w:link w:val="ab"/>
    <w:uiPriority w:val="99"/>
    <w:semiHidden/>
    <w:rsid w:val="00171DD2"/>
    <w:rPr>
      <w:rFonts w:ascii="Times New Roman" w:hAnsi="Times New Roman"/>
    </w:rPr>
  </w:style>
  <w:style w:type="paragraph" w:styleId="21">
    <w:name w:val="Body Text 2"/>
    <w:basedOn w:val="a"/>
    <w:link w:val="22"/>
    <w:rsid w:val="00276252"/>
    <w:pPr>
      <w:spacing w:after="120" w:line="480" w:lineRule="auto"/>
    </w:pPr>
  </w:style>
  <w:style w:type="character" w:customStyle="1" w:styleId="22">
    <w:name w:val="Основной текст 2 Знак"/>
    <w:basedOn w:val="a0"/>
    <w:link w:val="21"/>
    <w:rsid w:val="00276252"/>
    <w:rPr>
      <w:rFonts w:ascii="Times New Roman" w:hAnsi="Times New Roman"/>
      <w:sz w:val="24"/>
      <w:szCs w:val="24"/>
    </w:rPr>
  </w:style>
  <w:style w:type="paragraph" w:styleId="31">
    <w:name w:val="Body Text 3"/>
    <w:basedOn w:val="a"/>
    <w:link w:val="32"/>
    <w:rsid w:val="00276252"/>
    <w:pPr>
      <w:spacing w:after="120"/>
    </w:pPr>
    <w:rPr>
      <w:sz w:val="16"/>
      <w:szCs w:val="16"/>
    </w:rPr>
  </w:style>
  <w:style w:type="character" w:customStyle="1" w:styleId="32">
    <w:name w:val="Основной текст 3 Знак"/>
    <w:basedOn w:val="a0"/>
    <w:link w:val="31"/>
    <w:rsid w:val="00276252"/>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78720">
      <w:bodyDiv w:val="1"/>
      <w:marLeft w:val="0"/>
      <w:marRight w:val="0"/>
      <w:marTop w:val="0"/>
      <w:marBottom w:val="0"/>
      <w:divBdr>
        <w:top w:val="none" w:sz="0" w:space="0" w:color="auto"/>
        <w:left w:val="none" w:sz="0" w:space="0" w:color="auto"/>
        <w:bottom w:val="none" w:sz="0" w:space="0" w:color="auto"/>
        <w:right w:val="none" w:sz="0" w:space="0" w:color="auto"/>
      </w:divBdr>
    </w:div>
    <w:div w:id="1273901153">
      <w:bodyDiv w:val="1"/>
      <w:marLeft w:val="0"/>
      <w:marRight w:val="0"/>
      <w:marTop w:val="0"/>
      <w:marBottom w:val="0"/>
      <w:divBdr>
        <w:top w:val="none" w:sz="0" w:space="0" w:color="auto"/>
        <w:left w:val="none" w:sz="0" w:space="0" w:color="auto"/>
        <w:bottom w:val="none" w:sz="0" w:space="0" w:color="auto"/>
        <w:right w:val="none" w:sz="0" w:space="0" w:color="auto"/>
      </w:divBdr>
    </w:div>
    <w:div w:id="21044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9.bin"/><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oleObject" Target="embeddings/oleObject13.bin"/><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image" Target="media/image10.wmf"/><Relationship Id="rId38"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image" Target="media/image8.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46EC84B7B33AA8BA34665CCDE0CAFBC1B736C767D3DF8A34E23717D2731BE587CD68A95B7344D1pFXDH" TargetMode="External"/><Relationship Id="rId24" Type="http://schemas.openxmlformats.org/officeDocument/2006/relationships/image" Target="media/image6.wmf"/><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5.bin"/><Relationship Id="rId10" Type="http://schemas.openxmlformats.org/officeDocument/2006/relationships/hyperlink" Target="consultantplus://offline/ref=411D012BEB2892CF4631739FEA01CA2FC8D78AA40735E9AEF035EE474BB75F5E82F3D6B2F1779986GCoCL" TargetMode="External"/><Relationship Id="rId19" Type="http://schemas.openxmlformats.org/officeDocument/2006/relationships/oleObject" Target="embeddings/oleObject4.bin"/><Relationship Id="rId31" Type="http://schemas.openxmlformats.org/officeDocument/2006/relationships/image" Target="media/image9.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DFE5E4E09D324029888FC114A57818913DC3D23979401F4705CB84A7D24A86281D77D2E43B1956Em1i8N" TargetMode="Externa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image" Target="media/image7.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D4F4-01FA-4C06-83B7-CF542B3C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8784</Words>
  <Characters>67490</Characters>
  <Application>Microsoft Office Word</Application>
  <DocSecurity>0</DocSecurity>
  <Lines>562</Lines>
  <Paragraphs>152</Paragraphs>
  <ScaleCrop>false</ScaleCrop>
  <HeadingPairs>
    <vt:vector size="2" baseType="variant">
      <vt:variant>
        <vt:lpstr>Название</vt:lpstr>
      </vt:variant>
      <vt:variant>
        <vt:i4>1</vt:i4>
      </vt:variant>
    </vt:vector>
  </HeadingPairs>
  <TitlesOfParts>
    <vt:vector size="1" baseType="lpstr">
      <vt:lpstr>ДОГОВОР № ___________</vt:lpstr>
    </vt:vector>
  </TitlesOfParts>
  <Company>none</Company>
  <LinksUpToDate>false</LinksUpToDate>
  <CharactersWithSpaces>76122</CharactersWithSpaces>
  <SharedDoc>false</SharedDoc>
  <HLinks>
    <vt:vector size="12" baseType="variant">
      <vt:variant>
        <vt:i4>2883640</vt:i4>
      </vt:variant>
      <vt:variant>
        <vt:i4>6</vt:i4>
      </vt:variant>
      <vt:variant>
        <vt:i4>0</vt:i4>
      </vt:variant>
      <vt:variant>
        <vt:i4>5</vt:i4>
      </vt:variant>
      <vt:variant>
        <vt:lpwstr>consultantplus://offline/ref=0B46EC84B7B33AA8BA34665CCDE0CAFBC1B736C767D3DF8A34E23717D2731BE587CD68A95B7344D1pFXDH</vt:lpwstr>
      </vt:variant>
      <vt:variant>
        <vt:lpwstr/>
      </vt:variant>
      <vt:variant>
        <vt:i4>2359397</vt:i4>
      </vt:variant>
      <vt:variant>
        <vt:i4>3</vt:i4>
      </vt:variant>
      <vt:variant>
        <vt:i4>0</vt:i4>
      </vt:variant>
      <vt:variant>
        <vt:i4>5</vt:i4>
      </vt:variant>
      <vt:variant>
        <vt:lpwstr>consultantplus://offline/ref=411D012BEB2892CF4631739FEA01CA2FC8D78AA40735E9AEF035EE474BB75F5E82F3D6B2F1779986GCoCL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creator>matveeva_sm</dc:creator>
  <cp:lastModifiedBy>user</cp:lastModifiedBy>
  <cp:revision>3</cp:revision>
  <cp:lastPrinted>2012-08-03T04:50:00Z</cp:lastPrinted>
  <dcterms:created xsi:type="dcterms:W3CDTF">2017-11-03T09:56:00Z</dcterms:created>
  <dcterms:modified xsi:type="dcterms:W3CDTF">2017-11-03T09:57:00Z</dcterms:modified>
</cp:coreProperties>
</file>